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1919" w14:textId="3C6277C0" w:rsidR="00C92352" w:rsidRDefault="00797A5E" w:rsidP="009A18D7">
      <w:pPr>
        <w:widowControl w:val="0"/>
        <w:overflowPunct w:val="0"/>
        <w:adjustRightInd w:val="0"/>
        <w:spacing w:after="0" w:line="240" w:lineRule="auto"/>
        <w:jc w:val="center"/>
        <w:outlineLvl w:val="0"/>
        <w:rPr>
          <w:rFonts w:ascii="Times New Roman" w:hAnsi="Times New Roman"/>
          <w:b/>
          <w:sz w:val="24"/>
          <w:szCs w:val="24"/>
        </w:rPr>
      </w:pPr>
      <w:r w:rsidRPr="00021E65">
        <w:rPr>
          <w:rFonts w:ascii="Times New Roman" w:hAnsi="Times New Roman"/>
          <w:b/>
          <w:sz w:val="24"/>
          <w:szCs w:val="24"/>
        </w:rPr>
        <w:t>PREGÃO ELETR</w:t>
      </w:r>
      <w:r>
        <w:rPr>
          <w:rFonts w:ascii="Times New Roman" w:hAnsi="Times New Roman"/>
          <w:b/>
          <w:sz w:val="24"/>
          <w:szCs w:val="24"/>
        </w:rPr>
        <w:t>Ô</w:t>
      </w:r>
      <w:r w:rsidRPr="00021E65">
        <w:rPr>
          <w:rFonts w:ascii="Times New Roman" w:hAnsi="Times New Roman"/>
          <w:b/>
          <w:sz w:val="24"/>
          <w:szCs w:val="24"/>
        </w:rPr>
        <w:t>NICO</w:t>
      </w:r>
      <w:r>
        <w:rPr>
          <w:rFonts w:ascii="Times New Roman" w:hAnsi="Times New Roman"/>
          <w:b/>
          <w:sz w:val="24"/>
          <w:szCs w:val="24"/>
        </w:rPr>
        <w:t xml:space="preserve"> </w:t>
      </w:r>
      <w:r w:rsidR="007A517E">
        <w:rPr>
          <w:rFonts w:ascii="Times New Roman" w:hAnsi="Times New Roman"/>
          <w:b/>
          <w:sz w:val="24"/>
          <w:szCs w:val="24"/>
        </w:rPr>
        <w:t>–</w:t>
      </w:r>
      <w:r w:rsidR="004C6F17">
        <w:rPr>
          <w:rFonts w:ascii="Times New Roman" w:hAnsi="Times New Roman"/>
          <w:b/>
          <w:sz w:val="24"/>
          <w:szCs w:val="24"/>
        </w:rPr>
        <w:t xml:space="preserve"> </w:t>
      </w:r>
      <w:r w:rsidR="007A517E">
        <w:rPr>
          <w:rFonts w:ascii="Times New Roman" w:hAnsi="Times New Roman"/>
          <w:b/>
          <w:sz w:val="24"/>
          <w:szCs w:val="24"/>
        </w:rPr>
        <w:t xml:space="preserve">FESAÚDE </w:t>
      </w:r>
      <w:r>
        <w:rPr>
          <w:rFonts w:ascii="Times New Roman" w:hAnsi="Times New Roman"/>
          <w:b/>
          <w:sz w:val="24"/>
          <w:szCs w:val="24"/>
        </w:rPr>
        <w:t xml:space="preserve">Nº </w:t>
      </w:r>
      <w:r w:rsidR="00D94CEE">
        <w:rPr>
          <w:rFonts w:ascii="Times New Roman" w:hAnsi="Times New Roman"/>
          <w:b/>
          <w:sz w:val="24"/>
          <w:szCs w:val="24"/>
        </w:rPr>
        <w:t>32</w:t>
      </w:r>
      <w:r>
        <w:rPr>
          <w:rFonts w:ascii="Times New Roman" w:hAnsi="Times New Roman"/>
          <w:b/>
          <w:sz w:val="24"/>
          <w:szCs w:val="24"/>
        </w:rPr>
        <w:t>/202</w:t>
      </w:r>
      <w:r w:rsidR="00BC67F5">
        <w:rPr>
          <w:rFonts w:ascii="Times New Roman" w:hAnsi="Times New Roman"/>
          <w:b/>
          <w:sz w:val="24"/>
          <w:szCs w:val="24"/>
        </w:rPr>
        <w:t>2</w:t>
      </w:r>
    </w:p>
    <w:p w14:paraId="094EE6A6" w14:textId="12BF00CC" w:rsidR="00797A5E" w:rsidRDefault="00094438" w:rsidP="00797A5E">
      <w:pPr>
        <w:widowControl w:val="0"/>
        <w:overflowPunct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SERVIÇO </w:t>
      </w:r>
      <w:r w:rsidR="00BE38C0">
        <w:rPr>
          <w:rFonts w:ascii="Times New Roman" w:hAnsi="Times New Roman"/>
          <w:b/>
          <w:sz w:val="24"/>
          <w:szCs w:val="24"/>
        </w:rPr>
        <w:t xml:space="preserve">CONTINUADO </w:t>
      </w:r>
      <w:r>
        <w:rPr>
          <w:rFonts w:ascii="Times New Roman" w:hAnsi="Times New Roman"/>
          <w:b/>
          <w:sz w:val="24"/>
          <w:szCs w:val="24"/>
        </w:rPr>
        <w:t>SEM MÃ</w:t>
      </w:r>
      <w:r w:rsidR="00BB0542">
        <w:rPr>
          <w:rFonts w:ascii="Times New Roman" w:hAnsi="Times New Roman"/>
          <w:b/>
          <w:sz w:val="24"/>
          <w:szCs w:val="24"/>
        </w:rPr>
        <w:t>O DE OBRA EXCLUSIVA</w:t>
      </w:r>
    </w:p>
    <w:p w14:paraId="327515B6" w14:textId="77777777" w:rsidR="00BB0542" w:rsidRDefault="00BB0542" w:rsidP="00797A5E">
      <w:pPr>
        <w:widowControl w:val="0"/>
        <w:overflowPunct w:val="0"/>
        <w:adjustRightInd w:val="0"/>
        <w:spacing w:after="0" w:line="240" w:lineRule="auto"/>
        <w:jc w:val="center"/>
        <w:rPr>
          <w:rFonts w:ascii="Times New Roman" w:hAnsi="Times New Roman"/>
          <w:b/>
          <w:sz w:val="24"/>
          <w:szCs w:val="24"/>
        </w:rPr>
      </w:pPr>
    </w:p>
    <w:p w14:paraId="1F3B5194" w14:textId="136D32F6" w:rsidR="00797A5E" w:rsidRPr="00EE5849" w:rsidRDefault="00797A5E" w:rsidP="005021EB">
      <w:pPr>
        <w:widowControl w:val="0"/>
        <w:overflowPunct w:val="0"/>
        <w:adjustRightInd w:val="0"/>
        <w:spacing w:after="0" w:line="240" w:lineRule="auto"/>
        <w:ind w:left="709" w:right="70" w:hanging="142"/>
        <w:jc w:val="both"/>
        <w:outlineLvl w:val="0"/>
        <w:rPr>
          <w:rFonts w:ascii="Times New Roman" w:hAnsi="Times New Roman"/>
          <w:b/>
          <w:bCs/>
          <w:sz w:val="24"/>
          <w:szCs w:val="24"/>
        </w:rPr>
      </w:pPr>
      <w:r w:rsidRPr="00EE5849">
        <w:rPr>
          <w:rFonts w:ascii="Times New Roman" w:hAnsi="Times New Roman"/>
          <w:b/>
          <w:bCs/>
          <w:sz w:val="24"/>
          <w:szCs w:val="24"/>
        </w:rPr>
        <w:t>PROCESSO ADMINISTRATIVO Nº 720</w:t>
      </w:r>
      <w:r w:rsidR="00BE0930" w:rsidRPr="00EE5849">
        <w:rPr>
          <w:rFonts w:ascii="Times New Roman" w:hAnsi="Times New Roman"/>
          <w:b/>
          <w:bCs/>
          <w:sz w:val="24"/>
          <w:szCs w:val="24"/>
        </w:rPr>
        <w:t>.</w:t>
      </w:r>
      <w:r w:rsidRPr="00EE5849">
        <w:rPr>
          <w:rFonts w:ascii="Times New Roman" w:hAnsi="Times New Roman"/>
          <w:b/>
          <w:bCs/>
          <w:sz w:val="24"/>
          <w:szCs w:val="24"/>
        </w:rPr>
        <w:t>000</w:t>
      </w:r>
      <w:r w:rsidR="00BE0930" w:rsidRPr="00EE5849">
        <w:rPr>
          <w:rFonts w:ascii="Times New Roman" w:hAnsi="Times New Roman"/>
          <w:b/>
          <w:bCs/>
          <w:sz w:val="24"/>
          <w:szCs w:val="24"/>
        </w:rPr>
        <w:t>.</w:t>
      </w:r>
      <w:r w:rsidR="00647D24" w:rsidRPr="00EE5849">
        <w:rPr>
          <w:rFonts w:ascii="Times New Roman" w:hAnsi="Times New Roman"/>
          <w:b/>
          <w:bCs/>
          <w:sz w:val="24"/>
          <w:szCs w:val="24"/>
        </w:rPr>
        <w:t>261</w:t>
      </w:r>
      <w:r w:rsidRPr="00EE5849">
        <w:rPr>
          <w:rFonts w:ascii="Times New Roman" w:hAnsi="Times New Roman"/>
          <w:b/>
          <w:bCs/>
          <w:sz w:val="24"/>
          <w:szCs w:val="24"/>
        </w:rPr>
        <w:t>/202</w:t>
      </w:r>
      <w:r w:rsidR="00647D24" w:rsidRPr="00EE5849">
        <w:rPr>
          <w:rFonts w:ascii="Times New Roman" w:hAnsi="Times New Roman"/>
          <w:b/>
          <w:bCs/>
          <w:sz w:val="24"/>
          <w:szCs w:val="24"/>
        </w:rPr>
        <w:t>2</w:t>
      </w:r>
    </w:p>
    <w:p w14:paraId="41B567DE" w14:textId="74791A9C" w:rsidR="00797A5E" w:rsidRPr="00C05101" w:rsidRDefault="00797A5E" w:rsidP="005021EB">
      <w:pPr>
        <w:widowControl w:val="0"/>
        <w:overflowPunct w:val="0"/>
        <w:adjustRightInd w:val="0"/>
        <w:spacing w:after="0" w:line="240" w:lineRule="auto"/>
        <w:ind w:left="709" w:right="70" w:hanging="142"/>
        <w:jc w:val="both"/>
        <w:outlineLvl w:val="0"/>
        <w:rPr>
          <w:rFonts w:ascii="Times New Roman" w:hAnsi="Times New Roman"/>
          <w:b/>
          <w:sz w:val="24"/>
          <w:szCs w:val="24"/>
        </w:rPr>
      </w:pPr>
      <w:r w:rsidRPr="00C05101">
        <w:rPr>
          <w:rFonts w:ascii="Times New Roman" w:hAnsi="Times New Roman"/>
          <w:b/>
          <w:sz w:val="24"/>
          <w:szCs w:val="24"/>
        </w:rPr>
        <w:t xml:space="preserve">MODALIDADE: PREGÃO ELETRÔNICO N.º </w:t>
      </w:r>
      <w:r w:rsidR="00D94CEE">
        <w:rPr>
          <w:rFonts w:ascii="Times New Roman" w:hAnsi="Times New Roman"/>
          <w:b/>
          <w:sz w:val="24"/>
          <w:szCs w:val="24"/>
        </w:rPr>
        <w:t>32</w:t>
      </w:r>
      <w:r w:rsidRPr="00C05101">
        <w:rPr>
          <w:rFonts w:ascii="Times New Roman" w:hAnsi="Times New Roman"/>
          <w:b/>
          <w:sz w:val="24"/>
          <w:szCs w:val="24"/>
        </w:rPr>
        <w:t>/202</w:t>
      </w:r>
      <w:r w:rsidR="00BC67F5">
        <w:rPr>
          <w:rFonts w:ascii="Times New Roman" w:hAnsi="Times New Roman"/>
          <w:b/>
          <w:sz w:val="24"/>
          <w:szCs w:val="24"/>
        </w:rPr>
        <w:t>2</w:t>
      </w:r>
    </w:p>
    <w:p w14:paraId="675E85F7" w14:textId="37ED0B53" w:rsidR="00797A5E" w:rsidRPr="00094438" w:rsidRDefault="00797A5E" w:rsidP="005021EB">
      <w:pPr>
        <w:widowControl w:val="0"/>
        <w:overflowPunct w:val="0"/>
        <w:adjustRightInd w:val="0"/>
        <w:spacing w:after="0" w:line="240" w:lineRule="auto"/>
        <w:ind w:left="709" w:right="70" w:hanging="142"/>
        <w:jc w:val="both"/>
        <w:outlineLvl w:val="0"/>
        <w:rPr>
          <w:rFonts w:ascii="Times New Roman" w:hAnsi="Times New Roman"/>
          <w:b/>
          <w:color w:val="FF0000"/>
          <w:sz w:val="24"/>
          <w:szCs w:val="24"/>
        </w:rPr>
      </w:pPr>
      <w:r w:rsidRPr="00C05101">
        <w:rPr>
          <w:rFonts w:ascii="Times New Roman" w:hAnsi="Times New Roman"/>
          <w:b/>
          <w:sz w:val="24"/>
          <w:szCs w:val="24"/>
        </w:rPr>
        <w:t xml:space="preserve">TIPO DE LICITAÇÃO: </w:t>
      </w:r>
      <w:r w:rsidR="00576A40">
        <w:rPr>
          <w:rFonts w:ascii="Times New Roman" w:hAnsi="Times New Roman"/>
          <w:b/>
          <w:sz w:val="24"/>
          <w:szCs w:val="24"/>
        </w:rPr>
        <w:t>MENOR PREÇ</w:t>
      </w:r>
      <w:r w:rsidR="00576A40" w:rsidRPr="00EE5849">
        <w:rPr>
          <w:rFonts w:ascii="Times New Roman" w:hAnsi="Times New Roman"/>
          <w:b/>
          <w:sz w:val="24"/>
          <w:szCs w:val="24"/>
        </w:rPr>
        <w:t>O</w:t>
      </w:r>
      <w:r w:rsidR="00094438" w:rsidRPr="00EE5849">
        <w:rPr>
          <w:rFonts w:ascii="Times New Roman" w:hAnsi="Times New Roman"/>
          <w:b/>
          <w:sz w:val="24"/>
          <w:szCs w:val="24"/>
        </w:rPr>
        <w:t xml:space="preserve"> GLOBAL</w:t>
      </w:r>
      <w:r w:rsidR="0071631E">
        <w:rPr>
          <w:rFonts w:ascii="Times New Roman" w:hAnsi="Times New Roman"/>
          <w:b/>
          <w:sz w:val="24"/>
          <w:szCs w:val="24"/>
        </w:rPr>
        <w:t xml:space="preserve"> DO LOTE</w:t>
      </w:r>
    </w:p>
    <w:p w14:paraId="30463829" w14:textId="45D95D99" w:rsidR="00797A5E" w:rsidRPr="00FF377D" w:rsidRDefault="00797A5E" w:rsidP="005021EB">
      <w:pPr>
        <w:widowControl w:val="0"/>
        <w:overflowPunct w:val="0"/>
        <w:adjustRightInd w:val="0"/>
        <w:spacing w:after="0" w:line="240" w:lineRule="auto"/>
        <w:ind w:left="709" w:right="70" w:hanging="142"/>
        <w:jc w:val="both"/>
        <w:outlineLvl w:val="0"/>
        <w:rPr>
          <w:rFonts w:ascii="Times New Roman" w:hAnsi="Times New Roman"/>
          <w:b/>
          <w:sz w:val="24"/>
          <w:szCs w:val="24"/>
        </w:rPr>
      </w:pPr>
      <w:r w:rsidRPr="00D11F17">
        <w:rPr>
          <w:rFonts w:ascii="Times New Roman" w:hAnsi="Times New Roman"/>
          <w:b/>
          <w:sz w:val="24"/>
          <w:szCs w:val="24"/>
        </w:rPr>
        <w:t xml:space="preserve">DATA DA </w:t>
      </w:r>
      <w:r w:rsidR="00A329F9">
        <w:rPr>
          <w:rFonts w:ascii="Times New Roman" w:hAnsi="Times New Roman"/>
          <w:b/>
          <w:sz w:val="24"/>
          <w:szCs w:val="24"/>
        </w:rPr>
        <w:t>SESSÃO</w:t>
      </w:r>
      <w:r w:rsidRPr="00FF377D">
        <w:rPr>
          <w:rFonts w:ascii="Times New Roman" w:hAnsi="Times New Roman"/>
          <w:b/>
          <w:sz w:val="24"/>
          <w:szCs w:val="24"/>
        </w:rPr>
        <w:t xml:space="preserve">: </w:t>
      </w:r>
      <w:r w:rsidR="00D94CEE">
        <w:rPr>
          <w:rFonts w:ascii="Times New Roman" w:hAnsi="Times New Roman"/>
          <w:b/>
          <w:sz w:val="24"/>
          <w:szCs w:val="24"/>
        </w:rPr>
        <w:t>23/11</w:t>
      </w:r>
      <w:r w:rsidR="00C82F0D">
        <w:rPr>
          <w:rFonts w:ascii="Times New Roman" w:hAnsi="Times New Roman"/>
          <w:b/>
          <w:sz w:val="24"/>
          <w:szCs w:val="24"/>
        </w:rPr>
        <w:t>/202</w:t>
      </w:r>
      <w:r w:rsidR="00BC67F5">
        <w:rPr>
          <w:rFonts w:ascii="Times New Roman" w:hAnsi="Times New Roman"/>
          <w:b/>
          <w:sz w:val="24"/>
          <w:szCs w:val="24"/>
        </w:rPr>
        <w:t>2</w:t>
      </w:r>
    </w:p>
    <w:p w14:paraId="10E55829" w14:textId="10C62568" w:rsidR="00797A5E" w:rsidRPr="00F37F40" w:rsidRDefault="00797A5E" w:rsidP="005021EB">
      <w:pPr>
        <w:widowControl w:val="0"/>
        <w:overflowPunct w:val="0"/>
        <w:adjustRightInd w:val="0"/>
        <w:spacing w:after="0" w:line="240" w:lineRule="auto"/>
        <w:ind w:left="709" w:right="68" w:hanging="142"/>
        <w:jc w:val="both"/>
        <w:outlineLvl w:val="0"/>
        <w:rPr>
          <w:rFonts w:ascii="Times New Roman" w:hAnsi="Times New Roman"/>
          <w:b/>
          <w:sz w:val="24"/>
          <w:szCs w:val="24"/>
        </w:rPr>
      </w:pPr>
      <w:r w:rsidRPr="00F37F40">
        <w:rPr>
          <w:rFonts w:ascii="Times New Roman" w:hAnsi="Times New Roman"/>
          <w:b/>
          <w:sz w:val="24"/>
          <w:szCs w:val="24"/>
        </w:rPr>
        <w:t xml:space="preserve">HORÁRIO: </w:t>
      </w:r>
      <w:r w:rsidR="00C82F0D" w:rsidRPr="00F37F40">
        <w:rPr>
          <w:rFonts w:ascii="Times New Roman" w:hAnsi="Times New Roman"/>
          <w:b/>
          <w:sz w:val="24"/>
          <w:szCs w:val="24"/>
        </w:rPr>
        <w:t xml:space="preserve">10:00 </w:t>
      </w:r>
      <w:r w:rsidR="0082765B" w:rsidRPr="00F37F40">
        <w:rPr>
          <w:rFonts w:ascii="Times New Roman" w:hAnsi="Times New Roman"/>
          <w:b/>
          <w:sz w:val="24"/>
          <w:szCs w:val="24"/>
        </w:rPr>
        <w:t>h</w:t>
      </w:r>
      <w:r w:rsidR="0002704C" w:rsidRPr="00F37F40">
        <w:rPr>
          <w:rFonts w:ascii="Times New Roman" w:hAnsi="Times New Roman"/>
          <w:b/>
          <w:sz w:val="24"/>
          <w:szCs w:val="24"/>
        </w:rPr>
        <w:t xml:space="preserve"> (Horário de Brasília)</w:t>
      </w:r>
    </w:p>
    <w:p w14:paraId="31630CED" w14:textId="77777777" w:rsidR="00BA389E" w:rsidRPr="00CC295D" w:rsidRDefault="00BA389E" w:rsidP="005021EB">
      <w:pPr>
        <w:widowControl w:val="0"/>
        <w:overflowPunct w:val="0"/>
        <w:adjustRightInd w:val="0"/>
        <w:spacing w:after="0" w:line="240" w:lineRule="auto"/>
        <w:ind w:left="709" w:right="68" w:hanging="142"/>
        <w:jc w:val="both"/>
        <w:rPr>
          <w:rStyle w:val="Hyperlink"/>
          <w:rFonts w:ascii="Times New Roman" w:hAnsi="Times New Roman"/>
          <w:b/>
          <w:sz w:val="24"/>
          <w:szCs w:val="24"/>
        </w:rPr>
      </w:pPr>
      <w:r w:rsidRPr="00CC295D">
        <w:rPr>
          <w:rFonts w:ascii="Times New Roman" w:hAnsi="Times New Roman"/>
          <w:b/>
          <w:sz w:val="24"/>
          <w:szCs w:val="24"/>
        </w:rPr>
        <w:t xml:space="preserve">SÍTIO EM QUE SERÁ REALIZADO: Portal de Compras do Governo Federal - </w:t>
      </w:r>
      <w:hyperlink r:id="rId14" w:history="1">
        <w:r w:rsidRPr="00CC295D">
          <w:rPr>
            <w:rStyle w:val="Hyperlink"/>
            <w:rFonts w:ascii="Times New Roman" w:hAnsi="Times New Roman"/>
            <w:b/>
            <w:sz w:val="24"/>
            <w:szCs w:val="24"/>
          </w:rPr>
          <w:t>www.gov.br/compras/pt-br</w:t>
        </w:r>
      </w:hyperlink>
    </w:p>
    <w:p w14:paraId="429E56D7" w14:textId="0E2D6FB2" w:rsidR="00CC295D" w:rsidRPr="00271361" w:rsidRDefault="00CC295D" w:rsidP="005021EB">
      <w:pPr>
        <w:widowControl w:val="0"/>
        <w:overflowPunct w:val="0"/>
        <w:adjustRightInd w:val="0"/>
        <w:spacing w:after="0" w:line="240" w:lineRule="auto"/>
        <w:ind w:left="709" w:right="68" w:hanging="142"/>
        <w:jc w:val="both"/>
        <w:rPr>
          <w:rFonts w:ascii="Times New Roman" w:hAnsi="Times New Roman"/>
          <w:b/>
          <w:sz w:val="24"/>
          <w:szCs w:val="24"/>
        </w:rPr>
      </w:pPr>
      <w:r w:rsidRPr="00CC295D">
        <w:rPr>
          <w:rFonts w:ascii="Times New Roman" w:hAnsi="Times New Roman"/>
          <w:b/>
          <w:sz w:val="24"/>
          <w:szCs w:val="24"/>
        </w:rPr>
        <w:t xml:space="preserve">E-MAIL: </w:t>
      </w:r>
      <w:hyperlink r:id="rId15" w:history="1">
        <w:r w:rsidRPr="00CC295D">
          <w:rPr>
            <w:rStyle w:val="Hyperlink"/>
            <w:rFonts w:ascii="Times New Roman" w:eastAsiaTheme="minorEastAsia" w:hAnsi="Times New Roman"/>
            <w:b/>
            <w:sz w:val="24"/>
            <w:szCs w:val="24"/>
          </w:rPr>
          <w:t>licitacoes@fesaude.niteroi.rj.gov.br</w:t>
        </w:r>
      </w:hyperlink>
    </w:p>
    <w:p w14:paraId="7C6C4E67" w14:textId="1D99D3E7" w:rsidR="00797A5E" w:rsidRPr="00BA389E" w:rsidRDefault="00797A5E" w:rsidP="005021EB">
      <w:pPr>
        <w:widowControl w:val="0"/>
        <w:overflowPunct w:val="0"/>
        <w:adjustRightInd w:val="0"/>
        <w:spacing w:after="0" w:line="240" w:lineRule="auto"/>
        <w:ind w:left="709" w:right="70" w:hanging="142"/>
        <w:jc w:val="both"/>
        <w:rPr>
          <w:b/>
        </w:rPr>
      </w:pPr>
      <w:r>
        <w:rPr>
          <w:rFonts w:ascii="Times New Roman" w:hAnsi="Times New Roman"/>
          <w:b/>
          <w:sz w:val="24"/>
          <w:szCs w:val="24"/>
        </w:rPr>
        <w:t>UASG: 927827</w:t>
      </w:r>
    </w:p>
    <w:p w14:paraId="43B0D01C" w14:textId="4F6805E5" w:rsidR="00797A5E" w:rsidRPr="00E12DFA" w:rsidRDefault="00797A5E" w:rsidP="005021EB">
      <w:pPr>
        <w:overflowPunct w:val="0"/>
        <w:adjustRightInd w:val="0"/>
        <w:spacing w:before="100" w:beforeAutospacing="1" w:after="100" w:afterAutospacing="1" w:line="360" w:lineRule="auto"/>
        <w:ind w:left="709" w:hanging="142"/>
        <w:jc w:val="both"/>
        <w:rPr>
          <w:rFonts w:ascii="Times New Roman" w:hAnsi="Times New Roman"/>
          <w:bCs/>
          <w:iCs/>
          <w:sz w:val="24"/>
          <w:szCs w:val="24"/>
        </w:rPr>
      </w:pPr>
      <w:r w:rsidRPr="00E12DFA">
        <w:rPr>
          <w:rFonts w:ascii="Times New Roman" w:hAnsi="Times New Roman"/>
          <w:sz w:val="24"/>
          <w:szCs w:val="24"/>
        </w:rPr>
        <w:t xml:space="preserve">A </w:t>
      </w:r>
      <w:r w:rsidRPr="00E12DFA">
        <w:rPr>
          <w:rFonts w:ascii="Times New Roman" w:hAnsi="Times New Roman"/>
          <w:b/>
          <w:bCs/>
          <w:sz w:val="24"/>
          <w:szCs w:val="24"/>
        </w:rPr>
        <w:t>FUNDAÇÃO ESTATAL DE SAÚDE DE NITERÓI - FeSaúde</w:t>
      </w:r>
      <w:r w:rsidRPr="00E12DFA">
        <w:rPr>
          <w:rFonts w:ascii="Times New Roman" w:hAnsi="Times New Roman"/>
          <w:sz w:val="24"/>
          <w:szCs w:val="24"/>
        </w:rPr>
        <w:t>, pessoa jurídica de direito privado, instituída pela Lei n.º 3.133, de 13.04.15, inscrita no CNPJ sob o n.º 34.906.284/0001-00, com sede na</w:t>
      </w:r>
      <w:r w:rsidR="00230370">
        <w:rPr>
          <w:rFonts w:ascii="Times New Roman" w:hAnsi="Times New Roman"/>
          <w:sz w:val="24"/>
          <w:szCs w:val="24"/>
        </w:rPr>
        <w:t xml:space="preserve"> Rua Santa Clara, 102, Ponta d’Areia, Niterói/RJ, CEP: </w:t>
      </w:r>
      <w:r w:rsidR="00230370" w:rsidRPr="00D94CEE">
        <w:rPr>
          <w:rFonts w:ascii="Times New Roman" w:hAnsi="Times New Roman"/>
          <w:sz w:val="24"/>
          <w:szCs w:val="24"/>
        </w:rPr>
        <w:t>24040-050</w:t>
      </w:r>
      <w:r w:rsidRPr="00D94CEE">
        <w:rPr>
          <w:rFonts w:ascii="Times New Roman" w:hAnsi="Times New Roman"/>
          <w:sz w:val="24"/>
          <w:szCs w:val="24"/>
        </w:rPr>
        <w:t>, torna público que, devidamente autorizada por sua Diretora Geral, na forma do disposto no processo administrativo n.º 720</w:t>
      </w:r>
      <w:r w:rsidR="00514921" w:rsidRPr="00D94CEE">
        <w:rPr>
          <w:rFonts w:ascii="Times New Roman" w:hAnsi="Times New Roman"/>
          <w:sz w:val="24"/>
          <w:szCs w:val="24"/>
        </w:rPr>
        <w:t>.</w:t>
      </w:r>
      <w:r w:rsidRPr="00D94CEE">
        <w:rPr>
          <w:rFonts w:ascii="Times New Roman" w:hAnsi="Times New Roman"/>
          <w:sz w:val="24"/>
          <w:szCs w:val="24"/>
        </w:rPr>
        <w:t>000</w:t>
      </w:r>
      <w:r w:rsidR="00514921" w:rsidRPr="00D94CEE">
        <w:rPr>
          <w:rFonts w:ascii="Times New Roman" w:hAnsi="Times New Roman"/>
          <w:sz w:val="24"/>
          <w:szCs w:val="24"/>
        </w:rPr>
        <w:t>.</w:t>
      </w:r>
      <w:r w:rsidR="00564EB2" w:rsidRPr="00D94CEE">
        <w:rPr>
          <w:rFonts w:ascii="Times New Roman" w:hAnsi="Times New Roman"/>
          <w:sz w:val="24"/>
          <w:szCs w:val="24"/>
        </w:rPr>
        <w:t>261</w:t>
      </w:r>
      <w:r w:rsidRPr="00D94CEE">
        <w:rPr>
          <w:rFonts w:ascii="Times New Roman" w:hAnsi="Times New Roman"/>
          <w:sz w:val="24"/>
          <w:szCs w:val="24"/>
        </w:rPr>
        <w:t>/202</w:t>
      </w:r>
      <w:r w:rsidR="007D20E0" w:rsidRPr="00D94CEE">
        <w:rPr>
          <w:rFonts w:ascii="Times New Roman" w:hAnsi="Times New Roman"/>
          <w:sz w:val="24"/>
          <w:szCs w:val="24"/>
        </w:rPr>
        <w:t>2</w:t>
      </w:r>
      <w:r w:rsidRPr="00D94CEE">
        <w:rPr>
          <w:rFonts w:ascii="Times New Roman" w:hAnsi="Times New Roman"/>
          <w:sz w:val="24"/>
          <w:szCs w:val="24"/>
        </w:rPr>
        <w:t>, fará realizar, no</w:t>
      </w:r>
      <w:r w:rsidRPr="00D94CEE">
        <w:rPr>
          <w:rFonts w:ascii="Times New Roman" w:hAnsi="Times New Roman"/>
          <w:color w:val="FF0000"/>
          <w:sz w:val="24"/>
          <w:szCs w:val="24"/>
        </w:rPr>
        <w:t xml:space="preserve"> </w:t>
      </w:r>
      <w:r w:rsidRPr="00D94CEE">
        <w:rPr>
          <w:rFonts w:ascii="Times New Roman" w:hAnsi="Times New Roman"/>
          <w:b/>
          <w:bCs/>
          <w:sz w:val="24"/>
          <w:szCs w:val="24"/>
        </w:rPr>
        <w:t>dia</w:t>
      </w:r>
      <w:r w:rsidR="00DE2978" w:rsidRPr="00D94CEE">
        <w:rPr>
          <w:rFonts w:ascii="Times New Roman" w:hAnsi="Times New Roman"/>
          <w:b/>
          <w:bCs/>
          <w:sz w:val="24"/>
          <w:szCs w:val="24"/>
        </w:rPr>
        <w:t xml:space="preserve"> </w:t>
      </w:r>
      <w:r w:rsidR="00D94CEE" w:rsidRPr="00D94CEE">
        <w:rPr>
          <w:rFonts w:ascii="Times New Roman" w:hAnsi="Times New Roman"/>
          <w:b/>
          <w:bCs/>
          <w:sz w:val="24"/>
          <w:szCs w:val="24"/>
        </w:rPr>
        <w:t>23</w:t>
      </w:r>
      <w:r w:rsidR="008A73C7" w:rsidRPr="00D94CEE">
        <w:rPr>
          <w:rFonts w:ascii="Times New Roman" w:hAnsi="Times New Roman"/>
          <w:b/>
          <w:bCs/>
          <w:sz w:val="24"/>
          <w:szCs w:val="24"/>
        </w:rPr>
        <w:t xml:space="preserve"> de</w:t>
      </w:r>
      <w:r w:rsidR="00BC67F5" w:rsidRPr="00D94CEE">
        <w:rPr>
          <w:rFonts w:ascii="Times New Roman" w:hAnsi="Times New Roman"/>
          <w:b/>
          <w:bCs/>
          <w:sz w:val="24"/>
          <w:szCs w:val="24"/>
        </w:rPr>
        <w:t xml:space="preserve"> </w:t>
      </w:r>
      <w:r w:rsidR="00D94CEE" w:rsidRPr="00D94CEE">
        <w:rPr>
          <w:rFonts w:ascii="Times New Roman" w:hAnsi="Times New Roman"/>
          <w:b/>
          <w:bCs/>
          <w:sz w:val="24"/>
          <w:szCs w:val="24"/>
        </w:rPr>
        <w:t>novembro</w:t>
      </w:r>
      <w:r w:rsidR="00155D25" w:rsidRPr="00D94CEE">
        <w:rPr>
          <w:rFonts w:ascii="Times New Roman" w:hAnsi="Times New Roman"/>
          <w:b/>
          <w:bCs/>
          <w:sz w:val="24"/>
          <w:szCs w:val="24"/>
        </w:rPr>
        <w:t xml:space="preserve"> </w:t>
      </w:r>
      <w:r w:rsidR="00DE2978" w:rsidRPr="00D94CEE">
        <w:rPr>
          <w:rFonts w:ascii="Times New Roman" w:hAnsi="Times New Roman"/>
          <w:b/>
          <w:bCs/>
          <w:sz w:val="24"/>
          <w:szCs w:val="24"/>
        </w:rPr>
        <w:t>d</w:t>
      </w:r>
      <w:r w:rsidRPr="00D94CEE">
        <w:rPr>
          <w:rFonts w:ascii="Times New Roman" w:hAnsi="Times New Roman"/>
          <w:b/>
          <w:bCs/>
          <w:sz w:val="24"/>
          <w:szCs w:val="24"/>
        </w:rPr>
        <w:t>e 202</w:t>
      </w:r>
      <w:r w:rsidR="00BC67F5" w:rsidRPr="00D94CEE">
        <w:rPr>
          <w:rFonts w:ascii="Times New Roman" w:hAnsi="Times New Roman"/>
          <w:b/>
          <w:bCs/>
          <w:sz w:val="24"/>
          <w:szCs w:val="24"/>
        </w:rPr>
        <w:t>2</w:t>
      </w:r>
      <w:r w:rsidRPr="00D94CEE">
        <w:rPr>
          <w:rFonts w:ascii="Times New Roman" w:hAnsi="Times New Roman"/>
          <w:b/>
          <w:bCs/>
          <w:sz w:val="24"/>
          <w:szCs w:val="24"/>
        </w:rPr>
        <w:t xml:space="preserve">, </w:t>
      </w:r>
      <w:r w:rsidRPr="00D94CEE">
        <w:rPr>
          <w:rFonts w:ascii="Times New Roman" w:hAnsi="Times New Roman"/>
          <w:sz w:val="24"/>
          <w:szCs w:val="24"/>
        </w:rPr>
        <w:t>às 10</w:t>
      </w:r>
      <w:r w:rsidRPr="00E12DFA">
        <w:rPr>
          <w:rFonts w:ascii="Times New Roman" w:hAnsi="Times New Roman"/>
          <w:sz w:val="24"/>
          <w:szCs w:val="24"/>
        </w:rPr>
        <w:t>:00 horas, na Diretoria Administrativa localizada em sua sede,</w:t>
      </w:r>
      <w:r w:rsidRPr="00E12DFA">
        <w:rPr>
          <w:rFonts w:ascii="Times New Roman" w:hAnsi="Times New Roman"/>
          <w:color w:val="FF0000"/>
          <w:sz w:val="24"/>
          <w:szCs w:val="24"/>
        </w:rPr>
        <w:t xml:space="preserve"> </w:t>
      </w:r>
      <w:r w:rsidRPr="00E12DFA">
        <w:rPr>
          <w:rFonts w:ascii="Times New Roman" w:hAnsi="Times New Roman"/>
          <w:bCs/>
          <w:iCs/>
          <w:sz w:val="24"/>
          <w:szCs w:val="24"/>
        </w:rPr>
        <w:t xml:space="preserve">licitação na modalidade de </w:t>
      </w:r>
      <w:r w:rsidRPr="00E12DFA">
        <w:rPr>
          <w:rFonts w:ascii="Times New Roman" w:hAnsi="Times New Roman"/>
          <w:b/>
          <w:bCs/>
          <w:iCs/>
          <w:sz w:val="24"/>
          <w:szCs w:val="24"/>
        </w:rPr>
        <w:t>PREGÃO ELETRÔNICO</w:t>
      </w:r>
      <w:r w:rsidRPr="00E12DFA">
        <w:rPr>
          <w:rFonts w:ascii="Times New Roman" w:hAnsi="Times New Roman"/>
          <w:bCs/>
          <w:iCs/>
          <w:sz w:val="24"/>
          <w:szCs w:val="24"/>
        </w:rPr>
        <w:t xml:space="preserve">, do tipo </w:t>
      </w:r>
      <w:r w:rsidRPr="00E12DFA">
        <w:rPr>
          <w:rFonts w:ascii="Times New Roman" w:hAnsi="Times New Roman"/>
          <w:b/>
          <w:sz w:val="24"/>
          <w:szCs w:val="24"/>
        </w:rPr>
        <w:t>MENOR PREÇO</w:t>
      </w:r>
      <w:r w:rsidR="00155D25" w:rsidRPr="00E12DFA">
        <w:rPr>
          <w:rFonts w:ascii="Times New Roman" w:hAnsi="Times New Roman"/>
          <w:b/>
          <w:sz w:val="24"/>
          <w:szCs w:val="24"/>
        </w:rPr>
        <w:t xml:space="preserve"> </w:t>
      </w:r>
      <w:r w:rsidR="00094438" w:rsidRPr="00E12DFA">
        <w:rPr>
          <w:rFonts w:ascii="Times New Roman" w:hAnsi="Times New Roman"/>
          <w:b/>
          <w:sz w:val="24"/>
          <w:szCs w:val="24"/>
        </w:rPr>
        <w:t>GLOBAL</w:t>
      </w:r>
      <w:r w:rsidR="0071631E">
        <w:rPr>
          <w:rFonts w:ascii="Times New Roman" w:hAnsi="Times New Roman"/>
          <w:b/>
          <w:sz w:val="24"/>
          <w:szCs w:val="24"/>
        </w:rPr>
        <w:t xml:space="preserve"> DO LOTE</w:t>
      </w:r>
      <w:r w:rsidRPr="00E12DFA">
        <w:rPr>
          <w:rFonts w:ascii="Times New Roman" w:hAnsi="Times New Roman"/>
          <w:sz w:val="24"/>
          <w:szCs w:val="24"/>
        </w:rPr>
        <w:t xml:space="preserve">, </w:t>
      </w:r>
      <w:r w:rsidRPr="00E12DFA">
        <w:rPr>
          <w:rFonts w:ascii="Times New Roman" w:hAnsi="Times New Roman"/>
          <w:bCs/>
          <w:iCs/>
          <w:sz w:val="24"/>
          <w:szCs w:val="24"/>
        </w:rPr>
        <w:t xml:space="preserve">conforme ANEXO </w:t>
      </w:r>
      <w:r w:rsidR="008A73C7" w:rsidRPr="00E12DFA">
        <w:rPr>
          <w:rFonts w:ascii="Times New Roman" w:hAnsi="Times New Roman"/>
          <w:bCs/>
          <w:iCs/>
          <w:sz w:val="24"/>
          <w:szCs w:val="24"/>
        </w:rPr>
        <w:t>I</w:t>
      </w:r>
      <w:r w:rsidR="00611722" w:rsidRPr="00E12DFA">
        <w:rPr>
          <w:rFonts w:ascii="Times New Roman" w:hAnsi="Times New Roman"/>
          <w:bCs/>
          <w:iCs/>
          <w:sz w:val="24"/>
          <w:szCs w:val="24"/>
        </w:rPr>
        <w:t xml:space="preserve"> - </w:t>
      </w:r>
      <w:r w:rsidRPr="00E12DFA">
        <w:rPr>
          <w:rFonts w:ascii="Times New Roman" w:hAnsi="Times New Roman"/>
          <w:bCs/>
          <w:iCs/>
          <w:sz w:val="24"/>
          <w:szCs w:val="24"/>
        </w:rPr>
        <w:t xml:space="preserve">Termo de Referência, que será regida pelo disposto no Decreto nº 3.555/2000, na </w:t>
      </w:r>
      <w:r w:rsidRPr="00E12DFA">
        <w:rPr>
          <w:rFonts w:ascii="Times New Roman" w:hAnsi="Times New Roman"/>
          <w:sz w:val="24"/>
          <w:szCs w:val="24"/>
        </w:rPr>
        <w:t xml:space="preserve">Lei nº 10.520/2002, no Decretos Municipais 9.642/2005 e 12.518/2017, </w:t>
      </w:r>
      <w:r w:rsidR="00205223" w:rsidRPr="00E12DFA">
        <w:rPr>
          <w:rFonts w:ascii="Times New Roman" w:hAnsi="Times New Roman"/>
          <w:b/>
          <w:bCs/>
          <w:sz w:val="24"/>
          <w:szCs w:val="24"/>
        </w:rPr>
        <w:t xml:space="preserve">supletivamente o Decreto </w:t>
      </w:r>
      <w:r w:rsidR="006C7743" w:rsidRPr="00E12DFA">
        <w:rPr>
          <w:rFonts w:ascii="Times New Roman" w:hAnsi="Times New Roman"/>
          <w:b/>
          <w:bCs/>
          <w:sz w:val="24"/>
          <w:szCs w:val="24"/>
        </w:rPr>
        <w:t xml:space="preserve">Federal </w:t>
      </w:r>
      <w:r w:rsidR="00205223" w:rsidRPr="00E12DFA">
        <w:rPr>
          <w:rFonts w:ascii="Times New Roman" w:hAnsi="Times New Roman"/>
          <w:b/>
          <w:bCs/>
          <w:sz w:val="24"/>
          <w:szCs w:val="24"/>
        </w:rPr>
        <w:t>10.024/2019</w:t>
      </w:r>
      <w:r w:rsidR="00205223" w:rsidRPr="00E12DFA">
        <w:rPr>
          <w:rFonts w:ascii="Times New Roman" w:hAnsi="Times New Roman"/>
          <w:sz w:val="24"/>
          <w:szCs w:val="24"/>
        </w:rPr>
        <w:t xml:space="preserve">, e </w:t>
      </w:r>
      <w:r w:rsidRPr="00E12DFA">
        <w:rPr>
          <w:rFonts w:ascii="Times New Roman" w:hAnsi="Times New Roman"/>
          <w:sz w:val="24"/>
          <w:szCs w:val="24"/>
        </w:rPr>
        <w:t>na</w:t>
      </w:r>
      <w:r w:rsidRPr="00E12DFA">
        <w:rPr>
          <w:rFonts w:ascii="Times New Roman" w:hAnsi="Times New Roman"/>
          <w:bCs/>
          <w:iCs/>
          <w:sz w:val="24"/>
          <w:szCs w:val="24"/>
        </w:rPr>
        <w:t xml:space="preserve"> Lei nº 8.666/1993, na Lei Complementar nº 123/2006 e, ainda, observadas as alterações posteriores introduzidas nos referidos diplomas.</w:t>
      </w:r>
    </w:p>
    <w:p w14:paraId="712C9869" w14:textId="77777777" w:rsidR="00797A5E" w:rsidRPr="00E12DFA" w:rsidRDefault="00797A5E" w:rsidP="005021EB">
      <w:pPr>
        <w:numPr>
          <w:ilvl w:val="0"/>
          <w:numId w:val="2"/>
        </w:numPr>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CONSIDERAÇÕES GERAIS</w:t>
      </w:r>
    </w:p>
    <w:p w14:paraId="56DFF6F8" w14:textId="3A17CF2C" w:rsidR="00797A5E" w:rsidRPr="00E12DFA" w:rsidRDefault="00797A5E" w:rsidP="005021EB">
      <w:pPr>
        <w:numPr>
          <w:ilvl w:val="1"/>
          <w:numId w:val="2"/>
        </w:numPr>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As retificações do instrumento convocatório, por iniciativa oficial ou provocadas por eventuais impugnações, obrigarão a todos os licitantes, devendo ser publicadas no Diário Oficial do Município </w:t>
      </w:r>
      <w:r w:rsidR="00CF38CC" w:rsidRPr="00E12DFA">
        <w:rPr>
          <w:rFonts w:ascii="Times New Roman" w:hAnsi="Times New Roman"/>
          <w:sz w:val="24"/>
          <w:szCs w:val="24"/>
        </w:rPr>
        <w:t xml:space="preserve">de Niterói </w:t>
      </w:r>
      <w:r w:rsidRPr="00E12DFA">
        <w:rPr>
          <w:rFonts w:ascii="Times New Roman" w:hAnsi="Times New Roman"/>
          <w:sz w:val="24"/>
          <w:szCs w:val="24"/>
        </w:rPr>
        <w:t>e divulgadas mediante nota no endereço eletrônic</w:t>
      </w:r>
      <w:r w:rsidR="004A0AC1" w:rsidRPr="00E12DFA">
        <w:rPr>
          <w:rFonts w:ascii="Times New Roman" w:hAnsi="Times New Roman"/>
          <w:sz w:val="24"/>
          <w:szCs w:val="24"/>
        </w:rPr>
        <w:t>o</w:t>
      </w:r>
      <w:r w:rsidR="00AA448F" w:rsidRPr="00E12DFA">
        <w:rPr>
          <w:rFonts w:ascii="Times New Roman" w:hAnsi="Times New Roman"/>
          <w:sz w:val="24"/>
          <w:szCs w:val="24"/>
        </w:rPr>
        <w:t xml:space="preserve"> </w:t>
      </w:r>
      <w:hyperlink r:id="rId16" w:history="1">
        <w:r w:rsidR="00AA448F" w:rsidRPr="00E12DFA">
          <w:rPr>
            <w:rStyle w:val="Hyperlink"/>
            <w:rFonts w:ascii="Times New Roman" w:hAnsi="Times New Roman"/>
            <w:b/>
            <w:sz w:val="24"/>
            <w:szCs w:val="24"/>
          </w:rPr>
          <w:t>www.gov.br/compras/pt-br</w:t>
        </w:r>
      </w:hyperlink>
      <w:r w:rsidRPr="00E12DFA">
        <w:rPr>
          <w:rFonts w:ascii="Times New Roman" w:hAnsi="Times New Roman"/>
          <w:sz w:val="24"/>
          <w:szCs w:val="24"/>
        </w:rPr>
        <w:t xml:space="preserve">, </w:t>
      </w:r>
      <w:r w:rsidR="004A0AC1" w:rsidRPr="00D94CEE">
        <w:rPr>
          <w:rFonts w:ascii="Times New Roman" w:hAnsi="Times New Roman"/>
          <w:sz w:val="24"/>
          <w:szCs w:val="24"/>
        </w:rPr>
        <w:t>através</w:t>
      </w:r>
      <w:r w:rsidRPr="00D94CEE">
        <w:rPr>
          <w:rFonts w:ascii="Times New Roman" w:hAnsi="Times New Roman"/>
          <w:sz w:val="24"/>
          <w:szCs w:val="24"/>
        </w:rPr>
        <w:t xml:space="preserve"> do</w:t>
      </w:r>
      <w:r w:rsidR="00E94577" w:rsidRPr="00D94CEE">
        <w:rPr>
          <w:rFonts w:ascii="Times New Roman" w:hAnsi="Times New Roman"/>
          <w:sz w:val="24"/>
          <w:szCs w:val="24"/>
        </w:rPr>
        <w:t xml:space="preserve"> </w:t>
      </w:r>
      <w:r w:rsidRPr="00D94CEE">
        <w:rPr>
          <w:rFonts w:ascii="Times New Roman" w:hAnsi="Times New Roman"/>
          <w:sz w:val="24"/>
          <w:szCs w:val="24"/>
        </w:rPr>
        <w:t xml:space="preserve">Nº </w:t>
      </w:r>
      <w:r w:rsidR="00D94CEE" w:rsidRPr="00D94CEE">
        <w:rPr>
          <w:rFonts w:ascii="Times New Roman" w:hAnsi="Times New Roman"/>
          <w:sz w:val="24"/>
          <w:szCs w:val="24"/>
        </w:rPr>
        <w:t>32</w:t>
      </w:r>
      <w:r w:rsidRPr="00D94CEE">
        <w:rPr>
          <w:rFonts w:ascii="Times New Roman" w:hAnsi="Times New Roman"/>
          <w:sz w:val="24"/>
          <w:szCs w:val="24"/>
        </w:rPr>
        <w:t>/202</w:t>
      </w:r>
      <w:r w:rsidR="003052D7" w:rsidRPr="00D94CEE">
        <w:rPr>
          <w:rFonts w:ascii="Times New Roman" w:hAnsi="Times New Roman"/>
          <w:sz w:val="24"/>
          <w:szCs w:val="24"/>
        </w:rPr>
        <w:t>2</w:t>
      </w:r>
      <w:r w:rsidRPr="00D94CEE">
        <w:rPr>
          <w:rFonts w:ascii="Times New Roman" w:hAnsi="Times New Roman"/>
          <w:sz w:val="24"/>
          <w:szCs w:val="24"/>
        </w:rPr>
        <w:t xml:space="preserve"> na parte</w:t>
      </w:r>
      <w:r w:rsidRPr="00E12DFA">
        <w:rPr>
          <w:rFonts w:ascii="Times New Roman" w:hAnsi="Times New Roman"/>
          <w:sz w:val="24"/>
          <w:szCs w:val="24"/>
        </w:rPr>
        <w:t xml:space="preserve"> relacionada a futuras licitações, reabrindo-se o prazo inicialmente estabelecido, exceto quando, inquestionavelmente, a modificação não alterar a formulação das propostas.</w:t>
      </w:r>
    </w:p>
    <w:p w14:paraId="691267A0" w14:textId="77777777" w:rsidR="00797A5E" w:rsidRPr="00E12DFA" w:rsidRDefault="00797A5E" w:rsidP="005021EB">
      <w:pPr>
        <w:numPr>
          <w:ilvl w:val="1"/>
          <w:numId w:val="2"/>
        </w:numPr>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As empresas interessadas serão obrigadas a acessar o sítio eletrônico do item anterior para a obtenção das informações sobre o certame.</w:t>
      </w:r>
    </w:p>
    <w:p w14:paraId="021E55AC" w14:textId="528A827F" w:rsidR="00797A5E" w:rsidRPr="00E12DFA" w:rsidRDefault="00797A5E" w:rsidP="005021EB">
      <w:pPr>
        <w:numPr>
          <w:ilvl w:val="1"/>
          <w:numId w:val="2"/>
        </w:numPr>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edital se encontra disponível no</w:t>
      </w:r>
      <w:r w:rsidR="0016778A" w:rsidRPr="00E12DFA">
        <w:rPr>
          <w:rFonts w:ascii="Times New Roman" w:hAnsi="Times New Roman"/>
          <w:sz w:val="24"/>
          <w:szCs w:val="24"/>
        </w:rPr>
        <w:t>s</w:t>
      </w:r>
      <w:r w:rsidRPr="00E12DFA">
        <w:rPr>
          <w:rFonts w:ascii="Times New Roman" w:hAnsi="Times New Roman"/>
          <w:sz w:val="24"/>
          <w:szCs w:val="24"/>
        </w:rPr>
        <w:t xml:space="preserve"> endereço</w:t>
      </w:r>
      <w:r w:rsidR="0016778A" w:rsidRPr="00E12DFA">
        <w:rPr>
          <w:rFonts w:ascii="Times New Roman" w:hAnsi="Times New Roman"/>
          <w:sz w:val="24"/>
          <w:szCs w:val="24"/>
        </w:rPr>
        <w:t>s</w:t>
      </w:r>
      <w:r w:rsidRPr="00E12DFA">
        <w:rPr>
          <w:rFonts w:ascii="Times New Roman" w:hAnsi="Times New Roman"/>
          <w:sz w:val="24"/>
          <w:szCs w:val="24"/>
        </w:rPr>
        <w:t xml:space="preserve"> eletrônico</w:t>
      </w:r>
      <w:r w:rsidR="0016778A" w:rsidRPr="00E12DFA">
        <w:rPr>
          <w:rFonts w:ascii="Times New Roman" w:hAnsi="Times New Roman"/>
          <w:sz w:val="24"/>
          <w:szCs w:val="24"/>
        </w:rPr>
        <w:t>s</w:t>
      </w:r>
      <w:r w:rsidRPr="00E12DFA">
        <w:rPr>
          <w:rFonts w:ascii="Times New Roman" w:hAnsi="Times New Roman"/>
          <w:sz w:val="24"/>
          <w:szCs w:val="24"/>
        </w:rPr>
        <w:t xml:space="preserve"> </w:t>
      </w:r>
      <w:hyperlink r:id="rId17" w:history="1">
        <w:r w:rsidR="003B62F5" w:rsidRPr="00E12DFA">
          <w:rPr>
            <w:rStyle w:val="Hyperlink"/>
            <w:rFonts w:ascii="Times New Roman" w:hAnsi="Times New Roman"/>
            <w:b/>
            <w:sz w:val="24"/>
            <w:szCs w:val="24"/>
          </w:rPr>
          <w:t>www.gov.br/compras/pt-br</w:t>
        </w:r>
      </w:hyperlink>
      <w:r w:rsidR="003B62F5" w:rsidRPr="00E12DFA">
        <w:rPr>
          <w:rStyle w:val="Hyperlink"/>
          <w:rFonts w:ascii="Times New Roman" w:hAnsi="Times New Roman"/>
          <w:bCs/>
          <w:color w:val="auto"/>
          <w:sz w:val="24"/>
          <w:szCs w:val="24"/>
          <w:u w:val="none"/>
        </w:rPr>
        <w:t xml:space="preserve">, </w:t>
      </w:r>
      <w:hyperlink r:id="rId18" w:history="1">
        <w:r w:rsidR="001236C2" w:rsidRPr="00E12DFA">
          <w:rPr>
            <w:rStyle w:val="Hyperlink"/>
            <w:rFonts w:ascii="Times New Roman" w:hAnsi="Times New Roman"/>
            <w:b/>
            <w:bCs/>
            <w:sz w:val="24"/>
            <w:szCs w:val="24"/>
          </w:rPr>
          <w:t>www.niteroi.rj.gov.br/2021/04/16/licitacao-fesaude</w:t>
        </w:r>
      </w:hyperlink>
      <w:r w:rsidR="004B784A" w:rsidRPr="00E12DFA">
        <w:rPr>
          <w:rFonts w:ascii="Times New Roman" w:hAnsi="Times New Roman"/>
          <w:b/>
          <w:bCs/>
          <w:color w:val="FF0000"/>
          <w:sz w:val="24"/>
          <w:szCs w:val="24"/>
        </w:rPr>
        <w:t xml:space="preserve"> </w:t>
      </w:r>
      <w:r w:rsidR="001236C2" w:rsidRPr="00E12DFA">
        <w:rPr>
          <w:rFonts w:ascii="Times New Roman" w:hAnsi="Times New Roman"/>
          <w:sz w:val="24"/>
          <w:szCs w:val="24"/>
        </w:rPr>
        <w:t>e</w:t>
      </w:r>
      <w:r w:rsidR="001236C2" w:rsidRPr="00E12DFA">
        <w:rPr>
          <w:rFonts w:ascii="Times New Roman" w:hAnsi="Times New Roman"/>
          <w:color w:val="FF0000"/>
          <w:sz w:val="24"/>
          <w:szCs w:val="24"/>
        </w:rPr>
        <w:t xml:space="preserve"> </w:t>
      </w:r>
      <w:r w:rsidR="001236C2" w:rsidRPr="00E12DFA">
        <w:rPr>
          <w:rStyle w:val="Hyperlink"/>
          <w:rFonts w:ascii="Times New Roman" w:hAnsi="Times New Roman"/>
          <w:b/>
          <w:bCs/>
          <w:sz w:val="24"/>
          <w:szCs w:val="24"/>
        </w:rPr>
        <w:t>www.fesaude.niteroi.rj.gov.br/licitacoes</w:t>
      </w:r>
      <w:r w:rsidR="005D5477" w:rsidRPr="00E12DFA">
        <w:rPr>
          <w:rStyle w:val="Hyperlink"/>
          <w:rFonts w:ascii="Times New Roman" w:hAnsi="Times New Roman"/>
          <w:sz w:val="24"/>
          <w:szCs w:val="24"/>
          <w:u w:val="none"/>
        </w:rPr>
        <w:t xml:space="preserve">  </w:t>
      </w:r>
      <w:r w:rsidRPr="00E12DFA">
        <w:rPr>
          <w:rFonts w:ascii="Times New Roman" w:hAnsi="Times New Roman"/>
          <w:sz w:val="24"/>
          <w:szCs w:val="24"/>
        </w:rPr>
        <w:t xml:space="preserve">podendo, alternativamente, ser adquirida uma </w:t>
      </w:r>
      <w:r w:rsidRPr="00E12DFA">
        <w:rPr>
          <w:rFonts w:ascii="Times New Roman" w:hAnsi="Times New Roman"/>
          <w:sz w:val="24"/>
          <w:szCs w:val="24"/>
        </w:rPr>
        <w:lastRenderedPageBreak/>
        <w:t xml:space="preserve">via impressa mediante a doação de uma resma de papel A4, na </w:t>
      </w:r>
      <w:r w:rsidR="00230370" w:rsidRPr="00230370">
        <w:rPr>
          <w:rFonts w:ascii="Times New Roman" w:hAnsi="Times New Roman"/>
          <w:sz w:val="24"/>
          <w:szCs w:val="24"/>
        </w:rPr>
        <w:t>Rua Santa Clara, 102, Ponta d'Areia, Niterói/RJ, CEP: 24040-050</w:t>
      </w:r>
      <w:r w:rsidRPr="00E12DFA">
        <w:rPr>
          <w:rFonts w:ascii="Times New Roman" w:hAnsi="Times New Roman"/>
          <w:sz w:val="24"/>
          <w:szCs w:val="24"/>
        </w:rPr>
        <w:t>, comprovado pela Diretoria Administrativa.</w:t>
      </w:r>
    </w:p>
    <w:p w14:paraId="648C7873" w14:textId="3EB70EA5" w:rsidR="00797A5E" w:rsidRPr="00E12DFA" w:rsidRDefault="00797A5E" w:rsidP="005021EB">
      <w:pPr>
        <w:numPr>
          <w:ilvl w:val="1"/>
          <w:numId w:val="2"/>
        </w:numPr>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Os interessados poderão obter maiores esclarecimentos ou dirimir suas dúvidas acerca do objeto deste instrumento convocatório ou interpretação de qualquer de seus dispositivos, por escrito, até 0</w:t>
      </w:r>
      <w:r w:rsidR="00E244DA" w:rsidRPr="00E12DFA">
        <w:rPr>
          <w:rFonts w:ascii="Times New Roman" w:hAnsi="Times New Roman"/>
          <w:b/>
          <w:bCs/>
          <w:sz w:val="24"/>
          <w:szCs w:val="24"/>
        </w:rPr>
        <w:t>3</w:t>
      </w:r>
      <w:r w:rsidRPr="00E12DFA">
        <w:rPr>
          <w:rFonts w:ascii="Times New Roman" w:hAnsi="Times New Roman"/>
          <w:b/>
          <w:bCs/>
          <w:sz w:val="24"/>
          <w:szCs w:val="24"/>
        </w:rPr>
        <w:t xml:space="preserve"> (</w:t>
      </w:r>
      <w:r w:rsidR="00E244DA" w:rsidRPr="00E12DFA">
        <w:rPr>
          <w:rFonts w:ascii="Times New Roman" w:hAnsi="Times New Roman"/>
          <w:b/>
          <w:bCs/>
          <w:sz w:val="24"/>
          <w:szCs w:val="24"/>
        </w:rPr>
        <w:t>três</w:t>
      </w:r>
      <w:r w:rsidRPr="00E12DFA">
        <w:rPr>
          <w:rFonts w:ascii="Times New Roman" w:hAnsi="Times New Roman"/>
          <w:b/>
          <w:bCs/>
          <w:sz w:val="24"/>
          <w:szCs w:val="24"/>
        </w:rPr>
        <w:t xml:space="preserve">) dias úteis anteriores à data do início da licitação, no seguinte endereço: </w:t>
      </w:r>
      <w:r w:rsidR="00230370" w:rsidRPr="00230370">
        <w:rPr>
          <w:rFonts w:ascii="Times New Roman" w:hAnsi="Times New Roman"/>
          <w:b/>
          <w:bCs/>
          <w:sz w:val="24"/>
          <w:szCs w:val="24"/>
        </w:rPr>
        <w:t>Rua Santa Clara, 102, Ponta d'Areia, Niterói/RJ, CEP: 24040-050</w:t>
      </w:r>
      <w:r w:rsidRPr="00E12DFA">
        <w:rPr>
          <w:rFonts w:ascii="Times New Roman" w:hAnsi="Times New Roman"/>
          <w:b/>
          <w:bCs/>
          <w:sz w:val="24"/>
          <w:szCs w:val="24"/>
        </w:rPr>
        <w:t xml:space="preserve">, de 10:00 horas até 16:00 horas ou através do e-mail </w:t>
      </w:r>
      <w:hyperlink r:id="rId19" w:history="1">
        <w:r w:rsidR="007F320E" w:rsidRPr="00E12DFA">
          <w:rPr>
            <w:rStyle w:val="Hyperlink"/>
            <w:rFonts w:ascii="Times New Roman" w:hAnsi="Times New Roman"/>
            <w:b/>
            <w:bCs/>
            <w:sz w:val="24"/>
            <w:szCs w:val="24"/>
          </w:rPr>
          <w:t>licitacoes@fesaude.niteroi.rj.gov.br</w:t>
        </w:r>
      </w:hyperlink>
      <w:r w:rsidRPr="00E12DFA">
        <w:rPr>
          <w:rFonts w:ascii="Times New Roman" w:hAnsi="Times New Roman"/>
          <w:b/>
          <w:bCs/>
          <w:sz w:val="24"/>
          <w:szCs w:val="24"/>
        </w:rPr>
        <w:t>.</w:t>
      </w:r>
    </w:p>
    <w:p w14:paraId="271C3540" w14:textId="49278955"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Caberá ao Pregoeiro, responder aos pedidos de esclarecimentos no prazo de até 2 (</w:t>
      </w:r>
      <w:r w:rsidR="00F71460" w:rsidRPr="00E12DFA">
        <w:rPr>
          <w:rFonts w:ascii="Times New Roman" w:hAnsi="Times New Roman"/>
          <w:b/>
          <w:bCs/>
          <w:sz w:val="24"/>
          <w:szCs w:val="24"/>
        </w:rPr>
        <w:t>dois</w:t>
      </w:r>
      <w:r w:rsidRPr="00E12DFA">
        <w:rPr>
          <w:rFonts w:ascii="Times New Roman" w:hAnsi="Times New Roman"/>
          <w:b/>
          <w:bCs/>
          <w:sz w:val="24"/>
          <w:szCs w:val="24"/>
        </w:rPr>
        <w:t>)</w:t>
      </w:r>
      <w:r w:rsidR="000066B3" w:rsidRPr="00E12DFA">
        <w:rPr>
          <w:rFonts w:ascii="Times New Roman" w:hAnsi="Times New Roman"/>
          <w:b/>
          <w:bCs/>
          <w:sz w:val="24"/>
          <w:szCs w:val="24"/>
        </w:rPr>
        <w:t xml:space="preserve"> dias ú</w:t>
      </w:r>
      <w:r w:rsidR="00417812" w:rsidRPr="00E12DFA">
        <w:rPr>
          <w:rFonts w:ascii="Times New Roman" w:hAnsi="Times New Roman"/>
          <w:b/>
          <w:bCs/>
          <w:sz w:val="24"/>
          <w:szCs w:val="24"/>
        </w:rPr>
        <w:t>teis</w:t>
      </w:r>
      <w:r w:rsidRPr="00E12DFA">
        <w:rPr>
          <w:rFonts w:ascii="Times New Roman" w:hAnsi="Times New Roman"/>
          <w:b/>
          <w:bCs/>
          <w:sz w:val="24"/>
          <w:szCs w:val="24"/>
        </w:rPr>
        <w:t>, antes do encerramento do prazo de acolhimento de propostas, observado o disposto no item 1.1.</w:t>
      </w:r>
    </w:p>
    <w:p w14:paraId="0033976B" w14:textId="053BC7A0" w:rsidR="00797A5E" w:rsidRPr="00E12DFA" w:rsidRDefault="00797A5E" w:rsidP="005021EB">
      <w:pPr>
        <w:numPr>
          <w:ilvl w:val="1"/>
          <w:numId w:val="2"/>
        </w:numPr>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 xml:space="preserve">Os interessados poderão formular impugnações ao edital em até </w:t>
      </w:r>
      <w:r w:rsidR="00031B62" w:rsidRPr="00E12DFA">
        <w:rPr>
          <w:rFonts w:ascii="Times New Roman" w:hAnsi="Times New Roman"/>
          <w:b/>
          <w:bCs/>
          <w:sz w:val="24"/>
          <w:szCs w:val="24"/>
        </w:rPr>
        <w:t>3</w:t>
      </w:r>
      <w:r w:rsidRPr="00E12DFA">
        <w:rPr>
          <w:rFonts w:ascii="Times New Roman" w:hAnsi="Times New Roman"/>
          <w:b/>
          <w:bCs/>
          <w:sz w:val="24"/>
          <w:szCs w:val="24"/>
        </w:rPr>
        <w:t xml:space="preserve"> (</w:t>
      </w:r>
      <w:r w:rsidR="00031B62" w:rsidRPr="00E12DFA">
        <w:rPr>
          <w:rFonts w:ascii="Times New Roman" w:hAnsi="Times New Roman"/>
          <w:b/>
          <w:bCs/>
          <w:sz w:val="24"/>
          <w:szCs w:val="24"/>
        </w:rPr>
        <w:t>três</w:t>
      </w:r>
      <w:r w:rsidRPr="00E12DFA">
        <w:rPr>
          <w:rFonts w:ascii="Times New Roman" w:hAnsi="Times New Roman"/>
          <w:b/>
          <w:bCs/>
          <w:sz w:val="24"/>
          <w:szCs w:val="24"/>
        </w:rPr>
        <w:t xml:space="preserve">) dias úteis anteriores à abertura da sessão, no seguinte endereço: </w:t>
      </w:r>
      <w:r w:rsidR="00230370" w:rsidRPr="00230370">
        <w:rPr>
          <w:rFonts w:ascii="Times New Roman" w:hAnsi="Times New Roman"/>
          <w:b/>
          <w:bCs/>
          <w:sz w:val="24"/>
          <w:szCs w:val="24"/>
        </w:rPr>
        <w:t>Rua Santa Clara, 102, Ponta d'Areia, Niterói/RJ, CEP: 24040-050</w:t>
      </w:r>
      <w:r w:rsidRPr="00E12DFA">
        <w:rPr>
          <w:rFonts w:ascii="Times New Roman" w:hAnsi="Times New Roman"/>
          <w:b/>
          <w:bCs/>
          <w:sz w:val="24"/>
          <w:szCs w:val="24"/>
        </w:rPr>
        <w:t>, CEP: 24030-076, de 10:00 horas até 16:00 horas</w:t>
      </w:r>
      <w:r w:rsidR="00C560EB" w:rsidRPr="00E12DFA">
        <w:rPr>
          <w:rFonts w:ascii="Times New Roman" w:hAnsi="Times New Roman"/>
          <w:b/>
          <w:bCs/>
          <w:sz w:val="24"/>
          <w:szCs w:val="24"/>
        </w:rPr>
        <w:t>,</w:t>
      </w:r>
      <w:r w:rsidRPr="00E12DFA">
        <w:rPr>
          <w:rFonts w:ascii="Times New Roman" w:hAnsi="Times New Roman"/>
          <w:b/>
          <w:bCs/>
          <w:sz w:val="24"/>
          <w:szCs w:val="24"/>
        </w:rPr>
        <w:t xml:space="preserve"> ou</w:t>
      </w:r>
      <w:r w:rsidR="00C560EB" w:rsidRPr="00E12DFA">
        <w:rPr>
          <w:rFonts w:ascii="Times New Roman" w:hAnsi="Times New Roman"/>
          <w:b/>
          <w:bCs/>
          <w:sz w:val="24"/>
          <w:szCs w:val="24"/>
        </w:rPr>
        <w:t>, ainda,</w:t>
      </w:r>
      <w:r w:rsidRPr="00E12DFA">
        <w:rPr>
          <w:rFonts w:ascii="Times New Roman" w:hAnsi="Times New Roman"/>
          <w:b/>
          <w:bCs/>
          <w:sz w:val="24"/>
          <w:szCs w:val="24"/>
        </w:rPr>
        <w:t xml:space="preserve"> através do e-mail </w:t>
      </w:r>
      <w:hyperlink r:id="rId20" w:history="1">
        <w:r w:rsidR="00F9785D" w:rsidRPr="00E12DFA">
          <w:rPr>
            <w:rStyle w:val="Hyperlink"/>
            <w:rFonts w:ascii="Times New Roman" w:hAnsi="Times New Roman"/>
            <w:b/>
            <w:bCs/>
            <w:sz w:val="24"/>
            <w:szCs w:val="24"/>
          </w:rPr>
          <w:t>licitacoes@fesaude.niteroi.rj.gov.br</w:t>
        </w:r>
      </w:hyperlink>
      <w:r w:rsidRPr="00E12DFA">
        <w:rPr>
          <w:rFonts w:ascii="Times New Roman" w:hAnsi="Times New Roman"/>
          <w:b/>
          <w:bCs/>
          <w:sz w:val="24"/>
          <w:szCs w:val="24"/>
        </w:rPr>
        <w:t>.</w:t>
      </w:r>
    </w:p>
    <w:p w14:paraId="56449C11" w14:textId="0707972F"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Caberá à Diretora Geral</w:t>
      </w:r>
      <w:r w:rsidR="00985FE4" w:rsidRPr="00E12DFA">
        <w:rPr>
          <w:rFonts w:ascii="Times New Roman" w:hAnsi="Times New Roman"/>
          <w:b/>
          <w:bCs/>
          <w:sz w:val="24"/>
          <w:szCs w:val="24"/>
        </w:rPr>
        <w:t>, bem como ao Diretor Administrativo e Financeiro</w:t>
      </w:r>
      <w:r w:rsidRPr="00E12DFA">
        <w:rPr>
          <w:rFonts w:ascii="Times New Roman" w:hAnsi="Times New Roman"/>
          <w:b/>
          <w:bCs/>
          <w:sz w:val="24"/>
          <w:szCs w:val="24"/>
        </w:rPr>
        <w:t>, auxiliad</w:t>
      </w:r>
      <w:r w:rsidR="00985FE4" w:rsidRPr="00E12DFA">
        <w:rPr>
          <w:rFonts w:ascii="Times New Roman" w:hAnsi="Times New Roman"/>
          <w:b/>
          <w:bCs/>
          <w:sz w:val="24"/>
          <w:szCs w:val="24"/>
        </w:rPr>
        <w:t>os</w:t>
      </w:r>
      <w:r w:rsidRPr="00E12DFA">
        <w:rPr>
          <w:rFonts w:ascii="Times New Roman" w:hAnsi="Times New Roman"/>
          <w:b/>
          <w:bCs/>
          <w:sz w:val="24"/>
          <w:szCs w:val="24"/>
        </w:rPr>
        <w:t xml:space="preserve"> pela </w:t>
      </w:r>
      <w:r w:rsidR="00985FE4" w:rsidRPr="00E12DFA">
        <w:rPr>
          <w:rFonts w:ascii="Times New Roman" w:hAnsi="Times New Roman"/>
          <w:b/>
          <w:bCs/>
          <w:sz w:val="24"/>
          <w:szCs w:val="24"/>
        </w:rPr>
        <w:t>Pregoeira</w:t>
      </w:r>
      <w:r w:rsidRPr="00E12DFA">
        <w:rPr>
          <w:rFonts w:ascii="Times New Roman" w:hAnsi="Times New Roman"/>
          <w:b/>
          <w:bCs/>
          <w:sz w:val="24"/>
          <w:szCs w:val="24"/>
        </w:rPr>
        <w:t>, decidir sobre a impugnação, observado o</w:t>
      </w:r>
      <w:r w:rsidR="00830EE6" w:rsidRPr="00E12DFA">
        <w:rPr>
          <w:rFonts w:ascii="Times New Roman" w:hAnsi="Times New Roman"/>
          <w:b/>
          <w:bCs/>
          <w:sz w:val="24"/>
          <w:szCs w:val="24"/>
        </w:rPr>
        <w:t xml:space="preserve"> prazo</w:t>
      </w:r>
      <w:r w:rsidRPr="00E12DFA">
        <w:rPr>
          <w:rFonts w:ascii="Times New Roman" w:hAnsi="Times New Roman"/>
          <w:b/>
          <w:bCs/>
          <w:sz w:val="24"/>
          <w:szCs w:val="24"/>
        </w:rPr>
        <w:t xml:space="preserve"> disposto no item 1.</w:t>
      </w:r>
      <w:r w:rsidR="00830EE6" w:rsidRPr="00E12DFA">
        <w:rPr>
          <w:rFonts w:ascii="Times New Roman" w:hAnsi="Times New Roman"/>
          <w:b/>
          <w:bCs/>
          <w:sz w:val="24"/>
          <w:szCs w:val="24"/>
        </w:rPr>
        <w:t>4</w:t>
      </w:r>
      <w:r w:rsidRPr="00E12DFA">
        <w:rPr>
          <w:rFonts w:ascii="Times New Roman" w:hAnsi="Times New Roman"/>
          <w:b/>
          <w:bCs/>
          <w:sz w:val="24"/>
          <w:szCs w:val="24"/>
        </w:rPr>
        <w:t>.</w:t>
      </w:r>
      <w:r w:rsidR="00830EE6" w:rsidRPr="00E12DFA">
        <w:rPr>
          <w:rFonts w:ascii="Times New Roman" w:hAnsi="Times New Roman"/>
          <w:b/>
          <w:bCs/>
          <w:sz w:val="24"/>
          <w:szCs w:val="24"/>
        </w:rPr>
        <w:t>1.</w:t>
      </w:r>
    </w:p>
    <w:p w14:paraId="3D19428D" w14:textId="5791677D" w:rsidR="00411DC1" w:rsidRPr="00E12DFA" w:rsidRDefault="00411DC1"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 xml:space="preserve">As impugnações e pedidos de esclarecimentos não suspendemos prazos previstos no certame. </w:t>
      </w:r>
    </w:p>
    <w:p w14:paraId="1813723C" w14:textId="77777777" w:rsidR="00411DC1" w:rsidRPr="00E12DFA" w:rsidRDefault="00411DC1"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 xml:space="preserve">A concessão de efeito suspensivo à impugnação é medida excepcional e deverá ser motivada pelo pregoeiro, nos autos do processo de licitação. </w:t>
      </w:r>
    </w:p>
    <w:p w14:paraId="0AE9F347" w14:textId="50D2D99F" w:rsidR="00411DC1" w:rsidRPr="00E12DFA" w:rsidRDefault="00411DC1"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 xml:space="preserve">As respostas aos pedidos de esclarecimentos serão divulgadas </w:t>
      </w:r>
      <w:r w:rsidR="000E50D1" w:rsidRPr="00E12DFA">
        <w:rPr>
          <w:rFonts w:ascii="Times New Roman" w:hAnsi="Times New Roman"/>
          <w:b/>
          <w:bCs/>
          <w:sz w:val="24"/>
          <w:szCs w:val="24"/>
        </w:rPr>
        <w:t>no sistema Compras.Gov</w:t>
      </w:r>
      <w:r w:rsidRPr="00E12DFA">
        <w:rPr>
          <w:rFonts w:ascii="Times New Roman" w:hAnsi="Times New Roman"/>
          <w:b/>
          <w:bCs/>
          <w:sz w:val="24"/>
          <w:szCs w:val="24"/>
        </w:rPr>
        <w:t xml:space="preserve"> e vincularão os participantes e a administração.</w:t>
      </w:r>
    </w:p>
    <w:p w14:paraId="5AA59A78" w14:textId="77777777" w:rsidR="0022679A" w:rsidRPr="00E12DFA" w:rsidRDefault="0022679A" w:rsidP="005021EB">
      <w:pPr>
        <w:overflowPunct w:val="0"/>
        <w:adjustRightInd w:val="0"/>
        <w:spacing w:after="0" w:line="360" w:lineRule="auto"/>
        <w:ind w:left="709" w:hanging="142"/>
        <w:jc w:val="both"/>
        <w:rPr>
          <w:rFonts w:ascii="Times New Roman" w:hAnsi="Times New Roman"/>
          <w:bCs/>
          <w:iCs/>
          <w:sz w:val="24"/>
          <w:szCs w:val="24"/>
        </w:rPr>
      </w:pPr>
    </w:p>
    <w:p w14:paraId="21241ADC"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DO OBJETO</w:t>
      </w:r>
    </w:p>
    <w:p w14:paraId="01273441" w14:textId="2B96D081"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O Pregão </w:t>
      </w:r>
      <w:r w:rsidR="00046D76" w:rsidRPr="00E12DFA">
        <w:rPr>
          <w:rFonts w:ascii="Times New Roman" w:hAnsi="Times New Roman"/>
          <w:sz w:val="24"/>
          <w:szCs w:val="24"/>
        </w:rPr>
        <w:t>E</w:t>
      </w:r>
      <w:r w:rsidRPr="00E12DFA">
        <w:rPr>
          <w:rFonts w:ascii="Times New Roman" w:hAnsi="Times New Roman"/>
          <w:sz w:val="24"/>
          <w:szCs w:val="24"/>
        </w:rPr>
        <w:t>letrônico tem por objeto</w:t>
      </w:r>
      <w:r w:rsidR="00094438" w:rsidRPr="00E12DFA">
        <w:rPr>
          <w:rFonts w:ascii="Times New Roman" w:hAnsi="Times New Roman"/>
          <w:sz w:val="24"/>
          <w:szCs w:val="24"/>
        </w:rPr>
        <w:t xml:space="preserve"> </w:t>
      </w:r>
      <w:r w:rsidR="00094438" w:rsidRPr="00E12DFA">
        <w:rPr>
          <w:rFonts w:ascii="Times New Roman" w:hAnsi="Times New Roman"/>
          <w:sz w:val="24"/>
          <w:szCs w:val="24"/>
        </w:rPr>
        <w:softHyphen/>
      </w:r>
      <w:r w:rsidR="00094438" w:rsidRPr="00E12DFA">
        <w:rPr>
          <w:rFonts w:ascii="Times New Roman" w:hAnsi="Times New Roman"/>
          <w:sz w:val="24"/>
          <w:szCs w:val="24"/>
        </w:rPr>
        <w:softHyphen/>
      </w:r>
      <w:r w:rsidR="004D4660" w:rsidRPr="00E12DFA">
        <w:rPr>
          <w:rFonts w:ascii="Times New Roman" w:hAnsi="Times New Roman"/>
          <w:sz w:val="24"/>
          <w:szCs w:val="24"/>
        </w:rPr>
        <w:t xml:space="preserve">a </w:t>
      </w:r>
      <w:r w:rsidR="004D4660" w:rsidRPr="00E12DFA">
        <w:rPr>
          <w:rFonts w:ascii="Times New Roman" w:hAnsi="Times New Roman"/>
          <w:b/>
          <w:bCs/>
          <w:sz w:val="24"/>
          <w:szCs w:val="24"/>
        </w:rPr>
        <w:t>contratação de empresa para locação de computadores</w:t>
      </w:r>
      <w:r w:rsidR="004D4660" w:rsidRPr="00E12DFA">
        <w:rPr>
          <w:rFonts w:ascii="Times New Roman" w:hAnsi="Times New Roman"/>
          <w:sz w:val="24"/>
          <w:szCs w:val="24"/>
        </w:rPr>
        <w:t>, conforme as especificações constantes do ANEXO I - Termo de Referência do Objeto</w:t>
      </w:r>
      <w:r w:rsidR="003F4EF9" w:rsidRPr="00E12DFA">
        <w:rPr>
          <w:rFonts w:ascii="Times New Roman" w:hAnsi="Times New Roman"/>
          <w:sz w:val="24"/>
          <w:szCs w:val="24"/>
        </w:rPr>
        <w:t xml:space="preserve">. </w:t>
      </w:r>
    </w:p>
    <w:p w14:paraId="580C5C48" w14:textId="26DA9DEB"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 xml:space="preserve">Em caso de divergência existente entre as especificações do objeto descritas no cadastro do </w:t>
      </w:r>
      <w:r w:rsidR="0044622F" w:rsidRPr="00E12DFA">
        <w:rPr>
          <w:rFonts w:ascii="Times New Roman" w:hAnsi="Times New Roman"/>
          <w:b/>
          <w:sz w:val="24"/>
          <w:szCs w:val="24"/>
        </w:rPr>
        <w:t xml:space="preserve">Compras.Gov </w:t>
      </w:r>
      <w:r w:rsidRPr="00E12DFA">
        <w:rPr>
          <w:rFonts w:ascii="Times New Roman" w:hAnsi="Times New Roman"/>
          <w:b/>
          <w:sz w:val="24"/>
          <w:szCs w:val="24"/>
        </w:rPr>
        <w:t>e as especificações constantes deste Edital e seus anexos, prevalecerão estas últimas.</w:t>
      </w:r>
    </w:p>
    <w:p w14:paraId="777F7E53" w14:textId="3E738B59" w:rsidR="003F57D4" w:rsidRDefault="003F57D4" w:rsidP="005021EB">
      <w:pPr>
        <w:overflowPunct w:val="0"/>
        <w:adjustRightInd w:val="0"/>
        <w:spacing w:after="0" w:line="360" w:lineRule="auto"/>
        <w:ind w:left="709" w:hanging="142"/>
        <w:jc w:val="both"/>
        <w:rPr>
          <w:rFonts w:ascii="Times New Roman" w:hAnsi="Times New Roman"/>
          <w:b/>
          <w:sz w:val="24"/>
          <w:szCs w:val="24"/>
        </w:rPr>
      </w:pPr>
    </w:p>
    <w:p w14:paraId="71B5B04B" w14:textId="77777777" w:rsidR="00D94CEE" w:rsidRPr="00E12DFA" w:rsidRDefault="00D94CEE" w:rsidP="005021EB">
      <w:pPr>
        <w:overflowPunct w:val="0"/>
        <w:adjustRightInd w:val="0"/>
        <w:spacing w:after="0" w:line="360" w:lineRule="auto"/>
        <w:ind w:left="709" w:hanging="142"/>
        <w:jc w:val="both"/>
        <w:rPr>
          <w:rFonts w:ascii="Times New Roman" w:hAnsi="Times New Roman"/>
          <w:b/>
          <w:sz w:val="24"/>
          <w:szCs w:val="24"/>
        </w:rPr>
      </w:pPr>
    </w:p>
    <w:p w14:paraId="6D3D189C"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lastRenderedPageBreak/>
        <w:t>DO PREÇO ESTIMADO PELA ADMINITRAÇÃO</w:t>
      </w:r>
    </w:p>
    <w:p w14:paraId="6DB671C1" w14:textId="03DFBE02" w:rsidR="00A6009C"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preço total estimado pela Administração para o objeto deste pregão é de</w:t>
      </w:r>
      <w:r w:rsidR="00094438" w:rsidRPr="00E12DFA">
        <w:rPr>
          <w:rFonts w:ascii="Times New Roman" w:hAnsi="Times New Roman"/>
          <w:b/>
          <w:bCs/>
          <w:color w:val="000000"/>
          <w:sz w:val="24"/>
          <w:szCs w:val="24"/>
        </w:rPr>
        <w:t xml:space="preserve"> </w:t>
      </w:r>
      <w:r w:rsidR="00DD695D" w:rsidRPr="00E12DFA">
        <w:rPr>
          <w:rFonts w:ascii="Times New Roman" w:hAnsi="Times New Roman"/>
          <w:b/>
          <w:bCs/>
          <w:color w:val="000000"/>
          <w:sz w:val="24"/>
          <w:szCs w:val="24"/>
        </w:rPr>
        <w:t xml:space="preserve">R$ </w:t>
      </w:r>
      <w:r w:rsidR="00A6009C">
        <w:rPr>
          <w:rFonts w:ascii="Times New Roman" w:hAnsi="Times New Roman"/>
          <w:b/>
          <w:bCs/>
          <w:color w:val="000000"/>
          <w:sz w:val="24"/>
          <w:szCs w:val="24"/>
        </w:rPr>
        <w:t>6.217.414,80</w:t>
      </w:r>
      <w:r w:rsidR="00A6009C">
        <w:rPr>
          <w:rFonts w:ascii="Times New Roman" w:eastAsia="Times New Roman" w:hAnsi="Times New Roman"/>
          <w:b/>
          <w:bCs/>
          <w:color w:val="000000"/>
          <w:sz w:val="24"/>
          <w:szCs w:val="24"/>
          <w:lang w:eastAsia="pt-BR"/>
        </w:rPr>
        <w:t xml:space="preserve"> </w:t>
      </w:r>
      <w:r w:rsidR="00A6009C" w:rsidRPr="00B61900">
        <w:rPr>
          <w:rFonts w:ascii="Times New Roman" w:eastAsia="Times New Roman" w:hAnsi="Times New Roman"/>
          <w:b/>
          <w:bCs/>
          <w:color w:val="000000"/>
          <w:sz w:val="24"/>
          <w:szCs w:val="24"/>
          <w:lang w:eastAsia="pt-BR"/>
        </w:rPr>
        <w:t>(</w:t>
      </w:r>
      <w:r w:rsidR="00A6009C">
        <w:rPr>
          <w:rFonts w:ascii="Times New Roman" w:eastAsia="Times New Roman" w:hAnsi="Times New Roman"/>
          <w:b/>
          <w:bCs/>
          <w:color w:val="000000"/>
          <w:sz w:val="24"/>
          <w:szCs w:val="24"/>
          <w:lang w:eastAsia="pt-BR"/>
        </w:rPr>
        <w:t>seis milhões e duzentos e dezessete mil e quatrocentos e catorze reais e oitenta centavos</w:t>
      </w:r>
      <w:r w:rsidR="00A6009C" w:rsidRPr="00B61900">
        <w:rPr>
          <w:rFonts w:ascii="Times New Roman" w:eastAsia="Times New Roman" w:hAnsi="Times New Roman"/>
          <w:b/>
          <w:bCs/>
          <w:color w:val="000000"/>
          <w:sz w:val="24"/>
          <w:szCs w:val="24"/>
          <w:lang w:eastAsia="pt-BR"/>
        </w:rPr>
        <w:t>)</w:t>
      </w:r>
      <w:r w:rsidR="00C043B2" w:rsidRPr="00E12DFA">
        <w:rPr>
          <w:rFonts w:ascii="Times New Roman" w:hAnsi="Times New Roman"/>
          <w:b/>
          <w:bCs/>
          <w:color w:val="000000"/>
          <w:sz w:val="24"/>
          <w:szCs w:val="24"/>
        </w:rPr>
        <w:t>,</w:t>
      </w:r>
      <w:r w:rsidR="006B125B" w:rsidRPr="00E12DFA">
        <w:rPr>
          <w:rFonts w:ascii="Times New Roman" w:hAnsi="Times New Roman"/>
          <w:b/>
          <w:bCs/>
          <w:sz w:val="24"/>
          <w:szCs w:val="24"/>
        </w:rPr>
        <w:t xml:space="preserve"> </w:t>
      </w:r>
      <w:r w:rsidRPr="00E12DFA">
        <w:rPr>
          <w:rFonts w:ascii="Times New Roman" w:hAnsi="Times New Roman"/>
          <w:sz w:val="24"/>
          <w:szCs w:val="24"/>
        </w:rPr>
        <w:t>conforme valores constantes no processo.</w:t>
      </w:r>
    </w:p>
    <w:p w14:paraId="3988F51F" w14:textId="77777777" w:rsidR="00A6009C" w:rsidRPr="00A6009C" w:rsidRDefault="00A6009C" w:rsidP="005021EB">
      <w:pPr>
        <w:overflowPunct w:val="0"/>
        <w:adjustRightInd w:val="0"/>
        <w:spacing w:after="0" w:line="360" w:lineRule="auto"/>
        <w:ind w:left="709" w:hanging="142"/>
        <w:jc w:val="both"/>
        <w:rPr>
          <w:rFonts w:ascii="Times New Roman" w:hAnsi="Times New Roman"/>
          <w:sz w:val="24"/>
          <w:szCs w:val="24"/>
        </w:rPr>
      </w:pPr>
    </w:p>
    <w:p w14:paraId="42A4A39A" w14:textId="552B0532" w:rsidR="00BC7F23"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DAS CONDIÇÕES PARA PARTICIPAÇÃO</w:t>
      </w:r>
    </w:p>
    <w:p w14:paraId="5C50F738" w14:textId="18D3B6DF" w:rsidR="00BF070E" w:rsidRPr="00E12DFA" w:rsidRDefault="00446E6C"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color w:val="000000"/>
          <w:sz w:val="24"/>
          <w:szCs w:val="24"/>
          <w:shd w:val="clear" w:color="auto" w:fill="FFFFFF"/>
        </w:rPr>
        <w:t>Poderão participar deste Pregão:</w:t>
      </w:r>
    </w:p>
    <w:p w14:paraId="27207446" w14:textId="6B93B10C" w:rsidR="0096353A" w:rsidRPr="00E12DFA" w:rsidRDefault="0096353A" w:rsidP="005021EB">
      <w:pPr>
        <w:pStyle w:val="PargrafodaLista"/>
        <w:numPr>
          <w:ilvl w:val="3"/>
          <w:numId w:val="2"/>
        </w:numPr>
        <w:overflowPunct w:val="0"/>
        <w:adjustRightInd w:val="0"/>
        <w:spacing w:line="360" w:lineRule="auto"/>
        <w:ind w:left="709" w:hanging="142"/>
        <w:jc w:val="both"/>
      </w:pPr>
      <w:r w:rsidRPr="00E12DFA">
        <w:t>As</w:t>
      </w:r>
      <w:r w:rsidR="00BF070E" w:rsidRPr="00E12DFA">
        <w:t xml:space="preserve">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33D406F1" w14:textId="62198F47" w:rsidR="00BF070E" w:rsidRPr="00E12DFA" w:rsidRDefault="0096353A" w:rsidP="005021EB">
      <w:pPr>
        <w:pStyle w:val="PargrafodaLista"/>
        <w:numPr>
          <w:ilvl w:val="3"/>
          <w:numId w:val="2"/>
        </w:numPr>
        <w:overflowPunct w:val="0"/>
        <w:adjustRightInd w:val="0"/>
        <w:spacing w:line="360" w:lineRule="auto"/>
        <w:ind w:left="709" w:hanging="142"/>
        <w:jc w:val="both"/>
      </w:pPr>
      <w:r w:rsidRPr="00E12DFA">
        <w:rPr>
          <w:color w:val="000000"/>
          <w:shd w:val="clear" w:color="auto" w:fill="FFFFFF"/>
        </w:rPr>
        <w:t>Estejam</w:t>
      </w:r>
      <w:r w:rsidR="0071631E">
        <w:rPr>
          <w:color w:val="000000"/>
          <w:shd w:val="clear" w:color="auto" w:fill="FFFFFF"/>
        </w:rPr>
        <w:t xml:space="preserve"> </w:t>
      </w:r>
      <w:r w:rsidRPr="00E12DFA">
        <w:rPr>
          <w:color w:val="000000"/>
          <w:shd w:val="clear" w:color="auto" w:fill="FFFFFF"/>
        </w:rPr>
        <w:t>previamente credenciadas junto ao provedor do sistema eletrônico</w:t>
      </w:r>
      <w:r w:rsidR="007E16D0" w:rsidRPr="00E12DFA">
        <w:rPr>
          <w:color w:val="000000"/>
          <w:shd w:val="clear" w:color="auto" w:fill="FFFFFF"/>
        </w:rPr>
        <w:t xml:space="preserve"> </w:t>
      </w:r>
      <w:hyperlink r:id="rId21" w:history="1">
        <w:r w:rsidR="00DF2D5E" w:rsidRPr="00E12DFA">
          <w:rPr>
            <w:rStyle w:val="Hyperlink"/>
            <w:b/>
          </w:rPr>
          <w:t>www.gov.br/compras/pt-br</w:t>
        </w:r>
      </w:hyperlink>
      <w:r w:rsidR="007E16D0" w:rsidRPr="00E12DFA">
        <w:rPr>
          <w:color w:val="000000"/>
          <w:shd w:val="clear" w:color="auto" w:fill="FFFFFF"/>
        </w:rPr>
        <w:t xml:space="preserve">, </w:t>
      </w:r>
      <w:r w:rsidRPr="00E12DFA">
        <w:rPr>
          <w:color w:val="000000"/>
          <w:shd w:val="clear" w:color="auto" w:fill="FFFFFF"/>
        </w:rPr>
        <w:t> no prazo de até 3 (três) dias antes da realização do pregão.</w:t>
      </w:r>
    </w:p>
    <w:p w14:paraId="56363A5B" w14:textId="48C45CA9"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credenciamento dar-se-á pela atribuição de chave de identificação e de senha pessoal e intransferível.</w:t>
      </w:r>
    </w:p>
    <w:p w14:paraId="6533B5D7"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chave de identificação e senha poderão ser utilizadas em qualquer pregão eletrônico, salvo quando canceladas por solicitação do credenciado, ou em virtude de sua inabilitação perante outro responsável pela licitação.</w:t>
      </w:r>
    </w:p>
    <w:p w14:paraId="0BD3EAA0"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w:t>
      </w:r>
    </w:p>
    <w:p w14:paraId="5BDCB6B8"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perda da senha ou a quebra do sigilo deverão ser comunicadas imediatamente ao provedor do sistema, para imediato bloqueio de acesso.</w:t>
      </w:r>
    </w:p>
    <w:p w14:paraId="3D5A8C55"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credenciamento junto ao provedor do sistema implica a responsabilidade legal do licitante ou seu representante legal e presunção de sua capacidade técnica para realização das transações inerentes ao pregão.</w:t>
      </w:r>
    </w:p>
    <w:p w14:paraId="55C66A66"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participação dar-se-á por meio da digitação da respectiva senha privativa e subsequente encaminhamento e proposta de preço, exclusivamente por meio de sistema eletrônico, em horário de Brasília.</w:t>
      </w:r>
    </w:p>
    <w:p w14:paraId="37ECBCDF"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w:t>
      </w:r>
    </w:p>
    <w:p w14:paraId="10168D7B"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lastRenderedPageBreak/>
        <w:t>DAS VEDAÇÕES DE PARTICIPAÇÃO</w:t>
      </w:r>
    </w:p>
    <w:p w14:paraId="4C3E72B0" w14:textId="69D54112"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Não será permitida a participação na licitação de mais de uma empresa sob o controle de um mesmo grupo de pessoas, físicas ou jurídicas, sendo também vedada a participação de </w:t>
      </w:r>
      <w:r w:rsidR="00482557" w:rsidRPr="00E12DFA">
        <w:rPr>
          <w:rFonts w:ascii="Times New Roman" w:hAnsi="Times New Roman"/>
          <w:sz w:val="24"/>
          <w:szCs w:val="24"/>
        </w:rPr>
        <w:t>empresas punidas por:</w:t>
      </w:r>
    </w:p>
    <w:p w14:paraId="7B1F773C" w14:textId="15E75C6A" w:rsidR="00CE32D0" w:rsidRPr="00E12DFA" w:rsidRDefault="00CE32D0" w:rsidP="005021EB">
      <w:pPr>
        <w:pStyle w:val="PargrafodaLista"/>
        <w:numPr>
          <w:ilvl w:val="3"/>
          <w:numId w:val="2"/>
        </w:numPr>
        <w:overflowPunct w:val="0"/>
        <w:adjustRightInd w:val="0"/>
        <w:spacing w:line="360" w:lineRule="auto"/>
        <w:ind w:left="709" w:hanging="142"/>
        <w:jc w:val="both"/>
      </w:pPr>
      <w:r w:rsidRPr="00E12DFA">
        <w:t>Ente, Autarquia ou Fundação da Administração Pública do Município de Niterói, com as sanções prescritas no inciso III do art. 87 da Lei nº 8.666/93 e no art. 7º da Lei nº 10.520/02;</w:t>
      </w:r>
    </w:p>
    <w:p w14:paraId="7B2B611B" w14:textId="50E216C3" w:rsidR="00CE32D0" w:rsidRPr="00E12DFA" w:rsidRDefault="00BA1A47" w:rsidP="005021EB">
      <w:pPr>
        <w:pStyle w:val="PargrafodaLista"/>
        <w:numPr>
          <w:ilvl w:val="3"/>
          <w:numId w:val="2"/>
        </w:numPr>
        <w:overflowPunct w:val="0"/>
        <w:adjustRightInd w:val="0"/>
        <w:spacing w:line="360" w:lineRule="auto"/>
        <w:ind w:left="709" w:hanging="142"/>
        <w:jc w:val="both"/>
      </w:pPr>
      <w:r w:rsidRPr="00E12DFA">
        <w:t>Ente ou Entidade da Administração Pública Federal, Estadual, Distrital e Municipal, com a sanção prescrita no inciso IV do art. 87 da Lei nº 8.666/93.</w:t>
      </w:r>
    </w:p>
    <w:p w14:paraId="441258F8" w14:textId="487C4D17" w:rsidR="00C31518" w:rsidRPr="00E12DFA" w:rsidRDefault="00C31518" w:rsidP="005021EB">
      <w:pPr>
        <w:pStyle w:val="PargrafodaLista"/>
        <w:numPr>
          <w:ilvl w:val="3"/>
          <w:numId w:val="2"/>
        </w:numPr>
        <w:overflowPunct w:val="0"/>
        <w:adjustRightInd w:val="0"/>
        <w:spacing w:line="360" w:lineRule="auto"/>
        <w:ind w:left="709" w:hanging="142"/>
        <w:jc w:val="both"/>
        <w:rPr>
          <w:b/>
          <w:bCs/>
        </w:rPr>
      </w:pPr>
      <w:r w:rsidRPr="00E12DFA">
        <w:rPr>
          <w:b/>
          <w:bCs/>
        </w:rPr>
        <w:t xml:space="preserve">Empresas que estejam sob falência, concurso de credores, </w:t>
      </w:r>
      <w:r w:rsidR="00336FDB" w:rsidRPr="00E12DFA">
        <w:rPr>
          <w:b/>
          <w:bCs/>
        </w:rPr>
        <w:t>em processo de dissolução ou liquidação.</w:t>
      </w:r>
    </w:p>
    <w:p w14:paraId="12C29CF6"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Não será permitida a participação na licitação das pessoas físicas e jurídicas arroladas no artigo 9º, da Lei n.º 8.666/93.</w:t>
      </w:r>
    </w:p>
    <w:p w14:paraId="4F0C46BC"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ABERTURA DA SESSÃO PÚBLICA</w:t>
      </w:r>
    </w:p>
    <w:p w14:paraId="2071A8FB" w14:textId="2BA51099"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abertura da Sessão Pública deste Pregão Eletrônico, conduzido pelo Pregoeiro ocorrerá na data e hora indicadas no preâmbulo deste edital, no endereço eletrôni</w:t>
      </w:r>
      <w:r w:rsidR="00A94BD0" w:rsidRPr="00E12DFA">
        <w:rPr>
          <w:rFonts w:ascii="Times New Roman" w:hAnsi="Times New Roman"/>
          <w:sz w:val="24"/>
          <w:szCs w:val="24"/>
        </w:rPr>
        <w:t xml:space="preserve">co </w:t>
      </w:r>
      <w:hyperlink r:id="rId22" w:history="1">
        <w:r w:rsidR="008948E6" w:rsidRPr="00E12DFA">
          <w:rPr>
            <w:rStyle w:val="Hyperlink"/>
            <w:rFonts w:ascii="Times New Roman" w:hAnsi="Times New Roman"/>
            <w:b/>
            <w:sz w:val="24"/>
            <w:szCs w:val="24"/>
          </w:rPr>
          <w:t>www.gov.br/compras/pt-br</w:t>
        </w:r>
      </w:hyperlink>
      <w:r w:rsidR="00DF2D5E" w:rsidRPr="00E12DFA">
        <w:rPr>
          <w:rStyle w:val="Hyperlink"/>
          <w:rFonts w:ascii="Times New Roman" w:hAnsi="Times New Roman"/>
          <w:b/>
          <w:sz w:val="24"/>
          <w:szCs w:val="24"/>
        </w:rPr>
        <w:t>.</w:t>
      </w:r>
    </w:p>
    <w:p w14:paraId="436C68C5"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comunicação entre o pregoeiro e o licitante ocorrerá exclusivamente mediante a troca mensagens, em campo próprio do sistema eletrônico.</w:t>
      </w:r>
    </w:p>
    <w:p w14:paraId="30FC2143"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Caberá ao licitante acompanhar as operações no sistema eletrônico durante a sessão pública, ficando responsável pelo ônus decorrente da perda dos negócios, de antes da inobservância de qualquer mensagem emitida pelo sistema ou de sua desconexão.</w:t>
      </w:r>
    </w:p>
    <w:p w14:paraId="5394DD0F"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 xml:space="preserve">Será adotado para o envio de lances no pregão eletrônico o modo de </w:t>
      </w:r>
      <w:r w:rsidRPr="00E12DFA">
        <w:rPr>
          <w:rFonts w:ascii="Times New Roman" w:hAnsi="Times New Roman"/>
          <w:b/>
          <w:bCs/>
          <w:sz w:val="24"/>
          <w:szCs w:val="24"/>
          <w:u w:val="single"/>
        </w:rPr>
        <w:t>disputa aberto</w:t>
      </w:r>
      <w:r w:rsidRPr="00E12DFA">
        <w:rPr>
          <w:rFonts w:ascii="Times New Roman" w:hAnsi="Times New Roman"/>
          <w:b/>
          <w:bCs/>
          <w:sz w:val="24"/>
          <w:szCs w:val="24"/>
        </w:rPr>
        <w:t>, em que os licitantes apresentarão lances públicos e sucessivos.</w:t>
      </w:r>
    </w:p>
    <w:p w14:paraId="10F15A80" w14:textId="6F9CC510"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 xml:space="preserve">O intervalo mínimo de diferença de valores entre os lances, que incidirá tanto em relação aos lances intermediários quanto em relação à proposta que cobrir a melhor oferta deverá ser de </w:t>
      </w:r>
      <w:r w:rsidR="00550D27" w:rsidRPr="00E12DFA">
        <w:rPr>
          <w:rFonts w:ascii="Times New Roman" w:hAnsi="Times New Roman"/>
          <w:b/>
          <w:bCs/>
          <w:sz w:val="24"/>
          <w:szCs w:val="24"/>
        </w:rPr>
        <w:t>R$ 5</w:t>
      </w:r>
      <w:r w:rsidR="00916255">
        <w:rPr>
          <w:rFonts w:ascii="Times New Roman" w:hAnsi="Times New Roman"/>
          <w:b/>
          <w:bCs/>
          <w:sz w:val="24"/>
          <w:szCs w:val="24"/>
        </w:rPr>
        <w:t>.0</w:t>
      </w:r>
      <w:r w:rsidR="00550D27" w:rsidRPr="00E12DFA">
        <w:rPr>
          <w:rFonts w:ascii="Times New Roman" w:hAnsi="Times New Roman"/>
          <w:b/>
          <w:bCs/>
          <w:sz w:val="24"/>
          <w:szCs w:val="24"/>
        </w:rPr>
        <w:t>00,00 (</w:t>
      </w:r>
      <w:r w:rsidR="00916255">
        <w:rPr>
          <w:rFonts w:ascii="Times New Roman" w:hAnsi="Times New Roman"/>
          <w:b/>
          <w:bCs/>
          <w:sz w:val="24"/>
          <w:szCs w:val="24"/>
        </w:rPr>
        <w:t>cinco mil</w:t>
      </w:r>
      <w:r w:rsidR="00550D27" w:rsidRPr="00E12DFA">
        <w:rPr>
          <w:rFonts w:ascii="Times New Roman" w:hAnsi="Times New Roman"/>
          <w:b/>
          <w:bCs/>
          <w:sz w:val="24"/>
          <w:szCs w:val="24"/>
        </w:rPr>
        <w:t xml:space="preserve"> reais)</w:t>
      </w:r>
      <w:r w:rsidR="00094438" w:rsidRPr="00E12DFA">
        <w:rPr>
          <w:rFonts w:ascii="Times New Roman" w:hAnsi="Times New Roman"/>
          <w:b/>
          <w:bCs/>
          <w:sz w:val="24"/>
          <w:szCs w:val="24"/>
        </w:rPr>
        <w:t xml:space="preserve">. </w:t>
      </w:r>
    </w:p>
    <w:p w14:paraId="4551CC46" w14:textId="6EA8DECE" w:rsidR="0066171D" w:rsidRPr="00E12DFA" w:rsidRDefault="0066171D" w:rsidP="005021EB">
      <w:pPr>
        <w:numPr>
          <w:ilvl w:val="1"/>
          <w:numId w:val="2"/>
        </w:numPr>
        <w:overflowPunct w:val="0"/>
        <w:adjustRightInd w:val="0"/>
        <w:spacing w:after="0" w:line="360" w:lineRule="auto"/>
        <w:ind w:left="709" w:hanging="142"/>
        <w:jc w:val="both"/>
        <w:rPr>
          <w:rFonts w:ascii="Times New Roman" w:hAnsi="Times New Roman"/>
          <w:b/>
          <w:bCs/>
          <w:sz w:val="24"/>
          <w:szCs w:val="24"/>
          <w:u w:val="single"/>
        </w:rPr>
      </w:pPr>
      <w:r w:rsidRPr="00E12DFA">
        <w:rPr>
          <w:rFonts w:ascii="Times New Roman" w:hAnsi="Times New Roman"/>
          <w:b/>
          <w:bCs/>
          <w:sz w:val="24"/>
          <w:szCs w:val="24"/>
          <w:u w:val="single"/>
        </w:rPr>
        <w:t xml:space="preserve">O licitante deverá ofertar o lance considerando o valor global/total do contrato, ou seja, o valor referente a 24 (vinte e quatro) meses de locação de computadores. </w:t>
      </w:r>
    </w:p>
    <w:p w14:paraId="174D8AB9" w14:textId="77777777" w:rsidR="00550D27" w:rsidRPr="00E12DFA" w:rsidRDefault="00550D27" w:rsidP="005021EB">
      <w:pPr>
        <w:overflowPunct w:val="0"/>
        <w:adjustRightInd w:val="0"/>
        <w:spacing w:after="0" w:line="360" w:lineRule="auto"/>
        <w:ind w:left="709" w:hanging="142"/>
        <w:jc w:val="both"/>
        <w:rPr>
          <w:rFonts w:ascii="Times New Roman" w:hAnsi="Times New Roman"/>
          <w:b/>
          <w:bCs/>
          <w:sz w:val="24"/>
          <w:szCs w:val="24"/>
        </w:rPr>
      </w:pPr>
    </w:p>
    <w:p w14:paraId="16299002"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PROPOSTA DE PREÇO ELETRÔNICA</w:t>
      </w:r>
    </w:p>
    <w:p w14:paraId="53865658"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Proposta de Preço deverá ser enviada como anexo no momento do registro dos valores exclusivamente por meio do sistema eletrônico, na qual a licitante deverá consignar de forma expressa:</w:t>
      </w:r>
    </w:p>
    <w:p w14:paraId="63AB61F5" w14:textId="3A7755E6"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lastRenderedPageBreak/>
        <w:t>Que compreende a descrição dos serviços ofertados, inclusive com a indicação da marca, o preço unitário e total dos produtos, de acordo com o TERMO DE REFERÊNCIA</w:t>
      </w:r>
      <w:r w:rsidR="000D3A14" w:rsidRPr="00E12DFA">
        <w:rPr>
          <w:rFonts w:ascii="Times New Roman" w:hAnsi="Times New Roman"/>
          <w:sz w:val="24"/>
          <w:szCs w:val="24"/>
        </w:rPr>
        <w:t xml:space="preserve"> </w:t>
      </w:r>
      <w:ins w:id="0" w:author="Diretoria Financeira" w:date="2022-01-05T10:13:00Z">
        <w:r w:rsidR="000D3A14" w:rsidRPr="00E12DFA">
          <w:rPr>
            <w:rFonts w:ascii="Times New Roman" w:hAnsi="Times New Roman"/>
            <w:sz w:val="24"/>
            <w:szCs w:val="24"/>
          </w:rPr>
          <w:t>-</w:t>
        </w:r>
        <w:r w:rsidRPr="00E12DFA">
          <w:rPr>
            <w:rFonts w:ascii="Times New Roman" w:hAnsi="Times New Roman"/>
            <w:sz w:val="24"/>
            <w:szCs w:val="24"/>
          </w:rPr>
          <w:t xml:space="preserve"> </w:t>
        </w:r>
      </w:ins>
      <w:r w:rsidRPr="00E12DFA">
        <w:rPr>
          <w:rFonts w:ascii="Times New Roman" w:hAnsi="Times New Roman"/>
          <w:sz w:val="24"/>
          <w:szCs w:val="24"/>
        </w:rPr>
        <w:t xml:space="preserve">Anexo </w:t>
      </w:r>
      <w:r w:rsidR="00701633" w:rsidRPr="00E12DFA">
        <w:rPr>
          <w:rFonts w:ascii="Times New Roman" w:hAnsi="Times New Roman"/>
          <w:sz w:val="24"/>
          <w:szCs w:val="24"/>
        </w:rPr>
        <w:t>I</w:t>
      </w:r>
      <w:r w:rsidRPr="00E12DFA">
        <w:rPr>
          <w:rFonts w:ascii="Times New Roman" w:hAnsi="Times New Roman"/>
          <w:sz w:val="24"/>
          <w:szCs w:val="24"/>
        </w:rPr>
        <w:t xml:space="preserve"> deste Edital.</w:t>
      </w:r>
    </w:p>
    <w:p w14:paraId="40D9D4BD" w14:textId="5403B28A"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oferecimento pelo licitante do produto ofertado implica em aceitação e entrega de todos os itens, conforme TERMO DE REFERÊNCIA, com suas especificações e quantidades, sem qualquer restrição, sob pena de invalidação e não aceitação da proposta ofertada.</w:t>
      </w:r>
    </w:p>
    <w:p w14:paraId="7FC31D3D"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Menção de ser optante ou não optante do </w:t>
      </w:r>
      <w:r w:rsidRPr="00E12DFA">
        <w:rPr>
          <w:rFonts w:ascii="Times New Roman" w:hAnsi="Times New Roman"/>
          <w:sz w:val="24"/>
          <w:szCs w:val="24"/>
          <w:u w:val="single"/>
        </w:rPr>
        <w:t>SIMPLES NACIONAL</w:t>
      </w:r>
      <w:r w:rsidRPr="00E12DFA">
        <w:rPr>
          <w:rFonts w:ascii="Times New Roman" w:hAnsi="Times New Roman"/>
          <w:sz w:val="24"/>
          <w:szCs w:val="24"/>
        </w:rPr>
        <w:t>.</w:t>
      </w:r>
    </w:p>
    <w:p w14:paraId="7B45B168" w14:textId="2CE5436E"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Declarar que os itens ofertados estão em conformidade com as especificações contidas no ANEXO </w:t>
      </w:r>
      <w:r w:rsidR="00701633" w:rsidRPr="00E12DFA">
        <w:rPr>
          <w:rFonts w:ascii="Times New Roman" w:hAnsi="Times New Roman"/>
          <w:sz w:val="24"/>
          <w:szCs w:val="24"/>
        </w:rPr>
        <w:t>I</w:t>
      </w:r>
      <w:r w:rsidR="000D3A14" w:rsidRPr="00E12DFA">
        <w:rPr>
          <w:rFonts w:ascii="Times New Roman" w:hAnsi="Times New Roman"/>
          <w:sz w:val="24"/>
          <w:szCs w:val="24"/>
        </w:rPr>
        <w:t xml:space="preserve"> </w:t>
      </w:r>
      <w:ins w:id="1" w:author="Diretoria Financeira" w:date="2022-01-05T10:13:00Z">
        <w:r w:rsidR="000D3A14" w:rsidRPr="00E12DFA">
          <w:rPr>
            <w:rFonts w:ascii="Times New Roman" w:hAnsi="Times New Roman"/>
            <w:sz w:val="24"/>
            <w:szCs w:val="24"/>
          </w:rPr>
          <w:t>-</w:t>
        </w:r>
        <w:r w:rsidRPr="00E12DFA">
          <w:rPr>
            <w:rFonts w:ascii="Times New Roman" w:hAnsi="Times New Roman"/>
            <w:sz w:val="24"/>
            <w:szCs w:val="24"/>
          </w:rPr>
          <w:t xml:space="preserve"> </w:t>
        </w:r>
      </w:ins>
      <w:r w:rsidRPr="00E12DFA">
        <w:rPr>
          <w:rFonts w:ascii="Times New Roman" w:hAnsi="Times New Roman"/>
          <w:sz w:val="24"/>
          <w:szCs w:val="24"/>
        </w:rPr>
        <w:t>Termo de Referência, deste Edital.</w:t>
      </w:r>
    </w:p>
    <w:p w14:paraId="3BB3D38D"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Declarar, ainda, que nos preços estão inclusos todos os custos diretos e indiretos indispensáveis à perfeita execução do objeto deste Edital, assim abrange todos os custos com materiais e serviços necessários à entrega do(s) item(ns) em perfeitas condições de uso, eventual substituição de unidades defeituosas e/ou entrega de itens faltantes.</w:t>
      </w:r>
    </w:p>
    <w:p w14:paraId="7CC789EE"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Ter validade não inferior a 60 (sessenta) dias corridos, a contar da data de sua apresentação.</w:t>
      </w:r>
    </w:p>
    <w:p w14:paraId="0C47454E"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Quaisquer tributos, custos e despesas, diretos ou indiretos, omitidos da proposta ou incorretamente cotados, serão considerados como inclusos nos preços, não sendo considerados pleitos de acréscimos a esse ou a qualquer título.</w:t>
      </w:r>
    </w:p>
    <w:p w14:paraId="253A7CAE"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Conter oferta firme e precisa para que não haja qualquer outra condição que induza o julgamento a ter mais de um resultado.</w:t>
      </w:r>
    </w:p>
    <w:p w14:paraId="4FCDF3A8"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bCs/>
          <w:sz w:val="24"/>
          <w:szCs w:val="24"/>
        </w:rPr>
        <w:t>É</w:t>
      </w:r>
      <w:r w:rsidRPr="00E12DFA">
        <w:rPr>
          <w:rFonts w:ascii="Times New Roman" w:hAnsi="Times New Roman"/>
          <w:sz w:val="24"/>
          <w:szCs w:val="24"/>
        </w:rPr>
        <w:t xml:space="preserve"> permitido às empresas licitantes apresentarem propostas para um ou mais lotes que compõem o objeto deste Edital.</w:t>
      </w:r>
    </w:p>
    <w:p w14:paraId="2B0942B5"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proposta deverá apresentar preços correntes de mercado, fixos e irreajustáveis, sem quaisquer acréscimos em virtude de expectativa inflacionária ou de custo financeiro.</w:t>
      </w:r>
    </w:p>
    <w:p w14:paraId="1D50E8F5"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Qualquer elemento que possa identificar o licitante importará a desclassificação de sua proposta.</w:t>
      </w:r>
    </w:p>
    <w:p w14:paraId="4405B241"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Até a abertura da Sessão, a licitante poderá retirar o substituir a proposta anteriormente encaminhada.</w:t>
      </w:r>
    </w:p>
    <w:p w14:paraId="29944ABF"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apresentação das propostas implicará a plena aceitação, por parte do proponente, das condições estabelecidas neste Edital e seus Anexos.</w:t>
      </w:r>
    </w:p>
    <w:p w14:paraId="1C0A56A9" w14:textId="1FE1CBFA" w:rsidR="799166C1" w:rsidRPr="00E12DFA" w:rsidRDefault="799166C1" w:rsidP="005021EB">
      <w:pPr>
        <w:numPr>
          <w:ilvl w:val="2"/>
          <w:numId w:val="2"/>
        </w:numPr>
        <w:spacing w:after="0" w:line="360" w:lineRule="auto"/>
        <w:ind w:left="709" w:hanging="142"/>
        <w:jc w:val="both"/>
        <w:rPr>
          <w:rFonts w:ascii="Times New Roman" w:hAnsi="Times New Roman"/>
          <w:b/>
          <w:bCs/>
          <w:sz w:val="24"/>
          <w:szCs w:val="24"/>
        </w:rPr>
      </w:pPr>
      <w:r w:rsidRPr="00E12DFA">
        <w:rPr>
          <w:rFonts w:ascii="Times New Roman" w:eastAsia="Times New Roman" w:hAnsi="Times New Roman"/>
          <w:b/>
          <w:bCs/>
          <w:sz w:val="24"/>
          <w:szCs w:val="24"/>
        </w:rPr>
        <w:t>No momento da apresentação da proposta vencedora, considerando o valor do preço total de cada item, a mesma deverá ser apresentada com, no máximo, 2 (duas) casas após a vírgula.</w:t>
      </w:r>
    </w:p>
    <w:p w14:paraId="33A13BE2" w14:textId="6165F8D3" w:rsidR="799166C1" w:rsidRDefault="799166C1" w:rsidP="005021EB">
      <w:pPr>
        <w:spacing w:after="0" w:line="360" w:lineRule="auto"/>
        <w:ind w:left="709" w:hanging="142"/>
        <w:jc w:val="both"/>
        <w:rPr>
          <w:rFonts w:ascii="Times New Roman" w:hAnsi="Times New Roman"/>
          <w:sz w:val="24"/>
          <w:szCs w:val="24"/>
        </w:rPr>
      </w:pPr>
    </w:p>
    <w:p w14:paraId="20079D3B" w14:textId="77777777" w:rsidR="00230370" w:rsidRPr="00E12DFA" w:rsidRDefault="00230370" w:rsidP="005021EB">
      <w:pPr>
        <w:spacing w:after="0" w:line="360" w:lineRule="auto"/>
        <w:ind w:left="709" w:hanging="142"/>
        <w:jc w:val="both"/>
        <w:rPr>
          <w:rFonts w:ascii="Times New Roman" w:hAnsi="Times New Roman"/>
          <w:sz w:val="24"/>
          <w:szCs w:val="24"/>
        </w:rPr>
      </w:pPr>
    </w:p>
    <w:p w14:paraId="390440C7"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lastRenderedPageBreak/>
        <w:t>DO JULGAMENTO DAS PROPOSTAS DE PREÇO</w:t>
      </w:r>
    </w:p>
    <w:p w14:paraId="7335DF64" w14:textId="781EA078"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O critério de julgamento desta licitação obedecerá ao disposto no inciso IX, art. 10 do Decreto Municipal 9.642/2005, a saber, a de </w:t>
      </w:r>
      <w:r w:rsidRPr="00E12DFA">
        <w:rPr>
          <w:rFonts w:ascii="Times New Roman" w:hAnsi="Times New Roman"/>
          <w:b/>
          <w:bCs/>
          <w:sz w:val="24"/>
          <w:szCs w:val="24"/>
        </w:rPr>
        <w:t>MENOR PREÇO</w:t>
      </w:r>
      <w:r w:rsidR="00F24A27" w:rsidRPr="00E12DFA">
        <w:rPr>
          <w:rFonts w:ascii="Times New Roman" w:hAnsi="Times New Roman"/>
          <w:b/>
          <w:bCs/>
          <w:sz w:val="24"/>
          <w:szCs w:val="24"/>
        </w:rPr>
        <w:t xml:space="preserve"> </w:t>
      </w:r>
      <w:r w:rsidR="00A163CB" w:rsidRPr="00E12DFA">
        <w:rPr>
          <w:rFonts w:ascii="Times New Roman" w:hAnsi="Times New Roman"/>
          <w:b/>
          <w:bCs/>
          <w:sz w:val="24"/>
          <w:szCs w:val="24"/>
        </w:rPr>
        <w:t>GLOBAL</w:t>
      </w:r>
      <w:r w:rsidR="0071631E">
        <w:rPr>
          <w:rFonts w:ascii="Times New Roman" w:hAnsi="Times New Roman"/>
          <w:b/>
          <w:bCs/>
          <w:sz w:val="24"/>
          <w:szCs w:val="24"/>
        </w:rPr>
        <w:t xml:space="preserve"> DO GRUPO</w:t>
      </w:r>
      <w:r w:rsidR="00B12568" w:rsidRPr="00E12DFA">
        <w:rPr>
          <w:rFonts w:ascii="Times New Roman" w:hAnsi="Times New Roman"/>
          <w:b/>
          <w:bCs/>
          <w:sz w:val="24"/>
          <w:szCs w:val="24"/>
        </w:rPr>
        <w:t xml:space="preserve">, </w:t>
      </w:r>
      <w:r w:rsidRPr="00E12DFA">
        <w:rPr>
          <w:rFonts w:ascii="Times New Roman" w:hAnsi="Times New Roman"/>
          <w:sz w:val="24"/>
          <w:szCs w:val="24"/>
        </w:rPr>
        <w:t xml:space="preserve">e ainda, ao disposto no parágrafo 3º do artigo 45 da Lei nº 8.666/93, levando-se em consideração atendimento às exigências deste Edital, sendo considerada(s) vencedora(s) a(s) Licitante(s) que obtiver(em) o menor preço por lote, consoante as especificações do Anexo </w:t>
      </w:r>
      <w:r w:rsidR="009667B9" w:rsidRPr="00E12DFA">
        <w:rPr>
          <w:rFonts w:ascii="Times New Roman" w:hAnsi="Times New Roman"/>
          <w:sz w:val="24"/>
          <w:szCs w:val="24"/>
        </w:rPr>
        <w:t>I -</w:t>
      </w:r>
      <w:r w:rsidRPr="00E12DFA">
        <w:rPr>
          <w:rFonts w:ascii="Times New Roman" w:hAnsi="Times New Roman"/>
          <w:sz w:val="24"/>
          <w:szCs w:val="24"/>
        </w:rPr>
        <w:t xml:space="preserve"> Termo de Referência. O objeto deste Edital será adjudicado à licitante cuja proposta for considerada vencedora.</w:t>
      </w:r>
    </w:p>
    <w:p w14:paraId="74C7FC02"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pregoeiro verificará as propostas apresentadas e desclassificará, motivadamente, aquelas que não estejam em conformidade com os requisitos estabelecidos neste edital.</w:t>
      </w:r>
    </w:p>
    <w:p w14:paraId="371BBC28"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Aberta a etapa competitiva, as licitantes classificadas poderão oferecer lances sucessivos e decrescentes, exclusivamente por meio do sistema eletrônico, sendo imediatamente informadas do recebimento e respectivo horário de registro e valor.</w:t>
      </w:r>
    </w:p>
    <w:p w14:paraId="3FCF9F99"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licitante somente poderá ofertar lance inferior ao último por ela ofertado ou registrado no sistema.</w:t>
      </w:r>
    </w:p>
    <w:p w14:paraId="2E1CD8BD"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Durante o transcurso da sessão, as licitantes serão informadas, em tempo real, do valor do menor lance registrado, vedada a identificação da ofertante.</w:t>
      </w:r>
    </w:p>
    <w:p w14:paraId="23B3A673" w14:textId="0DCB5084"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Os lances apresentados e l</w:t>
      </w:r>
      <w:r w:rsidR="00197789" w:rsidRPr="00E12DFA">
        <w:rPr>
          <w:rFonts w:ascii="Times New Roman" w:hAnsi="Times New Roman"/>
          <w:sz w:val="24"/>
          <w:szCs w:val="24"/>
        </w:rPr>
        <w:t>e</w:t>
      </w:r>
      <w:r w:rsidRPr="00E12DFA">
        <w:rPr>
          <w:rFonts w:ascii="Times New Roman" w:hAnsi="Times New Roman"/>
          <w:sz w:val="24"/>
          <w:szCs w:val="24"/>
        </w:rPr>
        <w:t>vados em consideração para efeito de julgamento serão de exclusiva e total responsabilidade da licitante, não lhe cabendo o direito de pleitear qualquer alteração.</w:t>
      </w:r>
    </w:p>
    <w:p w14:paraId="3E0550CF"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Durante a fase de lances o pregoeiro poderá excluir, justificadamente, lance cujo valor for considerável inexequível.</w:t>
      </w:r>
    </w:p>
    <w:p w14:paraId="6CF9F687"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Caso não se realizem os lances, será verificada a conformidade entre a proposta enviada em menor preço e valor estimado para a contratação.</w:t>
      </w:r>
    </w:p>
    <w:p w14:paraId="77EEEC22" w14:textId="00658B2E" w:rsidR="00D14D88" w:rsidRPr="00E12DFA" w:rsidRDefault="00D14D88" w:rsidP="005021EB">
      <w:pPr>
        <w:numPr>
          <w:ilvl w:val="1"/>
          <w:numId w:val="2"/>
        </w:numPr>
        <w:overflowPunct w:val="0"/>
        <w:adjustRightInd w:val="0"/>
        <w:spacing w:after="0" w:line="360" w:lineRule="auto"/>
        <w:ind w:left="709" w:hanging="142"/>
        <w:jc w:val="both"/>
        <w:rPr>
          <w:rFonts w:ascii="Times New Roman" w:hAnsi="Times New Roman"/>
          <w:sz w:val="24"/>
          <w:szCs w:val="24"/>
          <w:u w:val="single"/>
        </w:rPr>
      </w:pPr>
      <w:r w:rsidRPr="00E12DFA">
        <w:rPr>
          <w:rFonts w:ascii="Times New Roman" w:hAnsi="Times New Roman"/>
          <w:b/>
          <w:bCs/>
          <w:sz w:val="24"/>
          <w:szCs w:val="24"/>
          <w:u w:val="single"/>
        </w:rPr>
        <w:t xml:space="preserve">As ofertas dos licitantes não poderão ultrapassar o limite dos preços unitários de cada </w:t>
      </w:r>
      <w:r w:rsidR="00244ECB" w:rsidRPr="00E12DFA">
        <w:rPr>
          <w:rFonts w:ascii="Times New Roman" w:hAnsi="Times New Roman"/>
          <w:b/>
          <w:bCs/>
          <w:sz w:val="24"/>
          <w:szCs w:val="24"/>
          <w:u w:val="single"/>
        </w:rPr>
        <w:t>i</w:t>
      </w:r>
      <w:r w:rsidR="00970797" w:rsidRPr="00E12DFA">
        <w:rPr>
          <w:rFonts w:ascii="Times New Roman" w:hAnsi="Times New Roman"/>
          <w:b/>
          <w:bCs/>
          <w:sz w:val="24"/>
          <w:szCs w:val="24"/>
          <w:u w:val="single"/>
        </w:rPr>
        <w:t xml:space="preserve">tem </w:t>
      </w:r>
      <w:r w:rsidR="00244ECB" w:rsidRPr="00E12DFA">
        <w:rPr>
          <w:rFonts w:ascii="Times New Roman" w:hAnsi="Times New Roman"/>
          <w:b/>
          <w:bCs/>
          <w:sz w:val="24"/>
          <w:szCs w:val="24"/>
          <w:u w:val="single"/>
        </w:rPr>
        <w:t xml:space="preserve">do </w:t>
      </w:r>
      <w:r w:rsidR="0071631E">
        <w:rPr>
          <w:rFonts w:ascii="Times New Roman" w:hAnsi="Times New Roman"/>
          <w:b/>
          <w:bCs/>
          <w:sz w:val="24"/>
          <w:szCs w:val="24"/>
          <w:u w:val="single"/>
        </w:rPr>
        <w:t>grupo</w:t>
      </w:r>
      <w:r w:rsidRPr="00E12DFA">
        <w:rPr>
          <w:rFonts w:ascii="Times New Roman" w:hAnsi="Times New Roman"/>
          <w:b/>
          <w:bCs/>
          <w:sz w:val="24"/>
          <w:szCs w:val="24"/>
          <w:u w:val="single"/>
        </w:rPr>
        <w:t>, conforme apurados pel</w:t>
      </w:r>
      <w:r w:rsidR="3663F578" w:rsidRPr="00E12DFA">
        <w:rPr>
          <w:rFonts w:ascii="Times New Roman" w:hAnsi="Times New Roman"/>
          <w:b/>
          <w:bCs/>
          <w:sz w:val="24"/>
          <w:szCs w:val="24"/>
          <w:u w:val="single"/>
        </w:rPr>
        <w:t xml:space="preserve">a FeSaúde </w:t>
      </w:r>
      <w:r w:rsidRPr="00E12DFA">
        <w:rPr>
          <w:rFonts w:ascii="Times New Roman" w:hAnsi="Times New Roman"/>
          <w:b/>
          <w:bCs/>
          <w:sz w:val="24"/>
          <w:szCs w:val="24"/>
          <w:u w:val="single"/>
        </w:rPr>
        <w:t>e consignados n</w:t>
      </w:r>
      <w:r w:rsidR="00094438" w:rsidRPr="00E12DFA">
        <w:rPr>
          <w:rFonts w:ascii="Times New Roman" w:hAnsi="Times New Roman"/>
          <w:b/>
          <w:bCs/>
          <w:sz w:val="24"/>
          <w:szCs w:val="24"/>
          <w:u w:val="single"/>
        </w:rPr>
        <w:t>a</w:t>
      </w:r>
      <w:r w:rsidR="00440A67" w:rsidRPr="00E12DFA">
        <w:rPr>
          <w:rFonts w:ascii="Times New Roman" w:hAnsi="Times New Roman"/>
          <w:b/>
          <w:bCs/>
          <w:sz w:val="24"/>
          <w:szCs w:val="24"/>
          <w:u w:val="single"/>
        </w:rPr>
        <w:t xml:space="preserve"> </w:t>
      </w:r>
      <w:r w:rsidR="00094438" w:rsidRPr="00E12DFA">
        <w:rPr>
          <w:rFonts w:ascii="Times New Roman" w:hAnsi="Times New Roman"/>
          <w:b/>
          <w:bCs/>
          <w:sz w:val="24"/>
          <w:szCs w:val="24"/>
          <w:u w:val="single"/>
        </w:rPr>
        <w:t>Tabela Orçamentária</w:t>
      </w:r>
      <w:r w:rsidRPr="00E12DFA">
        <w:rPr>
          <w:rFonts w:ascii="Times New Roman" w:hAnsi="Times New Roman"/>
          <w:b/>
          <w:bCs/>
          <w:sz w:val="24"/>
          <w:szCs w:val="24"/>
          <w:u w:val="single"/>
        </w:rPr>
        <w:t xml:space="preserve">, sob pena de desclassificação da proposta de preços, ainda que esta consigne o menor </w:t>
      </w:r>
      <w:r w:rsidR="00A51CE7" w:rsidRPr="00E12DFA">
        <w:rPr>
          <w:rFonts w:ascii="Times New Roman" w:hAnsi="Times New Roman"/>
          <w:b/>
          <w:bCs/>
          <w:sz w:val="24"/>
          <w:szCs w:val="24"/>
          <w:u w:val="single"/>
        </w:rPr>
        <w:t>preço</w:t>
      </w:r>
      <w:r w:rsidR="009836D0" w:rsidRPr="00E12DFA">
        <w:rPr>
          <w:rFonts w:ascii="Times New Roman" w:hAnsi="Times New Roman"/>
          <w:b/>
          <w:bCs/>
          <w:sz w:val="24"/>
          <w:szCs w:val="24"/>
          <w:u w:val="single"/>
        </w:rPr>
        <w:t xml:space="preserve"> </w:t>
      </w:r>
      <w:r w:rsidRPr="00E12DFA">
        <w:rPr>
          <w:rFonts w:ascii="Times New Roman" w:hAnsi="Times New Roman"/>
          <w:b/>
          <w:bCs/>
          <w:sz w:val="24"/>
          <w:szCs w:val="24"/>
          <w:u w:val="single"/>
        </w:rPr>
        <w:t>global do lote.</w:t>
      </w:r>
    </w:p>
    <w:p w14:paraId="7622AA09" w14:textId="77777777" w:rsidR="00CA01CC" w:rsidRPr="00E12DFA" w:rsidRDefault="00CA01CC" w:rsidP="005021EB">
      <w:pPr>
        <w:numPr>
          <w:ilvl w:val="1"/>
          <w:numId w:val="2"/>
        </w:numPr>
        <w:overflowPunct w:val="0"/>
        <w:adjustRightInd w:val="0"/>
        <w:spacing w:after="0" w:line="360" w:lineRule="auto"/>
        <w:ind w:left="709" w:hanging="142"/>
        <w:jc w:val="both"/>
        <w:rPr>
          <w:rFonts w:ascii="Times New Roman" w:hAnsi="Times New Roman"/>
          <w:sz w:val="24"/>
          <w:szCs w:val="24"/>
          <w:u w:val="single"/>
        </w:rPr>
      </w:pPr>
      <w:r w:rsidRPr="00CA01CC">
        <w:rPr>
          <w:rFonts w:ascii="Times New Roman" w:hAnsi="Times New Roman"/>
          <w:b/>
          <w:bCs/>
          <w:sz w:val="24"/>
          <w:szCs w:val="24"/>
          <w:u w:val="single"/>
        </w:rPr>
        <w:t>O licitante deverá oferecer proposta para todos os itens que compõem o grupo/lote da presente licitação, ofertando o valor global do contrato. </w:t>
      </w:r>
    </w:p>
    <w:p w14:paraId="2AE209CA" w14:textId="77777777" w:rsidR="00CA01CC" w:rsidRPr="00CA01CC" w:rsidRDefault="00CA01CC" w:rsidP="005021EB">
      <w:pPr>
        <w:numPr>
          <w:ilvl w:val="1"/>
          <w:numId w:val="2"/>
        </w:numPr>
        <w:overflowPunct w:val="0"/>
        <w:adjustRightInd w:val="0"/>
        <w:spacing w:after="0" w:line="360" w:lineRule="auto"/>
        <w:ind w:left="709" w:hanging="142"/>
        <w:jc w:val="both"/>
        <w:rPr>
          <w:rFonts w:ascii="Times New Roman" w:hAnsi="Times New Roman"/>
          <w:sz w:val="24"/>
          <w:szCs w:val="24"/>
          <w:u w:val="single"/>
        </w:rPr>
      </w:pPr>
      <w:r w:rsidRPr="00CA01CC">
        <w:rPr>
          <w:rFonts w:ascii="Times New Roman" w:hAnsi="Times New Roman"/>
          <w:b/>
          <w:bCs/>
          <w:sz w:val="24"/>
          <w:szCs w:val="24"/>
          <w:u w:val="single"/>
        </w:rPr>
        <w:t>A proposta deverá contemplar o prazo total do contrato, ou seja, para 24 meses de locação dos computadores, conforme as especificações</w:t>
      </w:r>
    </w:p>
    <w:p w14:paraId="6AEE9DB8" w14:textId="77777777" w:rsidR="006843EA" w:rsidRPr="00E12DFA" w:rsidRDefault="006843EA" w:rsidP="005021EB">
      <w:pPr>
        <w:overflowPunct w:val="0"/>
        <w:adjustRightInd w:val="0"/>
        <w:spacing w:after="0" w:line="360" w:lineRule="auto"/>
        <w:ind w:left="709" w:hanging="142"/>
        <w:jc w:val="both"/>
        <w:rPr>
          <w:rFonts w:ascii="Times New Roman" w:hAnsi="Times New Roman"/>
          <w:sz w:val="24"/>
          <w:szCs w:val="24"/>
        </w:rPr>
      </w:pPr>
    </w:p>
    <w:p w14:paraId="0982FAF2"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MICROEMPRESAS E EMPRESAS DE PEQUENO PORTE</w:t>
      </w:r>
    </w:p>
    <w:p w14:paraId="00E1CAD1"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lastRenderedPageBreak/>
        <w:t>Após a fase de lances, se a proposta mais bem classificada não tiver sido ofertada por microempresa ou empresa de pequeno porte e houver proposta apresentada por microempresa ou empresa de pequeno porte até 5% superior a melhor proposta, proceder-se-á da seguinte forma:</w:t>
      </w:r>
    </w:p>
    <w:p w14:paraId="712E708A"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microempresa ou empresa de pequeno porte mais bem classificada poderá, no prazo de 5 (cinco) minutos, contado do envio da mensagem automática pelo sistema, apresentar uma última oferta, obrigatoriamente abaixo da primeira colocada, situação em que, atendidas as exigências habilitatórias, será adjudicado em seu favor o objeto deste pregão.</w:t>
      </w:r>
    </w:p>
    <w:p w14:paraId="1DA05C51"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w:t>
      </w:r>
    </w:p>
    <w:p w14:paraId="2C0249F2"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w:t>
      </w:r>
    </w:p>
    <w:p w14:paraId="6EDB9D6E"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na hipótese da não contratação nos termos previstos na condição anterior, o objeto licitado será adjudicado em favor da proposta originariamente mais bem classificada se, após negociação houver compatibilidade de preço com o valor estimado para a contratação, a licitante for considerada habilitada e tiver a sua amostra aceita, se for o caso.</w:t>
      </w:r>
    </w:p>
    <w:p w14:paraId="7A3380F7" w14:textId="01C23D4D"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9EE268" w14:textId="77777777" w:rsidR="00322193" w:rsidRPr="00E12DFA" w:rsidRDefault="00322193" w:rsidP="005021EB">
      <w:pPr>
        <w:overflowPunct w:val="0"/>
        <w:adjustRightInd w:val="0"/>
        <w:spacing w:after="0" w:line="360" w:lineRule="auto"/>
        <w:ind w:left="709" w:hanging="142"/>
        <w:jc w:val="both"/>
        <w:rPr>
          <w:rFonts w:ascii="Times New Roman" w:hAnsi="Times New Roman"/>
          <w:sz w:val="24"/>
          <w:szCs w:val="24"/>
        </w:rPr>
      </w:pPr>
    </w:p>
    <w:p w14:paraId="3A1E369D"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NEGOCIAÇÃO</w:t>
      </w:r>
    </w:p>
    <w:p w14:paraId="3421E7CC" w14:textId="03EEFF42"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w:t>
      </w:r>
    </w:p>
    <w:p w14:paraId="13C650E2"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negociação será realizada por meio de sistema, podendo ser acompanhada pelas demais licitantes.</w:t>
      </w:r>
    </w:p>
    <w:p w14:paraId="3A19A46D"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lastRenderedPageBreak/>
        <w:t>O pregoeiro examinará a proposta classificada em primeiro lugar quanto a compatibilidade do preço com o valor estimado para a contratação.</w:t>
      </w:r>
    </w:p>
    <w:p w14:paraId="04C5B787"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bCs/>
          <w:sz w:val="24"/>
          <w:szCs w:val="24"/>
        </w:rPr>
        <w:t>Não</w:t>
      </w:r>
      <w:r w:rsidRPr="00E12DFA">
        <w:rPr>
          <w:rFonts w:ascii="Times New Roman" w:hAnsi="Times New Roman"/>
          <w:sz w:val="24"/>
          <w:szCs w:val="24"/>
        </w:rPr>
        <w:t xml:space="preserve"> se considerará qualquer oferta de vantagem não prevista neste edital, inclusive financiamentos subsidiados ou a fundo perdido.</w:t>
      </w:r>
    </w:p>
    <w:p w14:paraId="301E65EC"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w:t>
      </w:r>
    </w:p>
    <w:p w14:paraId="37A3BC8C" w14:textId="2DB35643" w:rsidR="00797A5E" w:rsidRPr="00E12DFA" w:rsidRDefault="7ED36A1C"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O pregoeiro solicitará ao licitante melhor classificado que, no prazo de 1 (uma) hora, podendo ser prorrogado por mais 1 (uma) hora a pedido do licitante, envie a proposta adequada ao último lance ofertado após a negociação realizada, acompanhada, se for o caso, dos documentos complementares, quando necessários à confirmação daqueles exigidos neste Edital e já apresentados</w:t>
      </w:r>
      <w:r w:rsidR="00A163B3" w:rsidRPr="00E12DFA">
        <w:rPr>
          <w:rFonts w:ascii="Times New Roman" w:hAnsi="Times New Roman"/>
          <w:b/>
          <w:bCs/>
          <w:sz w:val="24"/>
          <w:szCs w:val="24"/>
        </w:rPr>
        <w:t>, sob pena de desclassificação da proposta.</w:t>
      </w:r>
    </w:p>
    <w:p w14:paraId="196D1311" w14:textId="187993DA" w:rsidR="00E438AA" w:rsidRPr="00E12DFA" w:rsidRDefault="00E438AA" w:rsidP="005021EB">
      <w:pPr>
        <w:overflowPunct w:val="0"/>
        <w:adjustRightInd w:val="0"/>
        <w:spacing w:after="0" w:line="360" w:lineRule="auto"/>
        <w:ind w:left="709" w:hanging="142"/>
        <w:jc w:val="both"/>
        <w:rPr>
          <w:rFonts w:ascii="Times New Roman" w:hAnsi="Times New Roman"/>
          <w:b/>
          <w:bCs/>
          <w:sz w:val="24"/>
          <w:szCs w:val="24"/>
        </w:rPr>
      </w:pPr>
    </w:p>
    <w:p w14:paraId="1F852978"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DESCONEXÃO DO PREGOEIRO</w:t>
      </w:r>
    </w:p>
    <w:p w14:paraId="52949591"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293AC5A0"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Quando a desconexão do pregoeiro persistir por tempo superior a 10 (dez) minutos, a sessão do pregão será suspensa e reiniciada somente após comunicação às participantes no endereço eletrônico utilizado para divulgação.</w:t>
      </w:r>
    </w:p>
    <w:p w14:paraId="11D27C2F" w14:textId="77777777" w:rsidR="00E438AA" w:rsidRPr="00E12DFA" w:rsidRDefault="00E438AA" w:rsidP="005021EB">
      <w:pPr>
        <w:overflowPunct w:val="0"/>
        <w:adjustRightInd w:val="0"/>
        <w:spacing w:after="0" w:line="360" w:lineRule="auto"/>
        <w:ind w:left="709" w:hanging="142"/>
        <w:jc w:val="both"/>
        <w:rPr>
          <w:rFonts w:ascii="Times New Roman" w:hAnsi="Times New Roman"/>
          <w:sz w:val="24"/>
          <w:szCs w:val="24"/>
        </w:rPr>
      </w:pPr>
    </w:p>
    <w:p w14:paraId="697B9D98"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HABILITAÇÃO</w:t>
      </w:r>
    </w:p>
    <w:p w14:paraId="42821833" w14:textId="3497FF90" w:rsidR="0053199B"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bCs/>
          <w:sz w:val="24"/>
          <w:szCs w:val="24"/>
        </w:rPr>
      </w:pPr>
      <w:bookmarkStart w:id="2" w:name="_Hlk98166104"/>
      <w:r w:rsidRPr="00E12DFA">
        <w:rPr>
          <w:rFonts w:ascii="Times New Roman" w:hAnsi="Times New Roman"/>
          <w:b/>
          <w:bCs/>
          <w:sz w:val="24"/>
          <w:szCs w:val="24"/>
          <w:rPrChange w:id="3" w:author="Diretoria Financeira" w:date="2022-01-05T10:13:00Z">
            <w:rPr>
              <w:rFonts w:ascii="Times New Roman" w:hAnsi="Times New Roman"/>
              <w:sz w:val="24"/>
              <w:highlight w:val="yellow"/>
            </w:rPr>
          </w:rPrChange>
        </w:rPr>
        <w:t xml:space="preserve">Os Documentos de Habilitação do licitante deverão ser encaminhadas, </w:t>
      </w:r>
      <w:r w:rsidR="00837706" w:rsidRPr="00E12DFA">
        <w:rPr>
          <w:rFonts w:ascii="Times New Roman" w:hAnsi="Times New Roman"/>
          <w:b/>
          <w:bCs/>
          <w:sz w:val="24"/>
          <w:szCs w:val="24"/>
          <w:rPrChange w:id="4" w:author="Diretoria Financeira" w:date="2022-01-05T10:13:00Z">
            <w:rPr>
              <w:rFonts w:ascii="Times New Roman" w:hAnsi="Times New Roman"/>
              <w:sz w:val="24"/>
              <w:highlight w:val="yellow"/>
            </w:rPr>
          </w:rPrChange>
        </w:rPr>
        <w:t>exclusivamente por meio do sistema, concomitantemente com</w:t>
      </w:r>
      <w:r w:rsidR="00E438AA" w:rsidRPr="00E12DFA">
        <w:rPr>
          <w:rFonts w:ascii="Times New Roman" w:hAnsi="Times New Roman"/>
          <w:b/>
          <w:bCs/>
          <w:sz w:val="24"/>
          <w:szCs w:val="24"/>
        </w:rPr>
        <w:t xml:space="preserve"> a</w:t>
      </w:r>
      <w:r w:rsidR="00837706" w:rsidRPr="00E12DFA">
        <w:rPr>
          <w:rFonts w:ascii="Times New Roman" w:hAnsi="Times New Roman"/>
          <w:b/>
          <w:bCs/>
          <w:sz w:val="24"/>
          <w:szCs w:val="24"/>
          <w:rPrChange w:id="5" w:author="Diretoria Financeira" w:date="2022-01-05T10:13:00Z">
            <w:rPr>
              <w:rFonts w:ascii="Times New Roman" w:hAnsi="Times New Roman"/>
              <w:sz w:val="24"/>
              <w:highlight w:val="yellow"/>
            </w:rPr>
          </w:rPrChange>
        </w:rPr>
        <w:t xml:space="preserve"> proposta</w:t>
      </w:r>
      <w:r w:rsidR="00E438AA" w:rsidRPr="00E12DFA">
        <w:rPr>
          <w:rFonts w:ascii="Times New Roman" w:hAnsi="Times New Roman"/>
          <w:b/>
          <w:bCs/>
          <w:sz w:val="24"/>
          <w:szCs w:val="24"/>
        </w:rPr>
        <w:t>,</w:t>
      </w:r>
      <w:r w:rsidR="00837706" w:rsidRPr="00E12DFA">
        <w:rPr>
          <w:rFonts w:ascii="Times New Roman" w:hAnsi="Times New Roman"/>
          <w:b/>
          <w:bCs/>
          <w:sz w:val="24"/>
          <w:szCs w:val="24"/>
          <w:rPrChange w:id="6" w:author="Diretoria Financeira" w:date="2022-01-05T10:13:00Z">
            <w:rPr>
              <w:rFonts w:ascii="Times New Roman" w:hAnsi="Times New Roman"/>
              <w:sz w:val="24"/>
              <w:highlight w:val="yellow"/>
            </w:rPr>
          </w:rPrChange>
        </w:rPr>
        <w:t xml:space="preserve"> com a descrição do objeto ofertado e o preço,</w:t>
      </w:r>
      <w:r w:rsidR="00EC44DE" w:rsidRPr="00E12DFA">
        <w:rPr>
          <w:rFonts w:ascii="Times New Roman" w:hAnsi="Times New Roman"/>
          <w:b/>
          <w:bCs/>
          <w:sz w:val="24"/>
          <w:szCs w:val="24"/>
        </w:rPr>
        <w:t xml:space="preserve"> e os anexos </w:t>
      </w:r>
      <w:r w:rsidR="000705FF" w:rsidRPr="00E12DFA">
        <w:rPr>
          <w:rFonts w:ascii="Times New Roman" w:hAnsi="Times New Roman"/>
          <w:b/>
          <w:bCs/>
          <w:sz w:val="24"/>
          <w:szCs w:val="24"/>
        </w:rPr>
        <w:t>do subitem 12.9,</w:t>
      </w:r>
      <w:r w:rsidR="00837706" w:rsidRPr="00E12DFA">
        <w:rPr>
          <w:rFonts w:ascii="Times New Roman" w:hAnsi="Times New Roman"/>
          <w:b/>
          <w:bCs/>
          <w:sz w:val="24"/>
          <w:szCs w:val="24"/>
          <w:rPrChange w:id="7" w:author="Diretoria Financeira" w:date="2022-01-05T10:13:00Z">
            <w:rPr>
              <w:rFonts w:ascii="Times New Roman" w:hAnsi="Times New Roman"/>
              <w:sz w:val="24"/>
              <w:highlight w:val="yellow"/>
            </w:rPr>
          </w:rPrChange>
        </w:rPr>
        <w:t xml:space="preserve"> até a data e o horário estabelecidos para abertura da sessão pública, quando, então, encerrar-se-á automaticamente a etapa de envio dessa documentação. </w:t>
      </w:r>
    </w:p>
    <w:p w14:paraId="14A56600" w14:textId="3BEE9540" w:rsidR="00970797" w:rsidRPr="00E12DFA" w:rsidRDefault="00970797" w:rsidP="005021EB">
      <w:pPr>
        <w:numPr>
          <w:ilvl w:val="1"/>
          <w:numId w:val="2"/>
        </w:numPr>
        <w:overflowPunct w:val="0"/>
        <w:adjustRightInd w:val="0"/>
        <w:spacing w:after="0" w:line="360" w:lineRule="auto"/>
        <w:ind w:left="709" w:hanging="142"/>
        <w:jc w:val="both"/>
        <w:rPr>
          <w:rFonts w:ascii="Times New Roman" w:hAnsi="Times New Roman"/>
          <w:sz w:val="24"/>
          <w:szCs w:val="24"/>
          <w:rPrChange w:id="8" w:author="Diretoria Financeira" w:date="2022-01-05T10:13:00Z">
            <w:rPr>
              <w:rFonts w:ascii="Times New Roman" w:hAnsi="Times New Roman"/>
              <w:sz w:val="24"/>
              <w:highlight w:val="yellow"/>
            </w:rPr>
          </w:rPrChange>
        </w:rPr>
      </w:pPr>
      <w:r w:rsidRPr="00E12DFA">
        <w:rPr>
          <w:rFonts w:ascii="Times New Roman" w:hAnsi="Times New Roman"/>
          <w:sz w:val="24"/>
          <w:szCs w:val="24"/>
        </w:rPr>
        <w:t>Os licitantes poderão deixar de apresentar os documentos de habilitação que constem do SICAF, assegurado aos demais licitantes o direito de acesso aos dados constantes dos sistemas. </w:t>
      </w:r>
    </w:p>
    <w:p w14:paraId="2A210E82" w14:textId="13E7292F" w:rsidR="0053199B" w:rsidRPr="00E12DFA" w:rsidRDefault="0053199B"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lastRenderedPageBreak/>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1364C45" w14:textId="77777777" w:rsidR="0053199B" w:rsidRPr="00E12DFA" w:rsidRDefault="0053199B" w:rsidP="005021EB">
      <w:pPr>
        <w:pStyle w:val="paragraph"/>
        <w:numPr>
          <w:ilvl w:val="0"/>
          <w:numId w:val="12"/>
        </w:numPr>
        <w:spacing w:before="0" w:beforeAutospacing="0" w:after="0" w:afterAutospacing="0" w:line="360" w:lineRule="auto"/>
        <w:ind w:left="709" w:hanging="142"/>
        <w:jc w:val="both"/>
        <w:textAlignment w:val="baseline"/>
      </w:pPr>
      <w:r w:rsidRPr="00E12DFA">
        <w:rPr>
          <w:rStyle w:val="normaltextrun"/>
        </w:rPr>
        <w:t>SICAF;</w:t>
      </w:r>
      <w:r w:rsidRPr="00E12DFA">
        <w:rPr>
          <w:rStyle w:val="eop"/>
        </w:rPr>
        <w:t> </w:t>
      </w:r>
    </w:p>
    <w:p w14:paraId="2B18D201" w14:textId="77777777" w:rsidR="0053199B" w:rsidRPr="00E12DFA" w:rsidRDefault="0053199B" w:rsidP="005021EB">
      <w:pPr>
        <w:pStyle w:val="paragraph"/>
        <w:numPr>
          <w:ilvl w:val="0"/>
          <w:numId w:val="13"/>
        </w:numPr>
        <w:spacing w:before="0" w:beforeAutospacing="0" w:after="0" w:afterAutospacing="0" w:line="360" w:lineRule="auto"/>
        <w:ind w:left="709" w:hanging="142"/>
        <w:jc w:val="both"/>
        <w:textAlignment w:val="baseline"/>
      </w:pPr>
      <w:r w:rsidRPr="00E12DFA">
        <w:rPr>
          <w:rStyle w:val="normaltextrun"/>
        </w:rPr>
        <w:t>Cadastro Nacional de Empresas Inidôneas e Suspensas - CEIS, mantido pela Controladoria-Geral da União (www.portaldatransparencia.gov.br/</w:t>
      </w:r>
      <w:r w:rsidRPr="00E12DFA">
        <w:rPr>
          <w:rStyle w:val="spellingerror"/>
        </w:rPr>
        <w:t>ceis</w:t>
      </w:r>
      <w:r w:rsidRPr="00E12DFA">
        <w:rPr>
          <w:rStyle w:val="normaltextrun"/>
        </w:rPr>
        <w:t>);  </w:t>
      </w:r>
      <w:r w:rsidRPr="00E12DFA">
        <w:rPr>
          <w:rStyle w:val="eop"/>
        </w:rPr>
        <w:t> </w:t>
      </w:r>
    </w:p>
    <w:p w14:paraId="723D2928" w14:textId="77777777" w:rsidR="0053199B" w:rsidRPr="00E12DFA" w:rsidRDefault="0053199B" w:rsidP="005021EB">
      <w:pPr>
        <w:pStyle w:val="paragraph"/>
        <w:numPr>
          <w:ilvl w:val="0"/>
          <w:numId w:val="14"/>
        </w:numPr>
        <w:spacing w:before="0" w:beforeAutospacing="0" w:after="0" w:afterAutospacing="0" w:line="360" w:lineRule="auto"/>
        <w:ind w:left="709" w:hanging="142"/>
        <w:jc w:val="both"/>
        <w:textAlignment w:val="baseline"/>
      </w:pPr>
      <w:r w:rsidRPr="00E12DFA">
        <w:rPr>
          <w:rStyle w:val="normaltextrun"/>
        </w:rPr>
        <w:t>Cadastro Nacional de Condenações Cíveis por Atos de Improbidade Administrativa, mantido pelo Conselho Nacional de Justiça (www.cnj.jus.br/</w:t>
      </w:r>
      <w:r w:rsidRPr="00E12DFA">
        <w:rPr>
          <w:rStyle w:val="spellingerror"/>
        </w:rPr>
        <w:t>improbidade_adm</w:t>
      </w:r>
      <w:r w:rsidRPr="00E12DFA">
        <w:rPr>
          <w:rStyle w:val="normaltextrun"/>
        </w:rPr>
        <w:t>/</w:t>
      </w:r>
      <w:r w:rsidRPr="00E12DFA">
        <w:rPr>
          <w:rStyle w:val="spellingerror"/>
        </w:rPr>
        <w:t>consultar_requerido.php</w:t>
      </w:r>
      <w:r w:rsidRPr="00E12DFA">
        <w:rPr>
          <w:rStyle w:val="normaltextrun"/>
        </w:rPr>
        <w:t>).  </w:t>
      </w:r>
      <w:r w:rsidRPr="00E12DFA">
        <w:rPr>
          <w:rStyle w:val="eop"/>
        </w:rPr>
        <w:t> </w:t>
      </w:r>
    </w:p>
    <w:p w14:paraId="225E5884" w14:textId="77777777" w:rsidR="00BA761E" w:rsidRPr="00E12DFA" w:rsidRDefault="0053199B" w:rsidP="005021EB">
      <w:pPr>
        <w:pStyle w:val="paragraph"/>
        <w:numPr>
          <w:ilvl w:val="0"/>
          <w:numId w:val="15"/>
        </w:numPr>
        <w:spacing w:before="0" w:beforeAutospacing="0" w:after="0" w:afterAutospacing="0" w:line="360" w:lineRule="auto"/>
        <w:ind w:left="709" w:hanging="142"/>
        <w:jc w:val="both"/>
        <w:textAlignment w:val="baseline"/>
        <w:rPr>
          <w:rStyle w:val="eop"/>
        </w:rPr>
      </w:pPr>
      <w:r w:rsidRPr="00E12DFA">
        <w:rPr>
          <w:rStyle w:val="normaltextrun"/>
        </w:rPr>
        <w:t>Lista de Inidôneos e o Cadastro Integrado de Condenações por Ilícitos Administrativos - CADICON, mantidos pelo Tribunal de Contas da União - TCU;</w:t>
      </w:r>
      <w:r w:rsidRPr="00E12DFA">
        <w:rPr>
          <w:rStyle w:val="eop"/>
        </w:rPr>
        <w:t> </w:t>
      </w:r>
    </w:p>
    <w:p w14:paraId="313BC9FF" w14:textId="1F0FCECD" w:rsidR="0053199B" w:rsidRPr="00E12DFA" w:rsidRDefault="0053199B"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Para a consulta de licitantes pessoa jurídica poderá haver a substituição das consultas das alíneas “b”, “c” e “d” acima pela Consulta Consolidada de Pessoa Jurídica do TCU (</w:t>
      </w:r>
      <w:hyperlink r:id="rId23" w:history="1">
        <w:r w:rsidR="00BA761E" w:rsidRPr="00E12DFA">
          <w:rPr>
            <w:rStyle w:val="Hyperlink"/>
            <w:rFonts w:ascii="Times New Roman" w:hAnsi="Times New Roman"/>
            <w:color w:val="auto"/>
            <w:sz w:val="24"/>
            <w:szCs w:val="24"/>
          </w:rPr>
          <w:t>https://certidoesapf.apps.tcu.gov.br/)</w:t>
        </w:r>
      </w:hyperlink>
      <w:r w:rsidR="00BA761E" w:rsidRPr="00E12DFA">
        <w:rPr>
          <w:rFonts w:ascii="Times New Roman" w:hAnsi="Times New Roman"/>
          <w:sz w:val="24"/>
          <w:szCs w:val="24"/>
        </w:rPr>
        <w:t>.</w:t>
      </w:r>
    </w:p>
    <w:p w14:paraId="660501D6" w14:textId="77777777" w:rsidR="00145CD9" w:rsidRPr="00E12DFA" w:rsidRDefault="00BA761E" w:rsidP="005021EB">
      <w:pPr>
        <w:numPr>
          <w:ilvl w:val="2"/>
          <w:numId w:val="2"/>
        </w:numPr>
        <w:overflowPunct w:val="0"/>
        <w:adjustRightInd w:val="0"/>
        <w:spacing w:after="0" w:line="360" w:lineRule="auto"/>
        <w:ind w:left="709" w:hanging="142"/>
        <w:jc w:val="both"/>
        <w:rPr>
          <w:rStyle w:val="eop"/>
          <w:rFonts w:ascii="Times New Roman" w:hAnsi="Times New Roman"/>
          <w:sz w:val="24"/>
          <w:szCs w:val="24"/>
        </w:rPr>
      </w:pPr>
      <w:r w:rsidRPr="00E12DFA">
        <w:rPr>
          <w:rStyle w:val="normaltextrun"/>
          <w:rFonts w:ascii="Times New Roman" w:hAnsi="Times New Roman"/>
          <w:sz w:val="24"/>
          <w:szCs w:val="24"/>
        </w:rPr>
        <w:t xml:space="preserve"> </w:t>
      </w:r>
      <w:r w:rsidR="0053199B" w:rsidRPr="00E12DFA">
        <w:rPr>
          <w:rStyle w:val="normaltextrun"/>
          <w:rFonts w:ascii="Times New Roman" w:hAnsi="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53199B" w:rsidRPr="00E12DFA">
        <w:rPr>
          <w:rStyle w:val="eop"/>
          <w:rFonts w:ascii="Times New Roman" w:hAnsi="Times New Roman"/>
          <w:sz w:val="24"/>
          <w:szCs w:val="24"/>
        </w:rPr>
        <w:t> </w:t>
      </w:r>
    </w:p>
    <w:p w14:paraId="6C2D49AD" w14:textId="2317FC20" w:rsidR="00145CD9" w:rsidRPr="00E12DFA" w:rsidRDefault="00970797" w:rsidP="005021EB">
      <w:pPr>
        <w:overflowPunct w:val="0"/>
        <w:adjustRightInd w:val="0"/>
        <w:spacing w:after="0" w:line="360" w:lineRule="auto"/>
        <w:ind w:left="709" w:hanging="142"/>
        <w:jc w:val="both"/>
        <w:rPr>
          <w:rStyle w:val="eop"/>
          <w:rFonts w:ascii="Times New Roman" w:hAnsi="Times New Roman"/>
          <w:sz w:val="24"/>
          <w:szCs w:val="24"/>
        </w:rPr>
      </w:pPr>
      <w:r w:rsidRPr="00E12DFA">
        <w:rPr>
          <w:rStyle w:val="eop"/>
          <w:rFonts w:ascii="Times New Roman" w:hAnsi="Times New Roman"/>
          <w:b/>
          <w:sz w:val="24"/>
          <w:szCs w:val="24"/>
        </w:rPr>
        <w:t>12.3</w:t>
      </w:r>
      <w:r w:rsidR="00145CD9" w:rsidRPr="00E12DFA">
        <w:rPr>
          <w:rStyle w:val="eop"/>
          <w:rFonts w:ascii="Times New Roman" w:hAnsi="Times New Roman"/>
          <w:b/>
          <w:sz w:val="24"/>
          <w:szCs w:val="24"/>
        </w:rPr>
        <w:t>.2.1</w:t>
      </w:r>
      <w:r w:rsidR="00145CD9" w:rsidRPr="00E12DFA">
        <w:rPr>
          <w:rStyle w:val="eop"/>
          <w:rFonts w:ascii="Times New Roman" w:hAnsi="Times New Roman"/>
          <w:sz w:val="24"/>
          <w:szCs w:val="24"/>
        </w:rPr>
        <w:t xml:space="preserve"> </w:t>
      </w:r>
      <w:r w:rsidR="0053199B" w:rsidRPr="00E12DFA">
        <w:rPr>
          <w:rStyle w:val="normaltextrun"/>
          <w:rFonts w:ascii="Times New Roman" w:hAnsi="Times New Roman"/>
          <w:b/>
          <w:bCs/>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r w:rsidR="0053199B" w:rsidRPr="00E12DFA">
        <w:rPr>
          <w:rStyle w:val="eop"/>
          <w:rFonts w:ascii="Times New Roman" w:hAnsi="Times New Roman"/>
          <w:sz w:val="24"/>
          <w:szCs w:val="24"/>
        </w:rPr>
        <w:t> </w:t>
      </w:r>
    </w:p>
    <w:p w14:paraId="315B5B24" w14:textId="5428E7F2" w:rsidR="00145CD9" w:rsidRPr="00E12DFA" w:rsidRDefault="00970797" w:rsidP="005021EB">
      <w:pPr>
        <w:overflowPunct w:val="0"/>
        <w:adjustRightInd w:val="0"/>
        <w:spacing w:after="0" w:line="360" w:lineRule="auto"/>
        <w:ind w:left="709" w:hanging="142"/>
        <w:jc w:val="both"/>
        <w:rPr>
          <w:rStyle w:val="eop"/>
          <w:rFonts w:ascii="Times New Roman" w:hAnsi="Times New Roman"/>
          <w:sz w:val="24"/>
          <w:szCs w:val="24"/>
        </w:rPr>
      </w:pPr>
      <w:r w:rsidRPr="00E12DFA">
        <w:rPr>
          <w:rStyle w:val="eop"/>
          <w:rFonts w:ascii="Times New Roman" w:hAnsi="Times New Roman"/>
          <w:b/>
          <w:sz w:val="24"/>
          <w:szCs w:val="24"/>
        </w:rPr>
        <w:t>12.3</w:t>
      </w:r>
      <w:r w:rsidR="00145CD9" w:rsidRPr="00E12DFA">
        <w:rPr>
          <w:rStyle w:val="eop"/>
          <w:rFonts w:ascii="Times New Roman" w:hAnsi="Times New Roman"/>
          <w:b/>
          <w:sz w:val="24"/>
          <w:szCs w:val="24"/>
        </w:rPr>
        <w:t xml:space="preserve">.2.1.1 </w:t>
      </w:r>
      <w:r w:rsidR="0053199B" w:rsidRPr="00E12DFA">
        <w:rPr>
          <w:rStyle w:val="normaltextrun"/>
          <w:rFonts w:ascii="Times New Roman" w:hAnsi="Times New Roman"/>
          <w:sz w:val="24"/>
          <w:szCs w:val="24"/>
        </w:rPr>
        <w:t>A tentativa de burla será verificada por meio dos vínculos societários, linhas de fornecimento similares, dentre outros.</w:t>
      </w:r>
    </w:p>
    <w:p w14:paraId="14E8C220" w14:textId="31173A4E" w:rsidR="00145CD9" w:rsidRPr="00E12DFA" w:rsidRDefault="00970797" w:rsidP="005021EB">
      <w:pPr>
        <w:overflowPunct w:val="0"/>
        <w:adjustRightInd w:val="0"/>
        <w:spacing w:after="0" w:line="360" w:lineRule="auto"/>
        <w:ind w:left="709" w:hanging="142"/>
        <w:jc w:val="both"/>
        <w:rPr>
          <w:rStyle w:val="eop"/>
          <w:rFonts w:ascii="Times New Roman" w:hAnsi="Times New Roman"/>
          <w:b/>
          <w:sz w:val="24"/>
          <w:szCs w:val="24"/>
        </w:rPr>
      </w:pPr>
      <w:r w:rsidRPr="00E12DFA">
        <w:rPr>
          <w:rStyle w:val="eop"/>
          <w:rFonts w:ascii="Times New Roman" w:hAnsi="Times New Roman"/>
          <w:b/>
          <w:sz w:val="24"/>
          <w:szCs w:val="24"/>
        </w:rPr>
        <w:t>12.3</w:t>
      </w:r>
      <w:r w:rsidR="00145CD9" w:rsidRPr="00E12DFA">
        <w:rPr>
          <w:rStyle w:val="eop"/>
          <w:rFonts w:ascii="Times New Roman" w:hAnsi="Times New Roman"/>
          <w:b/>
          <w:sz w:val="24"/>
          <w:szCs w:val="24"/>
        </w:rPr>
        <w:t xml:space="preserve">.2.1.2 </w:t>
      </w:r>
      <w:r w:rsidR="0053199B" w:rsidRPr="00E12DFA">
        <w:rPr>
          <w:rStyle w:val="normaltextrun"/>
          <w:rFonts w:ascii="Times New Roman" w:hAnsi="Times New Roman"/>
          <w:b/>
          <w:sz w:val="24"/>
          <w:szCs w:val="24"/>
        </w:rPr>
        <w:t xml:space="preserve">O licitante </w:t>
      </w:r>
      <w:r w:rsidR="002C44F1" w:rsidRPr="00E12DFA">
        <w:rPr>
          <w:rStyle w:val="normaltextrun"/>
          <w:rFonts w:ascii="Times New Roman" w:hAnsi="Times New Roman"/>
          <w:b/>
          <w:sz w:val="24"/>
          <w:szCs w:val="24"/>
        </w:rPr>
        <w:t>poderá se</w:t>
      </w:r>
      <w:r w:rsidR="0053199B" w:rsidRPr="00E12DFA">
        <w:rPr>
          <w:rStyle w:val="normaltextrun"/>
          <w:rFonts w:ascii="Times New Roman" w:hAnsi="Times New Roman"/>
          <w:b/>
          <w:sz w:val="24"/>
          <w:szCs w:val="24"/>
        </w:rPr>
        <w:t xml:space="preserve"> </w:t>
      </w:r>
      <w:r w:rsidR="002C44F1" w:rsidRPr="00E12DFA">
        <w:rPr>
          <w:rStyle w:val="normaltextrun"/>
          <w:rFonts w:ascii="Times New Roman" w:hAnsi="Times New Roman"/>
          <w:b/>
          <w:sz w:val="24"/>
          <w:szCs w:val="24"/>
        </w:rPr>
        <w:t>manifestar</w:t>
      </w:r>
      <w:r w:rsidR="0053199B" w:rsidRPr="00E12DFA">
        <w:rPr>
          <w:rStyle w:val="normaltextrun"/>
          <w:rFonts w:ascii="Times New Roman" w:hAnsi="Times New Roman"/>
          <w:b/>
          <w:sz w:val="24"/>
          <w:szCs w:val="24"/>
        </w:rPr>
        <w:t xml:space="preserve"> à sua desclassificação</w:t>
      </w:r>
      <w:r w:rsidR="002C44F1" w:rsidRPr="00E12DFA">
        <w:rPr>
          <w:rStyle w:val="normaltextrun"/>
          <w:rFonts w:ascii="Times New Roman" w:hAnsi="Times New Roman"/>
          <w:b/>
          <w:sz w:val="24"/>
          <w:szCs w:val="24"/>
        </w:rPr>
        <w:t xml:space="preserve"> no momento recursal.</w:t>
      </w:r>
    </w:p>
    <w:p w14:paraId="18533271" w14:textId="77777777" w:rsidR="0053199B" w:rsidRPr="00E12DFA" w:rsidRDefault="0053199B" w:rsidP="005021EB">
      <w:pPr>
        <w:numPr>
          <w:ilvl w:val="2"/>
          <w:numId w:val="2"/>
        </w:numPr>
        <w:overflowPunct w:val="0"/>
        <w:adjustRightInd w:val="0"/>
        <w:spacing w:after="0" w:line="360" w:lineRule="auto"/>
        <w:ind w:left="709" w:hanging="142"/>
        <w:jc w:val="both"/>
        <w:rPr>
          <w:rFonts w:ascii="Times New Roman" w:hAnsi="Times New Roman"/>
          <w:b/>
          <w:bCs/>
          <w:sz w:val="24"/>
          <w:szCs w:val="24"/>
        </w:rPr>
      </w:pPr>
      <w:r w:rsidRPr="00E12DFA">
        <w:rPr>
          <w:rStyle w:val="normaltextrun"/>
          <w:rFonts w:ascii="Times New Roman" w:hAnsi="Times New Roman"/>
          <w:b/>
          <w:bCs/>
          <w:sz w:val="24"/>
          <w:szCs w:val="24"/>
        </w:rPr>
        <w:t>No caso de inabilitação, haverá nova verificação, pelo sistema, da eventual ocorrência do empate ficto, previsto nos </w:t>
      </w:r>
      <w:r w:rsidRPr="00E12DFA">
        <w:rPr>
          <w:rStyle w:val="spellingerror"/>
          <w:rFonts w:ascii="Times New Roman" w:hAnsi="Times New Roman"/>
          <w:b/>
          <w:bCs/>
          <w:sz w:val="24"/>
          <w:szCs w:val="24"/>
        </w:rPr>
        <w:t>arts</w:t>
      </w:r>
      <w:r w:rsidRPr="00E12DFA">
        <w:rPr>
          <w:rStyle w:val="normaltextrun"/>
          <w:rFonts w:ascii="Times New Roman" w:hAnsi="Times New Roman"/>
          <w:b/>
          <w:bCs/>
          <w:sz w:val="24"/>
          <w:szCs w:val="24"/>
        </w:rPr>
        <w:t>. 44 e 45 da Lei Complementar nº 123, de 2006, seguindo-se a disciplina antes estabelecida para aceitação da proposta subsequente.</w:t>
      </w:r>
      <w:r w:rsidRPr="00E12DFA">
        <w:rPr>
          <w:rStyle w:val="eop"/>
          <w:rFonts w:ascii="Times New Roman" w:hAnsi="Times New Roman"/>
          <w:b/>
          <w:bCs/>
          <w:sz w:val="24"/>
          <w:szCs w:val="24"/>
        </w:rPr>
        <w:t> </w:t>
      </w:r>
    </w:p>
    <w:p w14:paraId="11611FAF" w14:textId="478867D7" w:rsidR="00154C69" w:rsidRPr="00E12DFA" w:rsidRDefault="00145CD9" w:rsidP="005021EB">
      <w:pPr>
        <w:pStyle w:val="PADRO"/>
        <w:keepNext w:val="0"/>
        <w:widowControl/>
        <w:numPr>
          <w:ilvl w:val="1"/>
          <w:numId w:val="2"/>
        </w:numPr>
        <w:spacing w:before="0" w:after="0" w:line="360" w:lineRule="auto"/>
        <w:ind w:left="709" w:hanging="142"/>
        <w:rPr>
          <w:rFonts w:ascii="Times New Roman" w:hAnsi="Times New Roman" w:cs="Times New Roman"/>
          <w:sz w:val="24"/>
        </w:rPr>
      </w:pPr>
      <w:r w:rsidRPr="00E12DFA">
        <w:rPr>
          <w:rFonts w:ascii="Times New Roman" w:hAnsi="Times New Roman" w:cs="Times New Roman"/>
          <w:sz w:val="24"/>
        </w:rPr>
        <w:t xml:space="preserve">Havendo a necessidade de envio de documentos de habilitação complementares, necessários à confirmação daqueles exigidos neste Edital e já apresentados, o licitante será </w:t>
      </w:r>
      <w:r w:rsidRPr="00E12DFA">
        <w:rPr>
          <w:rFonts w:ascii="Times New Roman" w:hAnsi="Times New Roman" w:cs="Times New Roman"/>
          <w:sz w:val="24"/>
        </w:rPr>
        <w:lastRenderedPageBreak/>
        <w:t xml:space="preserve">convocado a encaminhá-los, em formato digital, via sistema, no prazo de </w:t>
      </w:r>
      <w:r w:rsidRPr="00E12DFA">
        <w:rPr>
          <w:rFonts w:ascii="Times New Roman" w:hAnsi="Times New Roman" w:cs="Times New Roman"/>
          <w:b/>
          <w:sz w:val="24"/>
        </w:rPr>
        <w:t>2 (duas) horas</w:t>
      </w:r>
      <w:r w:rsidRPr="00E12DFA">
        <w:rPr>
          <w:rFonts w:ascii="Times New Roman" w:hAnsi="Times New Roman" w:cs="Times New Roman"/>
          <w:sz w:val="24"/>
        </w:rPr>
        <w:t>, sob pena de inabilitação.</w:t>
      </w:r>
    </w:p>
    <w:p w14:paraId="44912BA8" w14:textId="19D3C602" w:rsidR="00970797" w:rsidRPr="00E12DFA" w:rsidRDefault="00970797" w:rsidP="005021EB">
      <w:pPr>
        <w:pStyle w:val="PADRO"/>
        <w:keepNext w:val="0"/>
        <w:widowControl/>
        <w:numPr>
          <w:ilvl w:val="1"/>
          <w:numId w:val="2"/>
        </w:numPr>
        <w:spacing w:before="0" w:after="0" w:line="360" w:lineRule="auto"/>
        <w:ind w:left="709" w:hanging="142"/>
        <w:rPr>
          <w:rStyle w:val="eop"/>
          <w:rFonts w:ascii="Times New Roman" w:hAnsi="Times New Roman" w:cs="Times New Roman"/>
          <w:sz w:val="24"/>
        </w:rPr>
      </w:pPr>
      <w:r w:rsidRPr="00E12DFA">
        <w:rPr>
          <w:rStyle w:val="normaltextrun"/>
          <w:rFonts w:ascii="Times New Roman" w:hAnsi="Times New Roman" w:cs="Times New Roman"/>
          <w:sz w:val="24"/>
        </w:rPr>
        <w:t>Somente haverá a necessidade de comprovação do preenchimento de requisitos mediante apresentação dos documentos originais não-digitais quando houver dúvida em relação à integridade do documento digital.</w:t>
      </w:r>
      <w:r w:rsidRPr="00E12DFA">
        <w:rPr>
          <w:rStyle w:val="eop"/>
          <w:rFonts w:ascii="Times New Roman" w:hAnsi="Times New Roman" w:cs="Times New Roman"/>
          <w:sz w:val="24"/>
        </w:rPr>
        <w:t> </w:t>
      </w:r>
    </w:p>
    <w:p w14:paraId="046A881C" w14:textId="77777777" w:rsidR="00970797" w:rsidRPr="00E12DFA" w:rsidRDefault="00970797" w:rsidP="005021EB">
      <w:pPr>
        <w:pStyle w:val="PADRO"/>
        <w:keepNext w:val="0"/>
        <w:widowControl/>
        <w:numPr>
          <w:ilvl w:val="1"/>
          <w:numId w:val="2"/>
        </w:numPr>
        <w:spacing w:before="0" w:after="0" w:line="360" w:lineRule="auto"/>
        <w:ind w:left="709" w:hanging="142"/>
        <w:rPr>
          <w:rStyle w:val="eop"/>
          <w:rFonts w:ascii="Times New Roman" w:hAnsi="Times New Roman" w:cs="Times New Roman"/>
          <w:sz w:val="24"/>
        </w:rPr>
      </w:pPr>
      <w:r w:rsidRPr="00E12DFA">
        <w:rPr>
          <w:rStyle w:val="normaltextrun"/>
          <w:rFonts w:ascii="Times New Roman" w:hAnsi="Times New Roman" w:cs="Times New Roman"/>
          <w:sz w:val="24"/>
        </w:rPr>
        <w:t>Não serão aceitos documentos de habilitação com indicação de CNPJ/CPF diferentes, salvo aqueles legalmente permitidos</w:t>
      </w:r>
      <w:r w:rsidRPr="00E12DFA">
        <w:rPr>
          <w:rStyle w:val="eop"/>
          <w:rFonts w:ascii="Times New Roman" w:hAnsi="Times New Roman" w:cs="Times New Roman"/>
          <w:sz w:val="24"/>
        </w:rPr>
        <w:t>.</w:t>
      </w:r>
    </w:p>
    <w:p w14:paraId="0B02AC12" w14:textId="77777777" w:rsidR="00970797" w:rsidRPr="00E12DFA" w:rsidRDefault="00970797" w:rsidP="005021EB">
      <w:pPr>
        <w:pStyle w:val="PADRO"/>
        <w:keepNext w:val="0"/>
        <w:widowControl/>
        <w:numPr>
          <w:ilvl w:val="1"/>
          <w:numId w:val="2"/>
        </w:numPr>
        <w:spacing w:before="0" w:after="0" w:line="360" w:lineRule="auto"/>
        <w:ind w:left="709" w:hanging="142"/>
        <w:rPr>
          <w:rStyle w:val="eop"/>
          <w:rFonts w:ascii="Times New Roman" w:hAnsi="Times New Roman" w:cs="Times New Roman"/>
          <w:sz w:val="24"/>
        </w:rPr>
      </w:pPr>
      <w:r w:rsidRPr="00E12DFA">
        <w:rPr>
          <w:rStyle w:val="normaltextrun"/>
          <w:rFonts w:ascii="Times New Roman" w:hAnsi="Times New Roman" w:cs="Times New Roman"/>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r w:rsidRPr="00E12DFA">
        <w:rPr>
          <w:rStyle w:val="eop"/>
          <w:rFonts w:ascii="Times New Roman" w:hAnsi="Times New Roman" w:cs="Times New Roman"/>
          <w:sz w:val="24"/>
        </w:rPr>
        <w:t> </w:t>
      </w:r>
    </w:p>
    <w:p w14:paraId="2CAD504E" w14:textId="77777777"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Serão aceitos registros de CNPJ de licitante matriz e filial com diferenças de números de documentos pertinentes ao CND e ao CRF/FGTS, quando for comprovada a centralização do recolhimento dessas contribuições. </w:t>
      </w:r>
    </w:p>
    <w:p w14:paraId="67D6ECFE" w14:textId="77777777" w:rsidR="00970797" w:rsidRPr="00E12DFA" w:rsidRDefault="00970797" w:rsidP="005021EB">
      <w:pPr>
        <w:pStyle w:val="PADRO"/>
        <w:keepNext w:val="0"/>
        <w:widowControl/>
        <w:numPr>
          <w:ilvl w:val="1"/>
          <w:numId w:val="2"/>
        </w:numPr>
        <w:spacing w:before="0" w:after="0" w:line="360" w:lineRule="auto"/>
        <w:ind w:left="709" w:hanging="142"/>
        <w:rPr>
          <w:rStyle w:val="normaltextrun"/>
          <w:rFonts w:ascii="Times New Roman" w:hAnsi="Times New Roman" w:cs="Times New Roman"/>
          <w:b/>
          <w:sz w:val="24"/>
        </w:rPr>
      </w:pPr>
      <w:r w:rsidRPr="00E12DFA">
        <w:rPr>
          <w:rStyle w:val="normaltextrun"/>
          <w:rFonts w:ascii="Times New Roman" w:hAnsi="Times New Roman" w:cs="Times New Roman"/>
          <w:b/>
          <w:sz w:val="24"/>
        </w:rPr>
        <w:t>Como condição para participação no Pregão, a licitante assinalará “sim” ou “não” em campo próprio do sistema eletrônico, relativo às seguintes declarações:  </w:t>
      </w:r>
    </w:p>
    <w:p w14:paraId="3B4EAF54" w14:textId="77777777"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que cumpre os requisitos estabelecidos no artigo 3° da Lei Complementar nº 123, de 2006, estando apta a usufruir do tratamento favorecido estabelecido em seus arts. 42 a 49;  </w:t>
      </w:r>
    </w:p>
    <w:p w14:paraId="54A9084D" w14:textId="77777777" w:rsidR="00970797" w:rsidRPr="00E12DFA" w:rsidRDefault="00970797" w:rsidP="005021EB">
      <w:pPr>
        <w:pStyle w:val="paragraph"/>
        <w:numPr>
          <w:ilvl w:val="0"/>
          <w:numId w:val="99"/>
        </w:numPr>
        <w:spacing w:before="0" w:beforeAutospacing="0" w:after="0" w:afterAutospacing="0" w:line="360" w:lineRule="auto"/>
        <w:ind w:left="709" w:hanging="142"/>
        <w:jc w:val="both"/>
        <w:textAlignment w:val="baseline"/>
      </w:pPr>
      <w:r w:rsidRPr="00E12DFA">
        <w:rPr>
          <w:rStyle w:val="normaltextrun"/>
        </w:rPr>
        <w:t>nos itens exclusivos para participação de microempresas e empresas de pequeno porte, a assinalação do campo “não” impedirá o prosseguimento no certame;</w:t>
      </w:r>
      <w:r w:rsidRPr="00E12DFA">
        <w:rPr>
          <w:rStyle w:val="eop"/>
        </w:rPr>
        <w:t> </w:t>
      </w:r>
    </w:p>
    <w:p w14:paraId="73B04331" w14:textId="77777777" w:rsidR="00970797" w:rsidRPr="00E12DFA" w:rsidRDefault="00970797" w:rsidP="005021EB">
      <w:pPr>
        <w:pStyle w:val="paragraph"/>
        <w:numPr>
          <w:ilvl w:val="0"/>
          <w:numId w:val="99"/>
        </w:numPr>
        <w:spacing w:before="0" w:beforeAutospacing="0" w:after="0" w:afterAutospacing="0" w:line="360" w:lineRule="auto"/>
        <w:ind w:left="709" w:hanging="142"/>
        <w:jc w:val="both"/>
        <w:textAlignment w:val="baseline"/>
      </w:pPr>
      <w:r w:rsidRPr="00E12DFA">
        <w:rPr>
          <w:rStyle w:val="normaltextrun"/>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r w:rsidRPr="00E12DFA">
        <w:rPr>
          <w:rStyle w:val="eop"/>
        </w:rPr>
        <w:t> </w:t>
      </w:r>
    </w:p>
    <w:p w14:paraId="4C0EAB1B" w14:textId="77777777"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que está ciente e concorda com as condições contidas no Edital e seus anexos; </w:t>
      </w:r>
    </w:p>
    <w:p w14:paraId="69C711D5" w14:textId="77777777"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que cumpre os requisitos para a habilitação definidos no Edital e que a proposta apresentada está em conformidade com as exigências editalícias; </w:t>
      </w:r>
    </w:p>
    <w:p w14:paraId="15040F38" w14:textId="77777777"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que inexistem fatos impeditivos para sua habilitação no certame, ciente da obrigatoriedade de declarar ocorrências posteriores;  </w:t>
      </w:r>
    </w:p>
    <w:p w14:paraId="57C88DF7" w14:textId="77777777"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que não emprega menor de 18 anos em trabalho noturno, perigoso ou insalubre e não emprega menor de 16 anos, salvo menor, a partir de 14 anos, na condição de aprendiz, nos termos do artigo 7°, XXXIII, da Constituição;  </w:t>
      </w:r>
    </w:p>
    <w:p w14:paraId="43FB2688" w14:textId="77777777"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que a proposta foi elaborada de forma independente. </w:t>
      </w:r>
    </w:p>
    <w:p w14:paraId="6C5FF8FD" w14:textId="088DD5E1" w:rsidR="00970797" w:rsidRPr="00E12DFA" w:rsidRDefault="00970797"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lastRenderedPageBreak/>
        <w:t>que não possui, em sua cadeia produtiva, empregados executando trabalho degradante ou forçado, observando o disposto nos incisos III e IV do art. 1º e no inciso III do art. 5º da Constituição Federal; </w:t>
      </w:r>
    </w:p>
    <w:p w14:paraId="7C2DCCF7" w14:textId="23AB6104" w:rsidR="00797A5E" w:rsidRPr="00E12DFA" w:rsidRDefault="00797A5E" w:rsidP="005021EB">
      <w:pPr>
        <w:pStyle w:val="PADRO"/>
        <w:keepNext w:val="0"/>
        <w:widowControl/>
        <w:numPr>
          <w:ilvl w:val="1"/>
          <w:numId w:val="2"/>
        </w:numPr>
        <w:spacing w:before="0" w:after="0" w:line="360" w:lineRule="auto"/>
        <w:ind w:left="709" w:hanging="142"/>
        <w:rPr>
          <w:rFonts w:ascii="Times New Roman" w:hAnsi="Times New Roman" w:cs="Times New Roman"/>
          <w:sz w:val="24"/>
        </w:rPr>
      </w:pPr>
      <w:r w:rsidRPr="00E12DFA">
        <w:rPr>
          <w:rFonts w:ascii="Times New Roman" w:hAnsi="Times New Roman" w:cs="Times New Roman"/>
          <w:sz w:val="24"/>
        </w:rPr>
        <w:t>O Licitante deverá apresentar para participar da presente licitação</w:t>
      </w:r>
      <w:r w:rsidR="004E34C9" w:rsidRPr="00E12DFA">
        <w:rPr>
          <w:rFonts w:ascii="Times New Roman" w:hAnsi="Times New Roman" w:cs="Times New Roman"/>
          <w:sz w:val="24"/>
        </w:rPr>
        <w:t>,</w:t>
      </w:r>
      <w:r w:rsidR="00BC37BD" w:rsidRPr="00E12DFA">
        <w:rPr>
          <w:rFonts w:ascii="Times New Roman" w:hAnsi="Times New Roman" w:cs="Times New Roman"/>
          <w:sz w:val="24"/>
        </w:rPr>
        <w:t xml:space="preserve"> </w:t>
      </w:r>
      <w:r w:rsidR="00B63E14" w:rsidRPr="00E12DFA">
        <w:rPr>
          <w:rFonts w:ascii="Times New Roman" w:hAnsi="Times New Roman" w:cs="Times New Roman"/>
          <w:sz w:val="24"/>
        </w:rPr>
        <w:t xml:space="preserve">a </w:t>
      </w:r>
      <w:r w:rsidR="004E34C9" w:rsidRPr="00E12DFA">
        <w:rPr>
          <w:rFonts w:ascii="Times New Roman" w:hAnsi="Times New Roman" w:cs="Times New Roman"/>
          <w:sz w:val="24"/>
        </w:rPr>
        <w:t xml:space="preserve">Declaração de não Contribuinte de ISS e Taxas Municipais (Anexo V) </w:t>
      </w:r>
      <w:r w:rsidRPr="00E12DFA">
        <w:rPr>
          <w:rFonts w:ascii="Times New Roman" w:hAnsi="Times New Roman" w:cs="Times New Roman"/>
          <w:sz w:val="24"/>
        </w:rPr>
        <w:t xml:space="preserve">e declaração de </w:t>
      </w:r>
      <w:r w:rsidR="000E0636" w:rsidRPr="00E12DFA">
        <w:rPr>
          <w:rFonts w:ascii="Times New Roman" w:hAnsi="Times New Roman" w:cs="Times New Roman"/>
          <w:sz w:val="24"/>
        </w:rPr>
        <w:t>O</w:t>
      </w:r>
      <w:r w:rsidRPr="00E12DFA">
        <w:rPr>
          <w:rFonts w:ascii="Times New Roman" w:hAnsi="Times New Roman" w:cs="Times New Roman"/>
          <w:sz w:val="24"/>
        </w:rPr>
        <w:t xml:space="preserve">ptante do </w:t>
      </w:r>
      <w:r w:rsidR="000E0636" w:rsidRPr="00E12DFA">
        <w:rPr>
          <w:rFonts w:ascii="Times New Roman" w:hAnsi="Times New Roman" w:cs="Times New Roman"/>
          <w:sz w:val="24"/>
        </w:rPr>
        <w:t>S</w:t>
      </w:r>
      <w:r w:rsidRPr="00E12DFA">
        <w:rPr>
          <w:rFonts w:ascii="Times New Roman" w:hAnsi="Times New Roman" w:cs="Times New Roman"/>
          <w:sz w:val="24"/>
        </w:rPr>
        <w:t>imples (Anexo</w:t>
      </w:r>
      <w:r w:rsidR="000E0636" w:rsidRPr="00E12DFA">
        <w:rPr>
          <w:rFonts w:ascii="Times New Roman" w:hAnsi="Times New Roman" w:cs="Times New Roman"/>
          <w:sz w:val="24"/>
        </w:rPr>
        <w:t xml:space="preserve"> VI</w:t>
      </w:r>
      <w:r w:rsidRPr="00E12DFA">
        <w:rPr>
          <w:rFonts w:ascii="Times New Roman" w:hAnsi="Times New Roman" w:cs="Times New Roman"/>
          <w:sz w:val="24"/>
        </w:rPr>
        <w:t>), devidamente preenchidos, os seguintes Documentos de Habilitação:</w:t>
      </w:r>
    </w:p>
    <w:bookmarkEnd w:id="2"/>
    <w:p w14:paraId="041D2B67"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DOS DOCUMENTOS DE HABILITAÇÃO JURÍDICA</w:t>
      </w:r>
    </w:p>
    <w:p w14:paraId="6E16B1B5"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bookmarkStart w:id="9" w:name="_Hlk98166397"/>
      <w:r w:rsidRPr="00E12DFA">
        <w:rPr>
          <w:rFonts w:ascii="Times New Roman" w:hAnsi="Times New Roman"/>
          <w:sz w:val="24"/>
          <w:szCs w:val="24"/>
        </w:rPr>
        <w:t>Para fins de comprovação da habilitação jurídica, deverão ser apresentados, conforme o caso, os seguintes documentos:</w:t>
      </w:r>
    </w:p>
    <w:p w14:paraId="77AC5BCB"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Cédula de Identidade e CPF dos sócios ou dos diretores;</w:t>
      </w:r>
    </w:p>
    <w:p w14:paraId="2A4A8271"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Registro Comercial, no caso de empresário pessoa física;</w:t>
      </w:r>
    </w:p>
    <w:p w14:paraId="18138038" w14:textId="4F72271D" w:rsidR="00230370" w:rsidRPr="00D94CEE" w:rsidRDefault="00797A5E" w:rsidP="00D94CEE">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Ato constitutivo, estatuto ou contrato social em vigor, devidamente registrado, em se tratando de sociedades empresárias, e, no caso de sociedades por ações, acompanhado de documentos de eleição de seus administradores;</w:t>
      </w:r>
    </w:p>
    <w:p w14:paraId="14E5B99B"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Inscrição do ato constitutivo, no caso de sociedades simples, acompanhada de prova de diretoria em exercício;</w:t>
      </w:r>
    </w:p>
    <w:p w14:paraId="69B304C4" w14:textId="17F9EFA8" w:rsidR="00711013" w:rsidRPr="00E12DFA" w:rsidRDefault="00467AAD" w:rsidP="005021EB">
      <w:pPr>
        <w:numPr>
          <w:ilvl w:val="3"/>
          <w:numId w:val="2"/>
        </w:num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Em se tratando de Microempreendedor Individual – MEI: Certificado da Condição de Microempreendedor Individual - CCMEI, na forma da Resolução CGSIM nº 16, de2009, cuja aceitação ficará condicionada à verificação da autenticidade no sítio www.portaldoempreendedor.gov.br.</w:t>
      </w:r>
    </w:p>
    <w:p w14:paraId="4C0E3883"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14:paraId="589AE530"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sociedade simples que não adotar um dos tipos regulados nos arts. 1.039 a 1.092, deverá mencionar, no contrato social, por força do art. 997, inciso VI, as pessoas naturais incumbidas da administração;</w:t>
      </w:r>
    </w:p>
    <w:p w14:paraId="495735FB" w14:textId="77777777" w:rsidR="00797A5E" w:rsidRPr="00E12DFA" w:rsidRDefault="00797A5E" w:rsidP="005021EB">
      <w:pPr>
        <w:numPr>
          <w:ilvl w:val="3"/>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Ata da respectiva fundação, e o correspondente registro na Junta Comercial, bem como o estatuto com a ata da assembleia de aprovação, na forma do artigo 18 da Lei nº 5.764/71, em se tratando de sociedade cooperativa.</w:t>
      </w:r>
    </w:p>
    <w:bookmarkEnd w:id="9"/>
    <w:p w14:paraId="7FB18CCD" w14:textId="77777777" w:rsidR="00797A5E" w:rsidRPr="00E12DFA" w:rsidRDefault="00797A5E" w:rsidP="005021EB">
      <w:pPr>
        <w:numPr>
          <w:ilvl w:val="2"/>
          <w:numId w:val="2"/>
        </w:numPr>
        <w:spacing w:after="0" w:line="360" w:lineRule="auto"/>
        <w:ind w:left="709" w:hanging="142"/>
        <w:rPr>
          <w:rFonts w:ascii="Times New Roman" w:hAnsi="Times New Roman"/>
          <w:b/>
          <w:sz w:val="24"/>
          <w:szCs w:val="24"/>
        </w:rPr>
      </w:pPr>
      <w:r w:rsidRPr="00E12DFA">
        <w:rPr>
          <w:rFonts w:ascii="Times New Roman" w:hAnsi="Times New Roman"/>
          <w:b/>
          <w:sz w:val="24"/>
          <w:szCs w:val="24"/>
        </w:rPr>
        <w:t>DAS COOPERATIVAS</w:t>
      </w:r>
    </w:p>
    <w:p w14:paraId="1F9A6ED4" w14:textId="695352CF" w:rsidR="00797A5E" w:rsidRDefault="00797A5E" w:rsidP="005021EB">
      <w:pPr>
        <w:numPr>
          <w:ilvl w:val="4"/>
          <w:numId w:val="2"/>
        </w:numPr>
        <w:overflowPunct w:val="0"/>
        <w:adjustRightInd w:val="0"/>
        <w:spacing w:after="0" w:line="360" w:lineRule="auto"/>
        <w:ind w:left="709" w:hanging="142"/>
        <w:jc w:val="both"/>
        <w:rPr>
          <w:rFonts w:ascii="Times New Roman" w:hAnsi="Times New Roman"/>
          <w:sz w:val="24"/>
          <w:szCs w:val="24"/>
        </w:rPr>
      </w:pPr>
      <w:bookmarkStart w:id="10" w:name="_Hlk98166437"/>
      <w:r w:rsidRPr="00E12DFA">
        <w:rPr>
          <w:rFonts w:ascii="Times New Roman" w:hAnsi="Times New Roman"/>
          <w:sz w:val="24"/>
          <w:szCs w:val="24"/>
        </w:rPr>
        <w:t>Será admitida a participação de cooperativas que atendam às exigências deste ato convocatório, no que couber, e apresentem, no envelope de habilitação os seguintes documentos:</w:t>
      </w:r>
    </w:p>
    <w:p w14:paraId="3C9CAFC8" w14:textId="77777777" w:rsidR="00D94CEE" w:rsidRPr="00E12DFA" w:rsidRDefault="00D94CEE" w:rsidP="00D94CEE">
      <w:pPr>
        <w:overflowPunct w:val="0"/>
        <w:adjustRightInd w:val="0"/>
        <w:spacing w:after="0" w:line="360" w:lineRule="auto"/>
        <w:ind w:left="709"/>
        <w:jc w:val="both"/>
        <w:rPr>
          <w:rFonts w:ascii="Times New Roman" w:hAnsi="Times New Roman"/>
          <w:sz w:val="24"/>
          <w:szCs w:val="24"/>
        </w:rPr>
      </w:pPr>
    </w:p>
    <w:p w14:paraId="029A9143" w14:textId="77777777"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1"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lastRenderedPageBreak/>
        <w:t>Ata de fundação;</w:t>
      </w:r>
    </w:p>
    <w:p w14:paraId="7EC36D6F" w14:textId="77777777"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2"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t>Estatuto (com ata da assembleia de aprovação);</w:t>
      </w:r>
    </w:p>
    <w:p w14:paraId="2A4A4113" w14:textId="77777777"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3"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t>Regimento interno (com ata da aprovação);</w:t>
      </w:r>
    </w:p>
    <w:p w14:paraId="7DAF4925" w14:textId="77777777"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4"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t>Regimento dos fundos (com ata de aprovação);</w:t>
      </w:r>
    </w:p>
    <w:p w14:paraId="48960913" w14:textId="0163F439"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5"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t xml:space="preserve">Edital de convocação de </w:t>
      </w:r>
      <w:r w:rsidR="00DE5A87" w:rsidRPr="00E12DFA">
        <w:rPr>
          <w:rFonts w:ascii="Times New Roman" w:hAnsi="Times New Roman"/>
          <w:sz w:val="24"/>
          <w:szCs w:val="24"/>
        </w:rPr>
        <w:t>assembleia</w:t>
      </w:r>
      <w:r w:rsidRPr="00E12DFA">
        <w:rPr>
          <w:rFonts w:ascii="Times New Roman" w:hAnsi="Times New Roman"/>
          <w:sz w:val="24"/>
          <w:szCs w:val="24"/>
        </w:rPr>
        <w:t xml:space="preserve"> geral e ata em que foram eleitos os dirigentes e conselheiros;</w:t>
      </w:r>
    </w:p>
    <w:p w14:paraId="3EE708D3" w14:textId="539B4B6A"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6"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t xml:space="preserve">Registro da presença dos cooperados em </w:t>
      </w:r>
      <w:r w:rsidR="00DE5A87" w:rsidRPr="00E12DFA">
        <w:rPr>
          <w:rFonts w:ascii="Times New Roman" w:hAnsi="Times New Roman"/>
          <w:sz w:val="24"/>
          <w:szCs w:val="24"/>
        </w:rPr>
        <w:t>assembleias</w:t>
      </w:r>
      <w:r w:rsidRPr="00E12DFA">
        <w:rPr>
          <w:rFonts w:ascii="Times New Roman" w:hAnsi="Times New Roman"/>
          <w:sz w:val="24"/>
          <w:szCs w:val="24"/>
        </w:rPr>
        <w:t xml:space="preserve"> gerais;</w:t>
      </w:r>
    </w:p>
    <w:p w14:paraId="404A6836" w14:textId="77777777"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7"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t>Ata da sessão em que os cooperados autorizaram a cooperativa a contratar o objeto deste certame, se vencedora;</w:t>
      </w:r>
    </w:p>
    <w:p w14:paraId="018CA621" w14:textId="77777777" w:rsidR="00797A5E" w:rsidRPr="00E12DFA" w:rsidRDefault="00797A5E">
      <w:pPr>
        <w:numPr>
          <w:ilvl w:val="3"/>
          <w:numId w:val="40"/>
        </w:numPr>
        <w:overflowPunct w:val="0"/>
        <w:adjustRightInd w:val="0"/>
        <w:spacing w:after="0" w:line="360" w:lineRule="auto"/>
        <w:ind w:left="709" w:hanging="142"/>
        <w:jc w:val="both"/>
        <w:rPr>
          <w:rFonts w:ascii="Times New Roman" w:hAnsi="Times New Roman"/>
          <w:sz w:val="24"/>
          <w:szCs w:val="24"/>
        </w:rPr>
        <w:pPrChange w:id="18" w:author="Diretoria Financeira" w:date="2022-01-05T10:13:00Z">
          <w:pPr>
            <w:numPr>
              <w:ilvl w:val="3"/>
              <w:numId w:val="49"/>
            </w:numPr>
            <w:overflowPunct w:val="0"/>
            <w:adjustRightInd w:val="0"/>
            <w:spacing w:before="20"/>
            <w:ind w:right="68"/>
            <w:jc w:val="both"/>
          </w:pPr>
        </w:pPrChange>
      </w:pPr>
      <w:r w:rsidRPr="00E12DFA">
        <w:rPr>
          <w:rFonts w:ascii="Times New Roman" w:hAnsi="Times New Roman"/>
          <w:sz w:val="24"/>
          <w:szCs w:val="24"/>
        </w:rPr>
        <w:t>Relação dos cooperados que executarão o objeto, acompanhada dos documentos comprobatórios da data de ingresso de cada qual na cooperativa.</w:t>
      </w:r>
    </w:p>
    <w:p w14:paraId="21B36451" w14:textId="63715090" w:rsidR="00F37DDD" w:rsidRPr="00E12DFA" w:rsidRDefault="00797A5E">
      <w:pPr>
        <w:numPr>
          <w:ilvl w:val="4"/>
          <w:numId w:val="2"/>
        </w:numPr>
        <w:overflowPunct w:val="0"/>
        <w:adjustRightInd w:val="0"/>
        <w:spacing w:after="0" w:line="360" w:lineRule="auto"/>
        <w:ind w:left="709" w:hanging="142"/>
        <w:jc w:val="both"/>
        <w:rPr>
          <w:rFonts w:ascii="Times New Roman" w:hAnsi="Times New Roman"/>
          <w:sz w:val="24"/>
          <w:szCs w:val="24"/>
        </w:rPr>
        <w:pPrChange w:id="19" w:author="Diretoria Financeira" w:date="2022-01-05T10:13:00Z">
          <w:pPr>
            <w:overflowPunct w:val="0"/>
            <w:adjustRightInd w:val="0"/>
            <w:spacing w:before="20"/>
            <w:ind w:right="68"/>
            <w:jc w:val="both"/>
          </w:pPr>
        </w:pPrChange>
      </w:pPr>
      <w:del w:id="20" w:author="Diretoria Financeira" w:date="2022-01-05T10:13:00Z">
        <w:r w:rsidRPr="00E12DFA">
          <w:rPr>
            <w:rFonts w:ascii="Times New Roman" w:hAnsi="Times New Roman"/>
            <w:b/>
            <w:bCs/>
            <w:sz w:val="24"/>
            <w:szCs w:val="24"/>
          </w:rPr>
          <w:delText>12.3.2.2</w:delText>
        </w:r>
        <w:r w:rsidRPr="00E12DFA">
          <w:rPr>
            <w:rFonts w:ascii="Times New Roman" w:hAnsi="Times New Roman"/>
            <w:sz w:val="24"/>
            <w:szCs w:val="24"/>
          </w:rPr>
          <w:delText xml:space="preserve">. </w:delText>
        </w:r>
      </w:del>
      <w:r w:rsidRPr="00E12DFA">
        <w:rPr>
          <w:rFonts w:ascii="Times New Roman" w:hAnsi="Times New Roman"/>
          <w:sz w:val="24"/>
          <w:szCs w:val="24"/>
        </w:rPr>
        <w:t>Não será admitida participação de c</w:t>
      </w:r>
      <w:r w:rsidR="00094438" w:rsidRPr="00E12DFA">
        <w:rPr>
          <w:rFonts w:ascii="Times New Roman" w:hAnsi="Times New Roman"/>
          <w:sz w:val="24"/>
          <w:szCs w:val="24"/>
        </w:rPr>
        <w:t xml:space="preserve">ooperativas fornecedoras de mão de </w:t>
      </w:r>
      <w:r w:rsidRPr="00E12DFA">
        <w:rPr>
          <w:rFonts w:ascii="Times New Roman" w:hAnsi="Times New Roman"/>
          <w:sz w:val="24"/>
          <w:szCs w:val="24"/>
        </w:rPr>
        <w:t>obra, mas apenas as prestadoras de serviços por intermédio dos próprios cooperados.</w:t>
      </w:r>
    </w:p>
    <w:bookmarkEnd w:id="10"/>
    <w:p w14:paraId="7A1496F6" w14:textId="32F6321A" w:rsidR="00AA4EAA" w:rsidRPr="00E12DFA" w:rsidRDefault="00797A5E">
      <w:pPr>
        <w:numPr>
          <w:ilvl w:val="1"/>
          <w:numId w:val="2"/>
        </w:numPr>
        <w:overflowPunct w:val="0"/>
        <w:adjustRightInd w:val="0"/>
        <w:spacing w:after="0" w:line="360" w:lineRule="auto"/>
        <w:ind w:left="709" w:hanging="142"/>
        <w:jc w:val="both"/>
        <w:rPr>
          <w:rFonts w:ascii="Times New Roman" w:hAnsi="Times New Roman"/>
          <w:sz w:val="24"/>
          <w:szCs w:val="24"/>
          <w:rPrChange w:id="21" w:author="Diretoria Financeira" w:date="2022-01-05T10:13:00Z">
            <w:rPr>
              <w:rFonts w:ascii="Times New Roman" w:hAnsi="Times New Roman"/>
              <w:b/>
              <w:sz w:val="24"/>
            </w:rPr>
          </w:rPrChange>
        </w:rPr>
        <w:pPrChange w:id="22" w:author="Diretoria Financeira" w:date="2022-01-05T10:13:00Z">
          <w:pPr>
            <w:numPr>
              <w:ilvl w:val="1"/>
              <w:numId w:val="2"/>
            </w:numPr>
            <w:overflowPunct w:val="0"/>
            <w:adjustRightInd w:val="0"/>
            <w:spacing w:before="20"/>
            <w:ind w:right="70"/>
            <w:jc w:val="both"/>
          </w:pPr>
        </w:pPrChange>
      </w:pPr>
      <w:r w:rsidRPr="00E12DFA">
        <w:rPr>
          <w:rFonts w:ascii="Times New Roman" w:hAnsi="Times New Roman"/>
          <w:b/>
          <w:sz w:val="24"/>
          <w:szCs w:val="24"/>
        </w:rPr>
        <w:t>DA REGULARIDADE FISCAL E TRABALHISTA</w:t>
      </w:r>
    </w:p>
    <w:p w14:paraId="53567A12"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bookmarkStart w:id="23" w:name="_Hlk98166458"/>
      <w:r w:rsidRPr="00E12DFA">
        <w:rPr>
          <w:rFonts w:ascii="Times New Roman" w:hAnsi="Times New Roman"/>
          <w:sz w:val="24"/>
          <w:szCs w:val="24"/>
        </w:rPr>
        <w:t>Para fins de comprovação da regularidade fiscal e trabalhista, deverão ser apresentados os seguintes documentos:</w:t>
      </w:r>
    </w:p>
    <w:p w14:paraId="3795F934" w14:textId="77777777" w:rsidR="00797A5E" w:rsidRPr="00E12DFA" w:rsidRDefault="00797A5E">
      <w:pPr>
        <w:numPr>
          <w:ilvl w:val="3"/>
          <w:numId w:val="42"/>
        </w:numPr>
        <w:overflowPunct w:val="0"/>
        <w:adjustRightInd w:val="0"/>
        <w:spacing w:after="0" w:line="360" w:lineRule="auto"/>
        <w:ind w:left="709" w:hanging="142"/>
        <w:jc w:val="both"/>
        <w:rPr>
          <w:rFonts w:ascii="Times New Roman" w:hAnsi="Times New Roman"/>
          <w:sz w:val="24"/>
          <w:szCs w:val="24"/>
        </w:rPr>
        <w:pPrChange w:id="24" w:author="Diretoria Financeira" w:date="2022-01-05T10:13:00Z">
          <w:pPr>
            <w:numPr>
              <w:ilvl w:val="3"/>
              <w:numId w:val="2"/>
            </w:numPr>
            <w:overflowPunct w:val="0"/>
            <w:adjustRightInd w:val="0"/>
            <w:spacing w:before="20"/>
            <w:ind w:right="70"/>
            <w:jc w:val="both"/>
          </w:pPr>
        </w:pPrChange>
      </w:pPr>
      <w:r w:rsidRPr="00E12DFA">
        <w:rPr>
          <w:rFonts w:ascii="Times New Roman" w:hAnsi="Times New Roman"/>
          <w:sz w:val="24"/>
          <w:szCs w:val="24"/>
        </w:rPr>
        <w:t>Prova de inscrição no Cadastro de Pessoas Físicas (CPF) ou no Cadastro Nacional de Pessoas Jurídicas (CNPJ);</w:t>
      </w:r>
    </w:p>
    <w:p w14:paraId="0F86129D" w14:textId="77777777" w:rsidR="00797A5E" w:rsidRPr="00E12DFA" w:rsidRDefault="00797A5E">
      <w:pPr>
        <w:numPr>
          <w:ilvl w:val="3"/>
          <w:numId w:val="42"/>
        </w:numPr>
        <w:overflowPunct w:val="0"/>
        <w:adjustRightInd w:val="0"/>
        <w:spacing w:after="0" w:line="360" w:lineRule="auto"/>
        <w:ind w:left="709" w:hanging="142"/>
        <w:jc w:val="both"/>
        <w:rPr>
          <w:rFonts w:ascii="Times New Roman" w:hAnsi="Times New Roman"/>
          <w:sz w:val="24"/>
          <w:szCs w:val="24"/>
        </w:rPr>
        <w:pPrChange w:id="25" w:author="Diretoria Financeira" w:date="2022-01-05T10:13:00Z">
          <w:pPr>
            <w:numPr>
              <w:ilvl w:val="3"/>
              <w:numId w:val="2"/>
            </w:numPr>
            <w:overflowPunct w:val="0"/>
            <w:adjustRightInd w:val="0"/>
            <w:spacing w:before="20"/>
            <w:ind w:right="70"/>
            <w:jc w:val="both"/>
          </w:pPr>
        </w:pPrChange>
      </w:pPr>
      <w:r w:rsidRPr="00E12DFA">
        <w:rPr>
          <w:rFonts w:ascii="Times New Roman" w:hAnsi="Times New Roman"/>
          <w:sz w:val="24"/>
          <w:szCs w:val="24"/>
        </w:rPr>
        <w:t>Prova de inscrição no cadastro de contribuintes estadual ou municipal, se houver, relativo ao domicílio ou sede do licitante, ou outra equivalente, na forma da lei;</w:t>
      </w:r>
    </w:p>
    <w:p w14:paraId="2584D8E5" w14:textId="77777777" w:rsidR="00797A5E" w:rsidRPr="00E12DFA" w:rsidRDefault="00797A5E">
      <w:pPr>
        <w:numPr>
          <w:ilvl w:val="3"/>
          <w:numId w:val="42"/>
        </w:numPr>
        <w:overflowPunct w:val="0"/>
        <w:adjustRightInd w:val="0"/>
        <w:spacing w:after="0" w:line="360" w:lineRule="auto"/>
        <w:ind w:left="709" w:hanging="142"/>
        <w:jc w:val="both"/>
        <w:rPr>
          <w:rFonts w:ascii="Times New Roman" w:hAnsi="Times New Roman"/>
          <w:sz w:val="24"/>
          <w:szCs w:val="24"/>
        </w:rPr>
        <w:pPrChange w:id="26" w:author="Diretoria Financeira" w:date="2022-01-05T10:13:00Z">
          <w:pPr>
            <w:numPr>
              <w:ilvl w:val="3"/>
              <w:numId w:val="2"/>
            </w:numPr>
            <w:overflowPunct w:val="0"/>
            <w:adjustRightInd w:val="0"/>
            <w:spacing w:before="20"/>
            <w:ind w:right="70"/>
            <w:jc w:val="both"/>
          </w:pPr>
        </w:pPrChange>
      </w:pPr>
      <w:r w:rsidRPr="00E12DFA">
        <w:rPr>
          <w:rFonts w:ascii="Times New Roman" w:hAnsi="Times New Roman"/>
          <w:sz w:val="24"/>
          <w:szCs w:val="24"/>
        </w:rPr>
        <w:t>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74818415" w14:textId="77777777" w:rsidR="00797A5E" w:rsidRPr="00E12DFA" w:rsidRDefault="00797A5E">
      <w:pPr>
        <w:numPr>
          <w:ilvl w:val="3"/>
          <w:numId w:val="42"/>
        </w:numPr>
        <w:overflowPunct w:val="0"/>
        <w:adjustRightInd w:val="0"/>
        <w:spacing w:after="0" w:line="360" w:lineRule="auto"/>
        <w:ind w:left="709" w:hanging="142"/>
        <w:jc w:val="both"/>
        <w:rPr>
          <w:rFonts w:ascii="Times New Roman" w:hAnsi="Times New Roman"/>
          <w:sz w:val="24"/>
          <w:szCs w:val="24"/>
        </w:rPr>
        <w:pPrChange w:id="27" w:author="Diretoria Financeira" w:date="2022-01-05T10:13:00Z">
          <w:pPr>
            <w:numPr>
              <w:ilvl w:val="3"/>
              <w:numId w:val="2"/>
            </w:numPr>
            <w:overflowPunct w:val="0"/>
            <w:adjustRightInd w:val="0"/>
            <w:spacing w:before="20"/>
            <w:ind w:right="70"/>
            <w:jc w:val="both"/>
          </w:pPr>
        </w:pPrChange>
      </w:pPr>
      <w:r w:rsidRPr="00E12DFA">
        <w:rPr>
          <w:rFonts w:ascii="Times New Roman" w:hAnsi="Times New Roman"/>
          <w:sz w:val="24"/>
          <w:szCs w:val="24"/>
        </w:rPr>
        <w:t>Prova de regularidade com a Fazenda Estadual, mediante a apresentação da certidão negativa ou positiva com efeitos de negativa, ou, se for o caso, certidão comprobatória de que o licitante, pelo respectivo objeto, está isento de inscrição estadual;</w:t>
      </w:r>
    </w:p>
    <w:p w14:paraId="61812C63" w14:textId="77777777" w:rsidR="00797A5E" w:rsidRPr="00E12DFA" w:rsidRDefault="00797A5E">
      <w:pPr>
        <w:numPr>
          <w:ilvl w:val="3"/>
          <w:numId w:val="42"/>
        </w:numPr>
        <w:overflowPunct w:val="0"/>
        <w:adjustRightInd w:val="0"/>
        <w:spacing w:after="0" w:line="360" w:lineRule="auto"/>
        <w:ind w:left="709" w:hanging="142"/>
        <w:jc w:val="both"/>
        <w:rPr>
          <w:rFonts w:ascii="Times New Roman" w:hAnsi="Times New Roman"/>
          <w:sz w:val="24"/>
          <w:szCs w:val="24"/>
        </w:rPr>
        <w:pPrChange w:id="28" w:author="Diretoria Financeira" w:date="2022-01-05T10:13:00Z">
          <w:pPr>
            <w:numPr>
              <w:ilvl w:val="3"/>
              <w:numId w:val="2"/>
            </w:numPr>
            <w:overflowPunct w:val="0"/>
            <w:adjustRightInd w:val="0"/>
            <w:spacing w:before="20"/>
            <w:ind w:right="70"/>
            <w:jc w:val="both"/>
          </w:pPr>
        </w:pPrChange>
      </w:pPr>
      <w:r w:rsidRPr="00E12DFA">
        <w:rPr>
          <w:rFonts w:ascii="Times New Roman" w:hAnsi="Times New Roman"/>
          <w:sz w:val="24"/>
          <w:szCs w:val="24"/>
        </w:rPr>
        <w:t>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3390BDCA" w14:textId="77777777" w:rsidR="00797A5E" w:rsidRPr="00E12DFA" w:rsidRDefault="00797A5E">
      <w:pPr>
        <w:numPr>
          <w:ilvl w:val="3"/>
          <w:numId w:val="42"/>
        </w:numPr>
        <w:overflowPunct w:val="0"/>
        <w:adjustRightInd w:val="0"/>
        <w:spacing w:after="0" w:line="360" w:lineRule="auto"/>
        <w:ind w:left="709" w:hanging="142"/>
        <w:jc w:val="both"/>
        <w:rPr>
          <w:rFonts w:ascii="Times New Roman" w:hAnsi="Times New Roman"/>
          <w:sz w:val="24"/>
          <w:szCs w:val="24"/>
        </w:rPr>
        <w:pPrChange w:id="29" w:author="Diretoria Financeira" w:date="2022-01-05T10:13:00Z">
          <w:pPr>
            <w:numPr>
              <w:ilvl w:val="3"/>
              <w:numId w:val="2"/>
            </w:numPr>
            <w:overflowPunct w:val="0"/>
            <w:adjustRightInd w:val="0"/>
            <w:spacing w:before="20"/>
            <w:ind w:right="70"/>
            <w:jc w:val="both"/>
          </w:pPr>
        </w:pPrChange>
      </w:pPr>
      <w:r w:rsidRPr="00E12DFA">
        <w:rPr>
          <w:rFonts w:ascii="Times New Roman" w:hAnsi="Times New Roman"/>
          <w:sz w:val="24"/>
          <w:szCs w:val="24"/>
        </w:rPr>
        <w:t>Certificado de Regularidade de Situação relativo ao FGTS, demonstrando situação regular quanto ao cumprimento dos encargos sociais instituídos por lei.</w:t>
      </w:r>
    </w:p>
    <w:p w14:paraId="52CDB078" w14:textId="40722F1C" w:rsidR="00797A5E" w:rsidRPr="00E12DFA" w:rsidRDefault="00797A5E">
      <w:pPr>
        <w:numPr>
          <w:ilvl w:val="3"/>
          <w:numId w:val="42"/>
        </w:numPr>
        <w:overflowPunct w:val="0"/>
        <w:adjustRightInd w:val="0"/>
        <w:spacing w:after="0" w:line="360" w:lineRule="auto"/>
        <w:ind w:left="709" w:hanging="142"/>
        <w:jc w:val="both"/>
        <w:rPr>
          <w:rFonts w:ascii="Times New Roman" w:hAnsi="Times New Roman"/>
          <w:sz w:val="24"/>
          <w:szCs w:val="24"/>
        </w:rPr>
        <w:pPrChange w:id="30" w:author="Diretoria Financeira" w:date="2022-01-05T10:13:00Z">
          <w:pPr>
            <w:numPr>
              <w:ilvl w:val="3"/>
              <w:numId w:val="2"/>
            </w:numPr>
            <w:overflowPunct w:val="0"/>
            <w:adjustRightInd w:val="0"/>
            <w:spacing w:before="20"/>
            <w:ind w:right="70"/>
            <w:jc w:val="both"/>
          </w:pPr>
        </w:pPrChange>
      </w:pPr>
      <w:r w:rsidRPr="00E12DFA">
        <w:rPr>
          <w:rFonts w:ascii="Times New Roman" w:hAnsi="Times New Roman"/>
          <w:sz w:val="24"/>
          <w:szCs w:val="24"/>
        </w:rPr>
        <w:lastRenderedPageBreak/>
        <w:t>Prova de inexistência de débitos inadimplidos perante a Justiça do Trabalho, mediante a apresentação de Certidão Negativa de Débitos Trabalhistas (CNDT)</w:t>
      </w:r>
      <w:r w:rsidR="009B6356" w:rsidRPr="00E12DFA">
        <w:rPr>
          <w:rFonts w:ascii="Times New Roman" w:hAnsi="Times New Roman"/>
          <w:sz w:val="24"/>
          <w:szCs w:val="24"/>
        </w:rPr>
        <w:t>.</w:t>
      </w:r>
    </w:p>
    <w:p w14:paraId="51916CC6" w14:textId="32EF1599" w:rsidR="003B3518"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388EB74A" w14:textId="7809BA08" w:rsidR="00797A5E" w:rsidRPr="00E12DFA" w:rsidRDefault="00797A5E">
      <w:pPr>
        <w:numPr>
          <w:ilvl w:val="4"/>
          <w:numId w:val="2"/>
        </w:numPr>
        <w:overflowPunct w:val="0"/>
        <w:adjustRightInd w:val="0"/>
        <w:spacing w:after="0" w:line="360" w:lineRule="auto"/>
        <w:ind w:left="709" w:hanging="142"/>
        <w:jc w:val="both"/>
        <w:rPr>
          <w:rFonts w:ascii="Times New Roman" w:hAnsi="Times New Roman"/>
          <w:sz w:val="24"/>
          <w:szCs w:val="24"/>
        </w:rPr>
        <w:pPrChange w:id="31" w:author="Diretoria Financeira" w:date="2022-01-05T10:13:00Z">
          <w:pPr>
            <w:numPr>
              <w:ilvl w:val="4"/>
              <w:numId w:val="2"/>
            </w:numPr>
            <w:overflowPunct w:val="0"/>
            <w:adjustRightInd w:val="0"/>
            <w:spacing w:before="20"/>
            <w:ind w:right="70"/>
            <w:jc w:val="both"/>
          </w:pPr>
        </w:pPrChange>
      </w:pPr>
      <w:r w:rsidRPr="00E12DFA">
        <w:rPr>
          <w:rFonts w:ascii="Times New Roman" w:hAnsi="Times New Roman"/>
          <w:sz w:val="24"/>
          <w:szCs w:val="24"/>
        </w:rPr>
        <w:t>No caso excepcional, da certidão de Não Contribuinte do ISS e Taxas do Município de Niterói não ser fornecida do modo como requerido no item anterior, poderá o licitante declarar, facultativamente, sob as penas do art. 86 da Lei nº 8.666/93, que não é contribuinte do ISS e Taxas do Município de Niterói</w:t>
      </w:r>
      <w:r w:rsidR="000E3F50" w:rsidRPr="00E12DFA">
        <w:rPr>
          <w:rFonts w:ascii="Times New Roman" w:hAnsi="Times New Roman"/>
          <w:sz w:val="24"/>
          <w:szCs w:val="24"/>
        </w:rPr>
        <w:t>.</w:t>
      </w:r>
    </w:p>
    <w:p w14:paraId="306495C1" w14:textId="5A2934A7" w:rsidR="00E36ABB" w:rsidRPr="00E12DFA" w:rsidRDefault="00797A5E">
      <w:pPr>
        <w:numPr>
          <w:ilvl w:val="2"/>
          <w:numId w:val="2"/>
        </w:numPr>
        <w:overflowPunct w:val="0"/>
        <w:adjustRightInd w:val="0"/>
        <w:spacing w:after="0" w:line="360" w:lineRule="auto"/>
        <w:ind w:left="709" w:hanging="142"/>
        <w:jc w:val="both"/>
        <w:rPr>
          <w:rFonts w:ascii="Times New Roman" w:hAnsi="Times New Roman"/>
          <w:sz w:val="24"/>
          <w:szCs w:val="24"/>
        </w:rPr>
        <w:pPrChange w:id="32" w:author="Diretoria Financeira" w:date="2022-01-05T10:13:00Z">
          <w:pPr>
            <w:numPr>
              <w:ilvl w:val="2"/>
              <w:numId w:val="2"/>
            </w:numPr>
            <w:overflowPunct w:val="0"/>
            <w:adjustRightInd w:val="0"/>
            <w:spacing w:before="20"/>
            <w:ind w:right="70"/>
            <w:jc w:val="both"/>
          </w:pPr>
        </w:pPrChange>
      </w:pPr>
      <w:r w:rsidRPr="00E12DFA">
        <w:rPr>
          <w:rFonts w:ascii="Times New Roman" w:hAnsi="Times New Roman"/>
          <w:sz w:val="24"/>
          <w:szCs w:val="24"/>
        </w:rPr>
        <w:t>A microempresa ou empresa de pequeno porte deverá apresentar a documentação de regularidade fiscal ainda que esta acuse a existência de débitos.</w:t>
      </w:r>
    </w:p>
    <w:p w14:paraId="4C590443" w14:textId="18C4EE2C" w:rsidR="00797A5E" w:rsidRPr="00E12DFA" w:rsidRDefault="00797A5E">
      <w:pPr>
        <w:numPr>
          <w:ilvl w:val="4"/>
          <w:numId w:val="2"/>
        </w:numPr>
        <w:overflowPunct w:val="0"/>
        <w:adjustRightInd w:val="0"/>
        <w:spacing w:after="0" w:line="360" w:lineRule="auto"/>
        <w:ind w:left="709" w:hanging="142"/>
        <w:jc w:val="both"/>
        <w:rPr>
          <w:rFonts w:ascii="Times New Roman" w:hAnsi="Times New Roman"/>
          <w:sz w:val="24"/>
          <w:szCs w:val="24"/>
        </w:rPr>
        <w:pPrChange w:id="33" w:author="Diretoria Financeira" w:date="2022-01-05T10:13:00Z">
          <w:pPr>
            <w:numPr>
              <w:ilvl w:val="4"/>
              <w:numId w:val="2"/>
            </w:numPr>
            <w:overflowPunct w:val="0"/>
            <w:adjustRightInd w:val="0"/>
            <w:spacing w:before="20"/>
            <w:ind w:right="70"/>
            <w:jc w:val="both"/>
          </w:pPr>
        </w:pPrChange>
      </w:pPr>
      <w:r w:rsidRPr="00E12DFA">
        <w:rPr>
          <w:rFonts w:ascii="Times New Roman" w:hAnsi="Times New Roman"/>
          <w:sz w:val="24"/>
          <w:szCs w:val="24"/>
        </w:rPr>
        <w:t>À microempresa ou empresa de pequeno porte, será assegurado o prazo de 05 (cinco) dias úteis, contados da declaração do vencedor do certame, para a regularização da documentação, podendo ser prorrogado por igual período, mediante requerimento do interessado, a critério exclusivo da administração pública.</w:t>
      </w:r>
    </w:p>
    <w:p w14:paraId="0E055470" w14:textId="000C5A38" w:rsidR="00797A5E" w:rsidRPr="00E12DFA" w:rsidRDefault="00797A5E">
      <w:pPr>
        <w:numPr>
          <w:ilvl w:val="4"/>
          <w:numId w:val="2"/>
        </w:numPr>
        <w:overflowPunct w:val="0"/>
        <w:adjustRightInd w:val="0"/>
        <w:spacing w:after="0" w:line="360" w:lineRule="auto"/>
        <w:ind w:left="709" w:hanging="142"/>
        <w:jc w:val="both"/>
        <w:rPr>
          <w:rFonts w:ascii="Times New Roman" w:hAnsi="Times New Roman"/>
          <w:sz w:val="24"/>
          <w:szCs w:val="24"/>
        </w:rPr>
        <w:pPrChange w:id="34" w:author="Diretoria Financeira" w:date="2022-01-05T10:13:00Z">
          <w:pPr>
            <w:numPr>
              <w:ilvl w:val="4"/>
              <w:numId w:val="2"/>
            </w:numPr>
            <w:overflowPunct w:val="0"/>
            <w:adjustRightInd w:val="0"/>
            <w:spacing w:before="20"/>
            <w:ind w:right="70"/>
            <w:jc w:val="both"/>
          </w:pPr>
        </w:pPrChange>
      </w:pPr>
      <w:r w:rsidRPr="00E12DFA">
        <w:rPr>
          <w:rFonts w:ascii="Times New Roman" w:hAnsi="Times New Roman"/>
          <w:sz w:val="24"/>
          <w:szCs w:val="24"/>
        </w:rPr>
        <w:t>A não apresentação no prazo estipulado implicará na decadência do direito, sem prejuízo da aplicação das sanções previstas no art. 81 da Lei nº 8.666/93.</w:t>
      </w:r>
    </w:p>
    <w:bookmarkEnd w:id="23"/>
    <w:p w14:paraId="7E24DAE9" w14:textId="66EB0177" w:rsidR="00AC236B" w:rsidRPr="00E12DFA" w:rsidRDefault="00797A5E">
      <w:pPr>
        <w:numPr>
          <w:ilvl w:val="1"/>
          <w:numId w:val="2"/>
        </w:numPr>
        <w:overflowPunct w:val="0"/>
        <w:adjustRightInd w:val="0"/>
        <w:spacing w:after="0" w:line="360" w:lineRule="auto"/>
        <w:ind w:left="709" w:hanging="142"/>
        <w:jc w:val="both"/>
        <w:rPr>
          <w:rFonts w:ascii="Times New Roman" w:hAnsi="Times New Roman"/>
          <w:sz w:val="24"/>
          <w:szCs w:val="24"/>
          <w:rPrChange w:id="35" w:author="Diretoria Financeira" w:date="2022-01-05T10:13:00Z">
            <w:rPr>
              <w:rFonts w:ascii="Times New Roman" w:hAnsi="Times New Roman"/>
              <w:b/>
              <w:sz w:val="24"/>
            </w:rPr>
          </w:rPrChange>
        </w:rPr>
        <w:pPrChange w:id="36" w:author="Diretoria Financeira" w:date="2022-01-05T10:13:00Z">
          <w:pPr>
            <w:numPr>
              <w:ilvl w:val="1"/>
              <w:numId w:val="2"/>
            </w:numPr>
            <w:overflowPunct w:val="0"/>
            <w:adjustRightInd w:val="0"/>
            <w:spacing w:before="20"/>
            <w:ind w:right="70"/>
            <w:jc w:val="both"/>
          </w:pPr>
        </w:pPrChange>
      </w:pPr>
      <w:r w:rsidRPr="00E12DFA">
        <w:rPr>
          <w:rFonts w:ascii="Times New Roman" w:hAnsi="Times New Roman"/>
          <w:b/>
          <w:sz w:val="24"/>
          <w:szCs w:val="24"/>
        </w:rPr>
        <w:t>DA QUALIFICAÇÃO ECONÔMICO-FINANCEIRA</w:t>
      </w:r>
    </w:p>
    <w:p w14:paraId="70B21075"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bookmarkStart w:id="37" w:name="_Hlk98166479"/>
      <w:r w:rsidRPr="00E12DFA">
        <w:rPr>
          <w:rFonts w:ascii="Times New Roman" w:hAnsi="Times New Roman"/>
          <w:sz w:val="24"/>
          <w:szCs w:val="24"/>
        </w:rPr>
        <w:t>Para fins de comprovação da qualificação econômico-financeira, deverão ser apresentados os seguintes documentos:</w:t>
      </w:r>
    </w:p>
    <w:p w14:paraId="097EEE57" w14:textId="6B85C209" w:rsidR="00003869" w:rsidRPr="00E12DFA" w:rsidRDefault="000E05B0" w:rsidP="005021EB">
      <w:p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12.12.1.1. </w:t>
      </w:r>
      <w:r w:rsidR="00797A5E" w:rsidRPr="00E12DFA">
        <w:rPr>
          <w:rFonts w:ascii="Times New Roman" w:hAnsi="Times New Roman"/>
          <w:sz w:val="24"/>
          <w:szCs w:val="24"/>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06A271BF" w14:textId="287A1DB5" w:rsidR="00842780" w:rsidRPr="00E12DFA" w:rsidRDefault="000E05B0" w:rsidP="005021EB">
      <w:pPr>
        <w:overflowPunct w:val="0"/>
        <w:adjustRightInd w:val="0"/>
        <w:spacing w:after="0" w:line="360" w:lineRule="auto"/>
        <w:ind w:left="709" w:hanging="142"/>
        <w:jc w:val="both"/>
        <w:rPr>
          <w:rFonts w:ascii="Times New Roman" w:eastAsia="Times New Roman" w:hAnsi="Times New Roman"/>
          <w:color w:val="000000"/>
          <w:sz w:val="24"/>
          <w:szCs w:val="24"/>
          <w:bdr w:val="none" w:sz="0" w:space="0" w:color="auto" w:frame="1"/>
          <w:lang w:eastAsia="pt-BR"/>
        </w:rPr>
      </w:pPr>
      <w:r w:rsidRPr="00E12DFA">
        <w:rPr>
          <w:rFonts w:ascii="Times New Roman" w:hAnsi="Times New Roman"/>
          <w:sz w:val="24"/>
          <w:szCs w:val="24"/>
        </w:rPr>
        <w:t xml:space="preserve">12.12.1.2. </w:t>
      </w:r>
      <w:bookmarkEnd w:id="37"/>
      <w:r w:rsidR="00842780" w:rsidRPr="00842780">
        <w:rPr>
          <w:rFonts w:ascii="Times New Roman" w:eastAsia="Times New Roman" w:hAnsi="Times New Roman"/>
          <w:color w:val="000000"/>
          <w:sz w:val="24"/>
          <w:szCs w:val="24"/>
          <w:bdr w:val="none" w:sz="0" w:space="0" w:color="auto" w:frame="1"/>
          <w:lang w:eastAsia="pt-BR"/>
        </w:rPr>
        <w:t>Balanço patrimonial e demonstração de resultado do penúltimo e do último exercício social, já exigíveis e apresentados, na forma da lei, que comprovem a boa situação financeira da empresa, vedada a substituição por balancetes ou balanços provisórios, observando-se as seguintes condições:</w:t>
      </w:r>
    </w:p>
    <w:p w14:paraId="20F267E2" w14:textId="7BE21AC0" w:rsidR="00842780" w:rsidRPr="00E12DFA" w:rsidRDefault="009B5B16" w:rsidP="005021EB">
      <w:pPr>
        <w:overflowPunct w:val="0"/>
        <w:adjustRightInd w:val="0"/>
        <w:spacing w:after="0" w:line="360" w:lineRule="auto"/>
        <w:ind w:left="709" w:hanging="142"/>
        <w:jc w:val="both"/>
        <w:rPr>
          <w:rFonts w:ascii="Times New Roman" w:eastAsia="Times New Roman" w:hAnsi="Times New Roman"/>
          <w:color w:val="000000"/>
          <w:sz w:val="24"/>
          <w:szCs w:val="24"/>
          <w:bdr w:val="none" w:sz="0" w:space="0" w:color="auto" w:frame="1"/>
          <w:lang w:eastAsia="pt-BR"/>
        </w:rPr>
      </w:pPr>
      <w:r w:rsidRPr="00E12DFA">
        <w:rPr>
          <w:rFonts w:ascii="Times New Roman" w:eastAsia="Times New Roman" w:hAnsi="Times New Roman"/>
          <w:color w:val="000000"/>
          <w:sz w:val="24"/>
          <w:szCs w:val="24"/>
          <w:bdr w:val="none" w:sz="0" w:space="0" w:color="auto" w:frame="1"/>
          <w:lang w:eastAsia="pt-BR"/>
        </w:rPr>
        <w:t xml:space="preserve">12.12.1.2.1. </w:t>
      </w:r>
      <w:r w:rsidR="00842780" w:rsidRPr="00842780">
        <w:rPr>
          <w:rFonts w:ascii="Times New Roman" w:eastAsia="Times New Roman" w:hAnsi="Times New Roman"/>
          <w:color w:val="000000"/>
          <w:sz w:val="24"/>
          <w:szCs w:val="24"/>
          <w:bdr w:val="none" w:sz="0" w:space="0" w:color="auto" w:frame="1"/>
          <w:lang w:eastAsia="pt-BR"/>
        </w:rPr>
        <w:t xml:space="preserve">Quando encerrados há mais de 03 (três) meses da data de apresentação da proposta, essa peça de escrituração contábil poderá ser atualizadas com base na variação </w:t>
      </w:r>
      <w:r w:rsidR="00842780" w:rsidRPr="00842780">
        <w:rPr>
          <w:rFonts w:ascii="Times New Roman" w:eastAsia="Times New Roman" w:hAnsi="Times New Roman"/>
          <w:color w:val="000000"/>
          <w:sz w:val="24"/>
          <w:szCs w:val="24"/>
          <w:bdr w:val="none" w:sz="0" w:space="0" w:color="auto" w:frame="1"/>
          <w:lang w:eastAsia="pt-BR"/>
        </w:rPr>
        <w:lastRenderedPageBreak/>
        <w:t>ocorrida do IGP-DI (Fundação Getúlio Vargas) ou de outro indicador que o venha substituir (devendo ser apresentado o respectivo memorial de cálculo); </w:t>
      </w:r>
    </w:p>
    <w:p w14:paraId="0E88051F" w14:textId="02AC4CD1" w:rsidR="00842780" w:rsidRPr="00E12DFA" w:rsidRDefault="00AA2B41" w:rsidP="005021EB">
      <w:pPr>
        <w:overflowPunct w:val="0"/>
        <w:adjustRightInd w:val="0"/>
        <w:spacing w:after="0" w:line="360" w:lineRule="auto"/>
        <w:ind w:left="709" w:hanging="142"/>
        <w:jc w:val="both"/>
        <w:rPr>
          <w:rFonts w:ascii="Times New Roman" w:eastAsia="Times New Roman" w:hAnsi="Times New Roman"/>
          <w:b/>
          <w:bCs/>
          <w:color w:val="000000"/>
          <w:sz w:val="24"/>
          <w:szCs w:val="24"/>
          <w:bdr w:val="none" w:sz="0" w:space="0" w:color="auto" w:frame="1"/>
          <w:lang w:eastAsia="pt-BR"/>
        </w:rPr>
      </w:pPr>
      <w:r w:rsidRPr="00E12DFA">
        <w:rPr>
          <w:rFonts w:ascii="Times New Roman" w:eastAsia="Times New Roman" w:hAnsi="Times New Roman"/>
          <w:b/>
          <w:bCs/>
          <w:color w:val="000000"/>
          <w:sz w:val="24"/>
          <w:szCs w:val="24"/>
          <w:bdr w:val="none" w:sz="0" w:space="0" w:color="auto" w:frame="1"/>
          <w:lang w:eastAsia="pt-BR"/>
        </w:rPr>
        <w:t xml:space="preserve">12.12.1.2.2. </w:t>
      </w:r>
      <w:r w:rsidR="00842780" w:rsidRPr="00842780">
        <w:rPr>
          <w:rFonts w:ascii="Times New Roman" w:eastAsia="Times New Roman" w:hAnsi="Times New Roman"/>
          <w:b/>
          <w:bCs/>
          <w:color w:val="000000"/>
          <w:sz w:val="24"/>
          <w:szCs w:val="24"/>
          <w:bdr w:val="none" w:sz="0" w:space="0" w:color="auto" w:frame="1"/>
          <w:lang w:eastAsia="pt-BR"/>
        </w:rPr>
        <w:t>A expressão na forma da lei será, objetivamente, suprida quando o balanço patrimonial e a demonstração de resultado forem apresentados em uma das seguintes formas: </w:t>
      </w:r>
    </w:p>
    <w:p w14:paraId="13393CB3" w14:textId="505DC71C" w:rsidR="00842780" w:rsidRPr="00E12DFA" w:rsidRDefault="00AA2B41" w:rsidP="005021EB">
      <w:pPr>
        <w:overflowPunct w:val="0"/>
        <w:adjustRightInd w:val="0"/>
        <w:spacing w:after="0" w:line="360" w:lineRule="auto"/>
        <w:ind w:left="709" w:hanging="142"/>
        <w:jc w:val="both"/>
        <w:rPr>
          <w:rFonts w:ascii="Times New Roman" w:eastAsia="Times New Roman" w:hAnsi="Times New Roman"/>
          <w:b/>
          <w:bCs/>
          <w:color w:val="000000"/>
          <w:sz w:val="24"/>
          <w:szCs w:val="24"/>
          <w:bdr w:val="none" w:sz="0" w:space="0" w:color="auto" w:frame="1"/>
          <w:lang w:eastAsia="pt-BR"/>
        </w:rPr>
      </w:pPr>
      <w:r w:rsidRPr="00E12DFA">
        <w:rPr>
          <w:rFonts w:ascii="Times New Roman" w:eastAsia="Times New Roman" w:hAnsi="Times New Roman"/>
          <w:b/>
          <w:bCs/>
          <w:color w:val="000000"/>
          <w:sz w:val="24"/>
          <w:szCs w:val="24"/>
          <w:bdr w:val="none" w:sz="0" w:space="0" w:color="auto" w:frame="1"/>
          <w:lang w:eastAsia="pt-BR"/>
        </w:rPr>
        <w:t xml:space="preserve">a) </w:t>
      </w:r>
      <w:r w:rsidR="00842780" w:rsidRPr="00842780">
        <w:rPr>
          <w:rFonts w:ascii="Times New Roman" w:eastAsia="Times New Roman" w:hAnsi="Times New Roman"/>
          <w:b/>
          <w:bCs/>
          <w:color w:val="000000"/>
          <w:sz w:val="24"/>
          <w:szCs w:val="24"/>
          <w:bdr w:val="none" w:sz="0" w:space="0" w:color="auto" w:frame="1"/>
          <w:lang w:eastAsia="pt-BR"/>
        </w:rPr>
        <w:t>Publicados em Diário Oficial; </w:t>
      </w:r>
    </w:p>
    <w:p w14:paraId="15DA489E" w14:textId="15573544" w:rsidR="00842780" w:rsidRPr="00E12DFA" w:rsidRDefault="00AA2B41" w:rsidP="005021EB">
      <w:pPr>
        <w:overflowPunct w:val="0"/>
        <w:adjustRightInd w:val="0"/>
        <w:spacing w:after="0" w:line="360" w:lineRule="auto"/>
        <w:ind w:left="709" w:hanging="142"/>
        <w:jc w:val="both"/>
        <w:rPr>
          <w:rFonts w:ascii="Times New Roman" w:eastAsia="Times New Roman" w:hAnsi="Times New Roman"/>
          <w:b/>
          <w:bCs/>
          <w:color w:val="000000"/>
          <w:sz w:val="24"/>
          <w:szCs w:val="24"/>
          <w:bdr w:val="none" w:sz="0" w:space="0" w:color="auto" w:frame="1"/>
          <w:lang w:eastAsia="pt-BR"/>
        </w:rPr>
      </w:pPr>
      <w:r w:rsidRPr="00E12DFA">
        <w:rPr>
          <w:rFonts w:ascii="Times New Roman" w:eastAsia="Times New Roman" w:hAnsi="Times New Roman"/>
          <w:b/>
          <w:bCs/>
          <w:color w:val="000000"/>
          <w:sz w:val="24"/>
          <w:szCs w:val="24"/>
          <w:bdr w:val="none" w:sz="0" w:space="0" w:color="auto" w:frame="1"/>
          <w:lang w:eastAsia="pt-BR"/>
        </w:rPr>
        <w:t xml:space="preserve">b) </w:t>
      </w:r>
      <w:r w:rsidR="00842780" w:rsidRPr="00842780">
        <w:rPr>
          <w:rFonts w:ascii="Times New Roman" w:eastAsia="Times New Roman" w:hAnsi="Times New Roman"/>
          <w:b/>
          <w:bCs/>
          <w:color w:val="000000"/>
          <w:sz w:val="24"/>
          <w:szCs w:val="24"/>
          <w:bdr w:val="none" w:sz="0" w:space="0" w:color="auto" w:frame="1"/>
          <w:lang w:eastAsia="pt-BR"/>
        </w:rPr>
        <w:t>Publicados em Jornal; ou </w:t>
      </w:r>
    </w:p>
    <w:p w14:paraId="7220819A" w14:textId="3330414A" w:rsidR="00842780" w:rsidRPr="00E12DFA" w:rsidRDefault="00AA2B41" w:rsidP="005021EB">
      <w:pPr>
        <w:overflowPunct w:val="0"/>
        <w:adjustRightInd w:val="0"/>
        <w:spacing w:after="0" w:line="360" w:lineRule="auto"/>
        <w:ind w:left="709" w:hanging="142"/>
        <w:jc w:val="both"/>
        <w:rPr>
          <w:rFonts w:ascii="Times New Roman" w:eastAsia="Times New Roman" w:hAnsi="Times New Roman"/>
          <w:b/>
          <w:bCs/>
          <w:color w:val="000000"/>
          <w:sz w:val="24"/>
          <w:szCs w:val="24"/>
          <w:bdr w:val="none" w:sz="0" w:space="0" w:color="auto" w:frame="1"/>
          <w:lang w:eastAsia="pt-BR"/>
        </w:rPr>
      </w:pPr>
      <w:r w:rsidRPr="00E12DFA">
        <w:rPr>
          <w:rFonts w:ascii="Times New Roman" w:eastAsia="Times New Roman" w:hAnsi="Times New Roman"/>
          <w:b/>
          <w:bCs/>
          <w:color w:val="000000"/>
          <w:sz w:val="24"/>
          <w:szCs w:val="24"/>
          <w:bdr w:val="none" w:sz="0" w:space="0" w:color="auto" w:frame="1"/>
          <w:lang w:eastAsia="pt-BR"/>
        </w:rPr>
        <w:t xml:space="preserve">c) </w:t>
      </w:r>
      <w:r w:rsidR="00842780" w:rsidRPr="00842780">
        <w:rPr>
          <w:rFonts w:ascii="Times New Roman" w:eastAsia="Times New Roman" w:hAnsi="Times New Roman"/>
          <w:b/>
          <w:bCs/>
          <w:color w:val="000000"/>
          <w:sz w:val="24"/>
          <w:szCs w:val="24"/>
          <w:bdr w:val="none" w:sz="0" w:space="0" w:color="auto" w:frame="1"/>
          <w:lang w:eastAsia="pt-BR"/>
        </w:rPr>
        <w:t>Por cópia ou fotocópia registrada na Junta Comercial, ou Cartório de Registro das Pessoas Jurídicas, da sede ou domicílio do licitante; </w:t>
      </w:r>
    </w:p>
    <w:p w14:paraId="6418F797" w14:textId="4F61B890" w:rsidR="00842780" w:rsidRPr="00E12DFA" w:rsidRDefault="00AA2B41" w:rsidP="005021EB">
      <w:pPr>
        <w:overflowPunct w:val="0"/>
        <w:adjustRightInd w:val="0"/>
        <w:spacing w:after="0" w:line="360" w:lineRule="auto"/>
        <w:ind w:left="709" w:hanging="142"/>
        <w:jc w:val="both"/>
        <w:rPr>
          <w:rFonts w:ascii="Times New Roman" w:eastAsia="Times New Roman" w:hAnsi="Times New Roman"/>
          <w:b/>
          <w:bCs/>
          <w:color w:val="000000"/>
          <w:sz w:val="24"/>
          <w:szCs w:val="24"/>
          <w:bdr w:val="none" w:sz="0" w:space="0" w:color="auto" w:frame="1"/>
          <w:lang w:eastAsia="pt-BR"/>
        </w:rPr>
      </w:pPr>
      <w:r w:rsidRPr="00E12DFA">
        <w:rPr>
          <w:rFonts w:ascii="Times New Roman" w:eastAsia="Times New Roman" w:hAnsi="Times New Roman"/>
          <w:b/>
          <w:bCs/>
          <w:color w:val="000000"/>
          <w:sz w:val="24"/>
          <w:szCs w:val="24"/>
          <w:bdr w:val="none" w:sz="0" w:space="0" w:color="auto" w:frame="1"/>
          <w:lang w:eastAsia="pt-BR"/>
        </w:rPr>
        <w:t xml:space="preserve">d) </w:t>
      </w:r>
      <w:r w:rsidR="00842780" w:rsidRPr="00842780">
        <w:rPr>
          <w:rFonts w:ascii="Times New Roman" w:eastAsia="Times New Roman" w:hAnsi="Times New Roman"/>
          <w:b/>
          <w:bCs/>
          <w:color w:val="000000"/>
          <w:sz w:val="24"/>
          <w:szCs w:val="24"/>
          <w:bdr w:val="none" w:sz="0" w:space="0" w:color="auto" w:frame="1"/>
          <w:lang w:eastAsia="pt-BR"/>
        </w:rPr>
        <w:t>Por cópia ou fotocópia extraída do Livro Diário – devidamente autenticado pela Junta Comercial, ou pelo Cartório de Registro das Pessoas Jurídicas, da sede ou domicílio do licitante - inclusive com os Termos de Abertura e de Encerramento (de acordo com a IN nº 65/97-DNRC). </w:t>
      </w:r>
    </w:p>
    <w:p w14:paraId="2CDF456E" w14:textId="0EFDA3AA" w:rsidR="00842780" w:rsidRPr="00842780" w:rsidRDefault="0042435C" w:rsidP="005021EB">
      <w:pPr>
        <w:overflowPunct w:val="0"/>
        <w:adjustRightInd w:val="0"/>
        <w:spacing w:after="0" w:line="360" w:lineRule="auto"/>
        <w:ind w:left="709" w:hanging="142"/>
        <w:jc w:val="both"/>
        <w:rPr>
          <w:rFonts w:ascii="Times New Roman" w:hAnsi="Times New Roman"/>
          <w:b/>
          <w:bCs/>
          <w:sz w:val="24"/>
          <w:szCs w:val="24"/>
        </w:rPr>
      </w:pPr>
      <w:r w:rsidRPr="00E12DFA">
        <w:rPr>
          <w:rFonts w:ascii="Times New Roman" w:eastAsia="Times New Roman" w:hAnsi="Times New Roman"/>
          <w:b/>
          <w:bCs/>
          <w:color w:val="000000"/>
          <w:sz w:val="24"/>
          <w:szCs w:val="24"/>
          <w:bdr w:val="none" w:sz="0" w:space="0" w:color="auto" w:frame="1"/>
          <w:lang w:eastAsia="pt-BR"/>
        </w:rPr>
        <w:t xml:space="preserve">12.12.1.2.3. </w:t>
      </w:r>
      <w:r w:rsidR="00842780" w:rsidRPr="00842780">
        <w:rPr>
          <w:rFonts w:ascii="Times New Roman" w:eastAsia="Times New Roman" w:hAnsi="Times New Roman"/>
          <w:b/>
          <w:bCs/>
          <w:color w:val="000000"/>
          <w:sz w:val="24"/>
          <w:szCs w:val="24"/>
          <w:bdr w:val="none" w:sz="0" w:space="0" w:color="auto" w:frame="1"/>
          <w:lang w:eastAsia="pt-BR"/>
        </w:rPr>
        <w:t>A situação financeira da licitante será analisada através dos balanços, sendo considerada qualificada aquela que obtiver, no mínimo, os seguintes Índices: </w:t>
      </w:r>
    </w:p>
    <w:p w14:paraId="0C77642E" w14:textId="77777777" w:rsidR="00842780" w:rsidRPr="00842780" w:rsidRDefault="00842780" w:rsidP="005021EB">
      <w:pPr>
        <w:shd w:val="clear" w:color="auto" w:fill="FFFFFF"/>
        <w:spacing w:after="0" w:line="240" w:lineRule="auto"/>
        <w:ind w:left="709" w:hanging="142"/>
        <w:textAlignment w:val="baseline"/>
        <w:rPr>
          <w:rFonts w:ascii="Times New Roman" w:eastAsia="Times New Roman" w:hAnsi="Times New Roman"/>
          <w:color w:val="000000"/>
          <w:sz w:val="24"/>
          <w:szCs w:val="24"/>
          <w:lang w:eastAsia="pt-BR"/>
        </w:rPr>
      </w:pPr>
      <w:r w:rsidRPr="00842780">
        <w:rPr>
          <w:rFonts w:ascii="Times New Roman" w:hAnsi="Times New Roman"/>
          <w:noProof/>
          <w:sz w:val="24"/>
          <w:szCs w:val="24"/>
        </w:rPr>
        <w:drawing>
          <wp:inline distT="0" distB="0" distL="0" distR="0" wp14:anchorId="684E4525" wp14:editId="1DBF8711">
            <wp:extent cx="5934075" cy="2352675"/>
            <wp:effectExtent l="0" t="0" r="9525" b="9525"/>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2352675"/>
                    </a:xfrm>
                    <a:prstGeom prst="rect">
                      <a:avLst/>
                    </a:prstGeom>
                    <a:noFill/>
                    <a:ln>
                      <a:noFill/>
                    </a:ln>
                  </pic:spPr>
                </pic:pic>
              </a:graphicData>
            </a:graphic>
          </wp:inline>
        </w:drawing>
      </w:r>
    </w:p>
    <w:p w14:paraId="5B4AFCAB" w14:textId="60B1010C" w:rsidR="00842780" w:rsidRPr="00E12DFA" w:rsidRDefault="0042435C" w:rsidP="005021EB">
      <w:pPr>
        <w:shd w:val="clear" w:color="auto" w:fill="FFFFFF"/>
        <w:spacing w:after="0" w:line="360" w:lineRule="auto"/>
        <w:ind w:left="709" w:hanging="142"/>
        <w:jc w:val="both"/>
        <w:rPr>
          <w:rFonts w:ascii="Times New Roman" w:hAnsi="Times New Roman"/>
          <w:b/>
          <w:bCs/>
          <w:sz w:val="24"/>
          <w:szCs w:val="24"/>
        </w:rPr>
      </w:pPr>
      <w:r w:rsidRPr="00E12DFA">
        <w:rPr>
          <w:rFonts w:ascii="Times New Roman" w:eastAsia="Times New Roman" w:hAnsi="Times New Roman"/>
          <w:b/>
          <w:bCs/>
          <w:color w:val="000000"/>
          <w:sz w:val="24"/>
          <w:szCs w:val="24"/>
          <w:bdr w:val="none" w:sz="0" w:space="0" w:color="auto" w:frame="1"/>
          <w:lang w:eastAsia="pt-BR"/>
        </w:rPr>
        <w:t>12.12.1.2.</w:t>
      </w:r>
      <w:r w:rsidR="00550F7A" w:rsidRPr="00E12DFA">
        <w:rPr>
          <w:rFonts w:ascii="Times New Roman" w:eastAsia="Times New Roman" w:hAnsi="Times New Roman"/>
          <w:b/>
          <w:bCs/>
          <w:color w:val="000000"/>
          <w:sz w:val="24"/>
          <w:szCs w:val="24"/>
          <w:bdr w:val="none" w:sz="0" w:space="0" w:color="auto" w:frame="1"/>
          <w:lang w:eastAsia="pt-BR"/>
        </w:rPr>
        <w:t>4</w:t>
      </w:r>
      <w:r w:rsidRPr="00E12DFA">
        <w:rPr>
          <w:rFonts w:ascii="Times New Roman" w:hAnsi="Times New Roman"/>
          <w:b/>
          <w:bCs/>
          <w:sz w:val="24"/>
          <w:szCs w:val="24"/>
        </w:rPr>
        <w:t>.</w:t>
      </w:r>
      <w:r w:rsidR="00550F7A" w:rsidRPr="00E12DFA">
        <w:rPr>
          <w:rFonts w:ascii="Times New Roman" w:hAnsi="Times New Roman"/>
          <w:b/>
          <w:bCs/>
          <w:sz w:val="24"/>
          <w:szCs w:val="24"/>
        </w:rPr>
        <w:t xml:space="preserve"> </w:t>
      </w:r>
      <w:r w:rsidR="00842780" w:rsidRPr="00842780">
        <w:rPr>
          <w:rFonts w:ascii="Times New Roman" w:hAnsi="Times New Roman"/>
          <w:b/>
          <w:bCs/>
          <w:sz w:val="24"/>
          <w:szCs w:val="24"/>
        </w:rPr>
        <w:t>As empresas que apresentarem índices contábeis iguais ou inferiores a 1 (um), deverão comprovar um capital mínimo ou patrimônio líquido mínimo não inferior a 10% (dez por cento) do valor estimado para contratação. </w:t>
      </w:r>
    </w:p>
    <w:p w14:paraId="66CC22A8" w14:textId="44DCEA24" w:rsidR="00842780" w:rsidRPr="00E12DFA" w:rsidRDefault="00550F7A" w:rsidP="005021EB">
      <w:pPr>
        <w:shd w:val="clear" w:color="auto" w:fill="FFFFFF"/>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12.12.1.2.</w:t>
      </w:r>
      <w:r w:rsidR="00A12EED" w:rsidRPr="00E12DFA">
        <w:rPr>
          <w:rFonts w:ascii="Times New Roman" w:hAnsi="Times New Roman"/>
          <w:b/>
          <w:bCs/>
          <w:sz w:val="24"/>
          <w:szCs w:val="24"/>
        </w:rPr>
        <w:t>5</w:t>
      </w:r>
      <w:r w:rsidRPr="00E12DFA">
        <w:rPr>
          <w:rFonts w:ascii="Times New Roman" w:hAnsi="Times New Roman"/>
          <w:b/>
          <w:bCs/>
          <w:sz w:val="24"/>
          <w:szCs w:val="24"/>
        </w:rPr>
        <w:t>.</w:t>
      </w:r>
      <w:r w:rsidR="00A12EED" w:rsidRPr="00E12DFA">
        <w:rPr>
          <w:rFonts w:ascii="Times New Roman" w:hAnsi="Times New Roman"/>
          <w:b/>
          <w:bCs/>
          <w:sz w:val="24"/>
          <w:szCs w:val="24"/>
        </w:rPr>
        <w:t xml:space="preserve"> </w:t>
      </w:r>
      <w:r w:rsidR="00842780" w:rsidRPr="00842780">
        <w:rPr>
          <w:rFonts w:ascii="Times New Roman" w:hAnsi="Times New Roman"/>
          <w:b/>
          <w:bCs/>
          <w:sz w:val="24"/>
          <w:szCs w:val="24"/>
        </w:rPr>
        <w:t>Certidão negativa de efeitos de falência, recuperação judicial ou recuperação extrajudicial, expedida pelo distribuidor da sede do licitante. </w:t>
      </w:r>
    </w:p>
    <w:p w14:paraId="405A6E82" w14:textId="297735B9" w:rsidR="00842780" w:rsidRPr="00842780" w:rsidRDefault="00A12EED" w:rsidP="005021EB">
      <w:pPr>
        <w:shd w:val="clear" w:color="auto" w:fill="FFFFFF"/>
        <w:spacing w:after="0" w:line="360" w:lineRule="auto"/>
        <w:ind w:left="709" w:hanging="142"/>
        <w:jc w:val="both"/>
        <w:rPr>
          <w:rFonts w:ascii="Times New Roman" w:hAnsi="Times New Roman"/>
          <w:b/>
          <w:bCs/>
          <w:sz w:val="24"/>
          <w:szCs w:val="24"/>
        </w:rPr>
      </w:pPr>
      <w:r w:rsidRPr="00E12DFA">
        <w:rPr>
          <w:rFonts w:ascii="Times New Roman" w:hAnsi="Times New Roman"/>
          <w:b/>
          <w:bCs/>
          <w:sz w:val="24"/>
          <w:szCs w:val="24"/>
        </w:rPr>
        <w:t xml:space="preserve">12.12.1.2.6. </w:t>
      </w:r>
      <w:r w:rsidR="00842780" w:rsidRPr="00842780">
        <w:rPr>
          <w:rFonts w:ascii="Times New Roman" w:hAnsi="Times New Roman"/>
          <w:b/>
          <w:bCs/>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 </w:t>
      </w:r>
    </w:p>
    <w:p w14:paraId="0C22819C" w14:textId="77777777" w:rsidR="00DA7EFF" w:rsidRPr="00E12DFA" w:rsidRDefault="00DA7EFF" w:rsidP="005021EB">
      <w:pPr>
        <w:overflowPunct w:val="0"/>
        <w:adjustRightInd w:val="0"/>
        <w:spacing w:after="0" w:line="360" w:lineRule="auto"/>
        <w:ind w:left="709" w:hanging="142"/>
        <w:jc w:val="both"/>
        <w:rPr>
          <w:rFonts w:ascii="Times New Roman" w:hAnsi="Times New Roman"/>
          <w:sz w:val="24"/>
          <w:szCs w:val="24"/>
        </w:rPr>
      </w:pPr>
    </w:p>
    <w:p w14:paraId="22D2F4AC" w14:textId="1FEE7C09" w:rsidR="00DA7EFF" w:rsidRPr="00E12DFA" w:rsidRDefault="00DA7EFF" w:rsidP="005021EB">
      <w:pPr>
        <w:numPr>
          <w:ilvl w:val="1"/>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QUALIFICAÇÃO TÉCNICA</w:t>
      </w:r>
    </w:p>
    <w:p w14:paraId="0EE80030" w14:textId="77777777" w:rsidR="00DA7EFF" w:rsidRPr="00E12DFA" w:rsidRDefault="00DA7EFF" w:rsidP="005021EB">
      <w:pPr>
        <w:numPr>
          <w:ilvl w:val="2"/>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Para fins de comprovação de qualificação técnica, deverão ser apresentados os seguintes documentos:</w:t>
      </w:r>
    </w:p>
    <w:p w14:paraId="0ACC0153" w14:textId="390A5314" w:rsidR="00DA7EFF" w:rsidRPr="00E12DFA" w:rsidRDefault="00DA7EFF" w:rsidP="005021EB">
      <w:pPr>
        <w:numPr>
          <w:ilvl w:val="3"/>
          <w:numId w:val="98"/>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apresentação de atestado(s) de capacidade técnica, emitidos por pessoa jurídica de direito público ou privado, devidamente registrados nas entidades profissionais competentes, que comprovem aptidão pertinente e compatível com o objeto da licitação;</w:t>
      </w:r>
    </w:p>
    <w:p w14:paraId="1716107F" w14:textId="77777777" w:rsidR="00DA7EFF" w:rsidRPr="00E12DFA" w:rsidRDefault="00DA7EFF" w:rsidP="005021EB">
      <w:pPr>
        <w:overflowPunct w:val="0"/>
        <w:adjustRightInd w:val="0"/>
        <w:spacing w:after="0" w:line="360" w:lineRule="auto"/>
        <w:ind w:left="709" w:hanging="142"/>
        <w:jc w:val="both"/>
        <w:rPr>
          <w:rFonts w:ascii="Times New Roman" w:hAnsi="Times New Roman"/>
          <w:sz w:val="24"/>
          <w:szCs w:val="24"/>
        </w:rPr>
      </w:pPr>
    </w:p>
    <w:p w14:paraId="1F2A285C"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
          <w:sz w:val="24"/>
          <w:szCs w:val="24"/>
        </w:rPr>
        <w:pPrChange w:id="38" w:author="Diretoria Financeira" w:date="2022-01-05T10:13:00Z">
          <w:pPr>
            <w:numPr>
              <w:ilvl w:val="1"/>
              <w:numId w:val="2"/>
            </w:numPr>
            <w:overflowPunct w:val="0"/>
            <w:adjustRightInd w:val="0"/>
            <w:spacing w:before="20"/>
            <w:ind w:right="70"/>
            <w:jc w:val="both"/>
          </w:pPr>
        </w:pPrChange>
      </w:pPr>
      <w:r w:rsidRPr="00E12DFA">
        <w:rPr>
          <w:rFonts w:ascii="Times New Roman" w:hAnsi="Times New Roman"/>
          <w:b/>
          <w:sz w:val="24"/>
          <w:szCs w:val="24"/>
        </w:rPr>
        <w:t>DA VALIDADE DOS DOCUMENTOS E CERTIDÕES</w:t>
      </w:r>
    </w:p>
    <w:p w14:paraId="2F5B2651"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As certidões valerão nos prazos que lhe são próprios; inexistindo esse prazo, reputar-se-ão válidas por 90 (noventa) dias, contados de sua expedição.</w:t>
      </w:r>
    </w:p>
    <w:p w14:paraId="7A085598"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As declarações que forem disponibilizadas pela internet, terão plena validade, desde que dentro do prazo de 30 (trinta) dias, salvo especificação própria referente à validade.</w:t>
      </w:r>
    </w:p>
    <w:p w14:paraId="2CC89CF5"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As declarações que não forem disponibilizadas pela internet e que não possuírem em seu bojo a data de validade, terão para o certame validade de 90 (noventa) dias.</w:t>
      </w:r>
    </w:p>
    <w:p w14:paraId="273A3CD8"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51AA8865" w14:textId="2BA1778D" w:rsidR="004C6653"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DISPOSIÇÕES GERAIS DA HABILITAÇÃO</w:t>
      </w:r>
    </w:p>
    <w:p w14:paraId="27ECD025"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14:paraId="42F9E459"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Não serão aceitos “protocolos de entrega” ou “solicitação de documento” em substituição aos documentos requeridos no presente Edital e seus Anexos.</w:t>
      </w:r>
    </w:p>
    <w:p w14:paraId="07B9FA0F" w14:textId="448CF0AA"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 xml:space="preserve">Se a documentação de habilitação não estiver completa e correta ou contrariar qualquer dispositivo deste Edital e seus Anexos, deverá a Pregoeira </w:t>
      </w:r>
      <w:r w:rsidR="00665D74" w:rsidRPr="00E12DFA">
        <w:rPr>
          <w:rFonts w:ascii="Times New Roman" w:hAnsi="Times New Roman"/>
          <w:b/>
          <w:sz w:val="24"/>
          <w:szCs w:val="24"/>
        </w:rPr>
        <w:t>realizar diligências para sana</w:t>
      </w:r>
      <w:r w:rsidR="00213365" w:rsidRPr="00E12DFA">
        <w:rPr>
          <w:rFonts w:ascii="Times New Roman" w:hAnsi="Times New Roman"/>
          <w:b/>
          <w:sz w:val="24"/>
          <w:szCs w:val="24"/>
        </w:rPr>
        <w:t>r vícios formais, bem como, verificar a existência de documentos pré-existentes.</w:t>
      </w:r>
    </w:p>
    <w:p w14:paraId="04BACF1F"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lastRenderedPageBreak/>
        <w:t>Eventuais vícios formais na apresentação dos documentos de habilitação poderão ser saneados na Sessão Pública de processamento do Pregão, através da verificação da informação efetuada através de sítio eletrônico oficial e hábil a conferência.</w:t>
      </w:r>
    </w:p>
    <w:p w14:paraId="0DA8782F" w14:textId="56DE4CEC" w:rsidR="00797A5E" w:rsidRDefault="00797A5E" w:rsidP="005021EB">
      <w:pPr>
        <w:numPr>
          <w:ilvl w:val="1"/>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Documentos apresentados com a validade expirada</w:t>
      </w:r>
      <w:r w:rsidR="006C1463" w:rsidRPr="00E12DFA">
        <w:rPr>
          <w:rFonts w:ascii="Times New Roman" w:hAnsi="Times New Roman"/>
          <w:b/>
          <w:sz w:val="24"/>
          <w:szCs w:val="24"/>
        </w:rPr>
        <w:t>, deverá o pregoeiro proceder na forma do subitem 13.3.</w:t>
      </w:r>
    </w:p>
    <w:p w14:paraId="2939D30D" w14:textId="0191B04D" w:rsidR="00CC35DA" w:rsidRDefault="00CC35DA" w:rsidP="005021EB">
      <w:pPr>
        <w:overflowPunct w:val="0"/>
        <w:adjustRightInd w:val="0"/>
        <w:spacing w:after="0" w:line="360" w:lineRule="auto"/>
        <w:ind w:left="709" w:hanging="142"/>
        <w:jc w:val="both"/>
        <w:rPr>
          <w:rFonts w:ascii="Times New Roman" w:hAnsi="Times New Roman"/>
          <w:b/>
          <w:sz w:val="24"/>
          <w:szCs w:val="24"/>
        </w:rPr>
      </w:pPr>
    </w:p>
    <w:p w14:paraId="6A61CEDC" w14:textId="2F12EFFD" w:rsidR="00CC35DA" w:rsidRPr="00230370" w:rsidRDefault="00CC35DA" w:rsidP="005021EB">
      <w:pPr>
        <w:pStyle w:val="PargrafodaLista"/>
        <w:numPr>
          <w:ilvl w:val="0"/>
          <w:numId w:val="2"/>
        </w:numPr>
        <w:tabs>
          <w:tab w:val="left" w:pos="142"/>
        </w:tabs>
        <w:spacing w:line="360" w:lineRule="auto"/>
        <w:ind w:left="709" w:hanging="142"/>
        <w:jc w:val="both"/>
      </w:pPr>
      <w:r w:rsidRPr="007231B0">
        <w:rPr>
          <w:rFonts w:eastAsia="Arial"/>
          <w:b/>
        </w:rPr>
        <w:t>DA</w:t>
      </w:r>
      <w:r w:rsidR="00230370">
        <w:rPr>
          <w:rFonts w:eastAsia="Arial"/>
          <w:b/>
        </w:rPr>
        <w:t xml:space="preserve"> AMOSTRA/PROVA DE CONCEITO</w:t>
      </w:r>
    </w:p>
    <w:p w14:paraId="00AC040E" w14:textId="25B96A77" w:rsidR="00CC35DA" w:rsidRDefault="00CC35DA" w:rsidP="005021EB">
      <w:pPr>
        <w:pStyle w:val="PargrafodaLista"/>
        <w:numPr>
          <w:ilvl w:val="1"/>
          <w:numId w:val="2"/>
        </w:numPr>
        <w:tabs>
          <w:tab w:val="left" w:pos="142"/>
        </w:tabs>
        <w:spacing w:line="360" w:lineRule="auto"/>
        <w:ind w:left="709" w:hanging="142"/>
        <w:jc w:val="both"/>
      </w:pPr>
      <w:r>
        <w:t>O Proponente que tiver a melhor proposta na Licitação deverá encaminhar à FE-</w:t>
      </w:r>
      <w:r w:rsidRPr="00230370">
        <w:rPr>
          <w:spacing w:val="1"/>
        </w:rPr>
        <w:t xml:space="preserve"> </w:t>
      </w:r>
      <w:r>
        <w:t>SAUDE, sem ônus para esta fundação e em até 05 (cinco) dias uteis, um item de cada objeto</w:t>
      </w:r>
      <w:r w:rsidRPr="00230370">
        <w:rPr>
          <w:spacing w:val="-52"/>
        </w:rPr>
        <w:t xml:space="preserve"> </w:t>
      </w:r>
      <w:r>
        <w:t>nas condições exigidas, incluindo seus acessórios, onde serão avaliados e criticados cada</w:t>
      </w:r>
      <w:r w:rsidRPr="00230370">
        <w:rPr>
          <w:spacing w:val="1"/>
        </w:rPr>
        <w:t xml:space="preserve"> </w:t>
      </w:r>
      <w:r>
        <w:t>ponto</w:t>
      </w:r>
      <w:r w:rsidRPr="00230370">
        <w:rPr>
          <w:spacing w:val="-3"/>
        </w:rPr>
        <w:t xml:space="preserve"> </w:t>
      </w:r>
      <w:r>
        <w:t>técnico</w:t>
      </w:r>
      <w:r w:rsidRPr="00230370">
        <w:rPr>
          <w:spacing w:val="-2"/>
        </w:rPr>
        <w:t xml:space="preserve"> </w:t>
      </w:r>
      <w:r>
        <w:t>especificado neste</w:t>
      </w:r>
      <w:r w:rsidRPr="00230370">
        <w:rPr>
          <w:spacing w:val="-2"/>
        </w:rPr>
        <w:t xml:space="preserve"> </w:t>
      </w:r>
      <w:r>
        <w:t>documento</w:t>
      </w:r>
      <w:r w:rsidRPr="00230370">
        <w:rPr>
          <w:spacing w:val="-2"/>
        </w:rPr>
        <w:t xml:space="preserve"> </w:t>
      </w:r>
      <w:r>
        <w:t>em</w:t>
      </w:r>
      <w:r w:rsidRPr="00230370">
        <w:rPr>
          <w:spacing w:val="1"/>
        </w:rPr>
        <w:t xml:space="preserve"> </w:t>
      </w:r>
      <w:r>
        <w:t>caráter</w:t>
      </w:r>
      <w:r w:rsidRPr="00230370">
        <w:rPr>
          <w:spacing w:val="1"/>
        </w:rPr>
        <w:t xml:space="preserve"> </w:t>
      </w:r>
      <w:r>
        <w:t>de avaliação</w:t>
      </w:r>
      <w:r w:rsidRPr="00230370">
        <w:rPr>
          <w:spacing w:val="-3"/>
        </w:rPr>
        <w:t xml:space="preserve"> </w:t>
      </w:r>
      <w:r>
        <w:t>técnica;</w:t>
      </w:r>
    </w:p>
    <w:p w14:paraId="62244B20" w14:textId="46DDFCF2" w:rsidR="00CC35DA" w:rsidRDefault="00CC35DA" w:rsidP="005021EB">
      <w:pPr>
        <w:pStyle w:val="PargrafodaLista"/>
        <w:numPr>
          <w:ilvl w:val="1"/>
          <w:numId w:val="2"/>
        </w:numPr>
        <w:tabs>
          <w:tab w:val="left" w:pos="142"/>
        </w:tabs>
        <w:spacing w:line="360" w:lineRule="auto"/>
        <w:ind w:left="709" w:hanging="142"/>
        <w:jc w:val="both"/>
      </w:pPr>
      <w:r>
        <w:t>Estes itens enviados serão avaliados pela Supervisão de Informática da Fesaúde, em</w:t>
      </w:r>
      <w:r w:rsidRPr="00230370">
        <w:rPr>
          <w:spacing w:val="1"/>
        </w:rPr>
        <w:t xml:space="preserve"> </w:t>
      </w:r>
      <w:r>
        <w:t>até 5 (cinco) dias uteis após seu recebimento, e respondido com parecer técnico à Supervisão de Licitação como andamento do processo junto aos proponentes, validando ou não os</w:t>
      </w:r>
      <w:r w:rsidRPr="00230370">
        <w:rPr>
          <w:spacing w:val="1"/>
        </w:rPr>
        <w:t xml:space="preserve"> </w:t>
      </w:r>
      <w:r>
        <w:t>itens de</w:t>
      </w:r>
      <w:r w:rsidRPr="00230370">
        <w:rPr>
          <w:spacing w:val="-2"/>
        </w:rPr>
        <w:t xml:space="preserve"> </w:t>
      </w:r>
      <w:r>
        <w:t>amostra;</w:t>
      </w:r>
    </w:p>
    <w:p w14:paraId="2562F3C1" w14:textId="2AA903F2" w:rsidR="00CC35DA" w:rsidRDefault="00CC35DA" w:rsidP="005021EB">
      <w:pPr>
        <w:pStyle w:val="PargrafodaLista"/>
        <w:numPr>
          <w:ilvl w:val="1"/>
          <w:numId w:val="2"/>
        </w:numPr>
        <w:tabs>
          <w:tab w:val="left" w:pos="142"/>
        </w:tabs>
        <w:spacing w:line="360" w:lineRule="auto"/>
        <w:ind w:left="709" w:hanging="142"/>
        <w:jc w:val="both"/>
      </w:pPr>
      <w:r>
        <w:t>Caso os itens sejam reprovados, será de responsabilidade do mesmo Proponente a</w:t>
      </w:r>
      <w:r w:rsidRPr="00230370">
        <w:rPr>
          <w:spacing w:val="1"/>
        </w:rPr>
        <w:t xml:space="preserve"> </w:t>
      </w:r>
      <w:r>
        <w:t>retirada destes itens, sem qualquer ônus para a FESAUDE, e será solicitado ao próximo Proponente o</w:t>
      </w:r>
      <w:r w:rsidRPr="00230370">
        <w:rPr>
          <w:spacing w:val="-2"/>
        </w:rPr>
        <w:t xml:space="preserve"> </w:t>
      </w:r>
      <w:r>
        <w:t>mesmo</w:t>
      </w:r>
      <w:r w:rsidRPr="00230370">
        <w:rPr>
          <w:spacing w:val="-2"/>
        </w:rPr>
        <w:t xml:space="preserve"> </w:t>
      </w:r>
      <w:r>
        <w:t>envio,</w:t>
      </w:r>
      <w:r w:rsidRPr="00230370">
        <w:rPr>
          <w:spacing w:val="-3"/>
        </w:rPr>
        <w:t xml:space="preserve"> </w:t>
      </w:r>
      <w:r>
        <w:t>conforme</w:t>
      </w:r>
      <w:r w:rsidRPr="00230370">
        <w:rPr>
          <w:spacing w:val="1"/>
        </w:rPr>
        <w:t xml:space="preserve"> </w:t>
      </w:r>
      <w:r>
        <w:t>o item 7.1;</w:t>
      </w:r>
    </w:p>
    <w:p w14:paraId="602DEBFB" w14:textId="4D3D985F" w:rsidR="00CC35DA" w:rsidRDefault="00CC35DA" w:rsidP="005021EB">
      <w:pPr>
        <w:pStyle w:val="PargrafodaLista"/>
        <w:numPr>
          <w:ilvl w:val="1"/>
          <w:numId w:val="2"/>
        </w:numPr>
        <w:tabs>
          <w:tab w:val="left" w:pos="142"/>
        </w:tabs>
        <w:spacing w:line="360" w:lineRule="auto"/>
        <w:ind w:left="709" w:hanging="142"/>
        <w:jc w:val="both"/>
      </w:pPr>
      <w:r>
        <w:t>Após esta fase, depois de validados os objetos e informado ao Proponente, os itens</w:t>
      </w:r>
      <w:r w:rsidRPr="00230370">
        <w:rPr>
          <w:spacing w:val="1"/>
        </w:rPr>
        <w:t xml:space="preserve"> </w:t>
      </w:r>
      <w:r>
        <w:t>recebidos ficarão de posse da Supervisão de Informática da FESAUDE para pré-configurar a</w:t>
      </w:r>
      <w:r w:rsidRPr="00230370">
        <w:rPr>
          <w:spacing w:val="1"/>
        </w:rPr>
        <w:t xml:space="preserve"> </w:t>
      </w:r>
      <w:r>
        <w:t>amostra de cada item enviado, em até 5 (cinco) dias úteis, conforme suas necessidades e</w:t>
      </w:r>
      <w:r w:rsidRPr="00230370">
        <w:rPr>
          <w:spacing w:val="1"/>
        </w:rPr>
        <w:t xml:space="preserve"> </w:t>
      </w:r>
      <w:r>
        <w:t>prepará-lo para retirada, sem ônus para a FESAUDE, pela CONTRATADA que deverá replicar</w:t>
      </w:r>
      <w:r w:rsidRPr="00230370">
        <w:rPr>
          <w:spacing w:val="1"/>
        </w:rPr>
        <w:t xml:space="preserve"> </w:t>
      </w:r>
      <w:r>
        <w:t>tais</w:t>
      </w:r>
      <w:r w:rsidRPr="00230370">
        <w:rPr>
          <w:spacing w:val="28"/>
        </w:rPr>
        <w:t xml:space="preserve"> </w:t>
      </w:r>
      <w:r>
        <w:t>configurações</w:t>
      </w:r>
      <w:r w:rsidRPr="00230370">
        <w:rPr>
          <w:spacing w:val="28"/>
        </w:rPr>
        <w:t xml:space="preserve"> </w:t>
      </w:r>
      <w:r>
        <w:t>em</w:t>
      </w:r>
      <w:r w:rsidRPr="00230370">
        <w:rPr>
          <w:spacing w:val="29"/>
        </w:rPr>
        <w:t xml:space="preserve"> </w:t>
      </w:r>
      <w:r>
        <w:t>cada</w:t>
      </w:r>
      <w:r w:rsidRPr="00230370">
        <w:rPr>
          <w:spacing w:val="28"/>
        </w:rPr>
        <w:t xml:space="preserve"> </w:t>
      </w:r>
      <w:r>
        <w:t>item</w:t>
      </w:r>
      <w:r w:rsidRPr="00230370">
        <w:rPr>
          <w:spacing w:val="26"/>
        </w:rPr>
        <w:t xml:space="preserve"> </w:t>
      </w:r>
      <w:r>
        <w:t>nas</w:t>
      </w:r>
      <w:r w:rsidRPr="00230370">
        <w:rPr>
          <w:spacing w:val="29"/>
        </w:rPr>
        <w:t xml:space="preserve"> </w:t>
      </w:r>
      <w:r>
        <w:t>entregas</w:t>
      </w:r>
      <w:r w:rsidRPr="00230370">
        <w:rPr>
          <w:spacing w:val="26"/>
        </w:rPr>
        <w:t xml:space="preserve"> </w:t>
      </w:r>
      <w:r>
        <w:t>posteriores,</w:t>
      </w:r>
      <w:r w:rsidRPr="00230370">
        <w:rPr>
          <w:spacing w:val="28"/>
        </w:rPr>
        <w:t xml:space="preserve"> </w:t>
      </w:r>
      <w:r>
        <w:t>já</w:t>
      </w:r>
      <w:r w:rsidRPr="00230370">
        <w:rPr>
          <w:spacing w:val="29"/>
        </w:rPr>
        <w:t xml:space="preserve"> </w:t>
      </w:r>
      <w:r>
        <w:t>atualizados</w:t>
      </w:r>
      <w:r w:rsidRPr="00230370">
        <w:rPr>
          <w:spacing w:val="28"/>
        </w:rPr>
        <w:t xml:space="preserve"> </w:t>
      </w:r>
      <w:r>
        <w:t>e</w:t>
      </w:r>
      <w:r w:rsidRPr="00230370">
        <w:rPr>
          <w:spacing w:val="28"/>
        </w:rPr>
        <w:t xml:space="preserve"> </w:t>
      </w:r>
      <w:r>
        <w:t>habilitados</w:t>
      </w:r>
      <w:r w:rsidRPr="00230370">
        <w:rPr>
          <w:spacing w:val="29"/>
        </w:rPr>
        <w:t xml:space="preserve"> </w:t>
      </w:r>
      <w:r>
        <w:t>ao</w:t>
      </w:r>
      <w:r w:rsidRPr="00230370">
        <w:rPr>
          <w:spacing w:val="-52"/>
        </w:rPr>
        <w:t xml:space="preserve"> </w:t>
      </w:r>
      <w:r>
        <w:t>uso</w:t>
      </w:r>
      <w:r w:rsidRPr="00230370">
        <w:rPr>
          <w:spacing w:val="2"/>
        </w:rPr>
        <w:t xml:space="preserve"> </w:t>
      </w:r>
      <w:r>
        <w:t>final;</w:t>
      </w:r>
    </w:p>
    <w:p w14:paraId="5CC2F737" w14:textId="415BD068" w:rsidR="00CC35DA" w:rsidRDefault="00CC35DA" w:rsidP="005021EB">
      <w:pPr>
        <w:pStyle w:val="PargrafodaLista"/>
        <w:numPr>
          <w:ilvl w:val="1"/>
          <w:numId w:val="2"/>
        </w:numPr>
        <w:tabs>
          <w:tab w:val="left" w:pos="142"/>
        </w:tabs>
        <w:spacing w:line="360" w:lineRule="auto"/>
        <w:ind w:left="709" w:hanging="142"/>
        <w:jc w:val="both"/>
      </w:pPr>
      <w:r>
        <w:t>Após esta fase, com a validação e homologação dos objetos pela CONTRATANTE,</w:t>
      </w:r>
      <w:r w:rsidRPr="00230370">
        <w:rPr>
          <w:spacing w:val="1"/>
        </w:rPr>
        <w:t xml:space="preserve"> </w:t>
      </w:r>
      <w:r>
        <w:t>bem como a assinatura do contrato, considerando apenas a primeira entrega, a CONTRATADA terá até 10 (dez) dias uteis a contar da data da primeira solicitação para suprir as necessidades da FESAUDE com os primeiros equipamentos, nos padrões definidos previamente</w:t>
      </w:r>
      <w:r w:rsidRPr="00230370">
        <w:rPr>
          <w:spacing w:val="-3"/>
        </w:rPr>
        <w:t xml:space="preserve"> </w:t>
      </w:r>
      <w:r>
        <w:t>pela Supervisão de</w:t>
      </w:r>
      <w:r w:rsidRPr="00230370">
        <w:rPr>
          <w:spacing w:val="2"/>
        </w:rPr>
        <w:t xml:space="preserve"> </w:t>
      </w:r>
      <w:r>
        <w:t>Informática</w:t>
      </w:r>
      <w:r w:rsidRPr="00230370">
        <w:rPr>
          <w:spacing w:val="-2"/>
        </w:rPr>
        <w:t xml:space="preserve"> </w:t>
      </w:r>
      <w:r>
        <w:t>da Fesaúde nos</w:t>
      </w:r>
      <w:r w:rsidRPr="00230370">
        <w:rPr>
          <w:spacing w:val="-3"/>
        </w:rPr>
        <w:t xml:space="preserve"> </w:t>
      </w:r>
      <w:r>
        <w:t>locais</w:t>
      </w:r>
      <w:r w:rsidRPr="00230370">
        <w:rPr>
          <w:spacing w:val="-1"/>
        </w:rPr>
        <w:t xml:space="preserve"> </w:t>
      </w:r>
      <w:r>
        <w:t>específicos</w:t>
      </w:r>
      <w:r w:rsidRPr="00230370">
        <w:rPr>
          <w:spacing w:val="-2"/>
        </w:rPr>
        <w:t xml:space="preserve"> </w:t>
      </w:r>
      <w:r>
        <w:t>para as entregas;</w:t>
      </w:r>
    </w:p>
    <w:p w14:paraId="1B2F4D0F" w14:textId="63AA6F87" w:rsidR="00CC35DA" w:rsidRDefault="00CC35DA" w:rsidP="005021EB">
      <w:pPr>
        <w:pStyle w:val="PargrafodaLista"/>
        <w:numPr>
          <w:ilvl w:val="1"/>
          <w:numId w:val="2"/>
        </w:numPr>
        <w:tabs>
          <w:tab w:val="left" w:pos="142"/>
        </w:tabs>
        <w:spacing w:line="360" w:lineRule="auto"/>
        <w:ind w:left="709" w:hanging="142"/>
        <w:jc w:val="both"/>
      </w:pPr>
      <w:r w:rsidRPr="00230370">
        <w:t>A partir das seguintes solicitações, a CONTRATADA terá até 5 (cinco) dias uteis após</w:t>
      </w:r>
      <w:r w:rsidRPr="00230370">
        <w:rPr>
          <w:spacing w:val="1"/>
        </w:rPr>
        <w:t xml:space="preserve"> </w:t>
      </w:r>
      <w:r w:rsidRPr="00230370">
        <w:t>as solicitações para entregar os equipamentos, considerando os mesmos padrões e locais</w:t>
      </w:r>
      <w:r w:rsidRPr="00230370">
        <w:rPr>
          <w:spacing w:val="1"/>
        </w:rPr>
        <w:t xml:space="preserve"> </w:t>
      </w:r>
      <w:r w:rsidRPr="00230370">
        <w:t>destinados</w:t>
      </w:r>
      <w:r w:rsidRPr="00230370">
        <w:rPr>
          <w:spacing w:val="-3"/>
        </w:rPr>
        <w:t xml:space="preserve"> </w:t>
      </w:r>
      <w:r w:rsidRPr="00230370">
        <w:t>pela CONTRATANTE</w:t>
      </w:r>
      <w:r w:rsidR="00230370">
        <w:t xml:space="preserve">. </w:t>
      </w:r>
    </w:p>
    <w:p w14:paraId="1C857393" w14:textId="77777777" w:rsidR="00230370" w:rsidRPr="00230370" w:rsidRDefault="00230370" w:rsidP="005021EB">
      <w:pPr>
        <w:pStyle w:val="PargrafodaLista"/>
        <w:tabs>
          <w:tab w:val="left" w:pos="142"/>
        </w:tabs>
        <w:spacing w:line="360" w:lineRule="auto"/>
        <w:ind w:left="709" w:hanging="142"/>
        <w:jc w:val="both"/>
      </w:pPr>
    </w:p>
    <w:p w14:paraId="13176517"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lastRenderedPageBreak/>
        <w:t>DA ADJUDICAÇÃO, DA HOMOLOGAÇÃO E DA CONTRATAÇÃO</w:t>
      </w:r>
    </w:p>
    <w:p w14:paraId="24B3E0EC" w14:textId="1B82E6E4" w:rsidR="00F46C2D" w:rsidRPr="00E12DFA" w:rsidRDefault="00EF1D48"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Pr>
          <w:rFonts w:ascii="Times New Roman" w:hAnsi="Times New Roman"/>
          <w:bCs/>
          <w:sz w:val="24"/>
          <w:szCs w:val="24"/>
        </w:rPr>
        <w:t xml:space="preserve">Não havendo recurso, o </w:t>
      </w:r>
      <w:r w:rsidR="00797A5E" w:rsidRPr="00E12DFA">
        <w:rPr>
          <w:rFonts w:ascii="Times New Roman" w:hAnsi="Times New Roman"/>
          <w:bCs/>
          <w:sz w:val="24"/>
          <w:szCs w:val="24"/>
        </w:rPr>
        <w:t>Pregoeiro adjudicará o objeto do certame ao arrematante, com a posterior homologação do resultado pela Diretora Geral da FeSaúde.</w:t>
      </w:r>
    </w:p>
    <w:p w14:paraId="739CD95E"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No caso de interposição de recurso, a homologação ocorrerá após o seu julgamento.</w:t>
      </w:r>
    </w:p>
    <w:p w14:paraId="355F13C9"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Uma vez homologado o resultado da licitação pela Diretora Geral da FeSaúde, será o licitante vencedor convocado para assinatura do competente instrumento contratual.</w:t>
      </w:r>
    </w:p>
    <w:p w14:paraId="1B86D4C6" w14:textId="3EEB22C5" w:rsidR="00797A5E" w:rsidRPr="00E12DFA" w:rsidRDefault="00DA7EFF"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Diretoria de Administração e Finanças da</w:t>
      </w:r>
      <w:r w:rsidR="00797A5E" w:rsidRPr="00E12DFA">
        <w:rPr>
          <w:rFonts w:ascii="Times New Roman" w:hAnsi="Times New Roman"/>
          <w:bCs/>
          <w:sz w:val="24"/>
          <w:szCs w:val="24"/>
        </w:rPr>
        <w:t xml:space="preserve"> FeSaúde, no prazo máximo de 60 dias (sessenta) dias da apresentação da proposta, convocará a vencedora do certame para assinatura do contrato no prazo de 5 (cinco) dias úteis.</w:t>
      </w:r>
    </w:p>
    <w:p w14:paraId="1E9D5FBC"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convocação a que se refere o subitem anterior far-se-á através de comunicação endereçada diretamente à licitante vencedora, dentro do prazo de validade da sua proposta.</w:t>
      </w:r>
    </w:p>
    <w:p w14:paraId="166E84CB"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 prazo estabelecido no documento de convocação poderá ser prorrogado uma vez, por igual período, quando solicitado expressamente pela parte durante o seu transcurso e se acolhidas pela Administração as justificativas apresentadas.</w:t>
      </w:r>
    </w:p>
    <w:p w14:paraId="28E91CE4"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licitante vencedora deverá manter as condições de habilitação consignadas neste edital.</w:t>
      </w:r>
    </w:p>
    <w:p w14:paraId="120612B3" w14:textId="040C3EC0"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recusa injustificada do adjudicatário em assinar o contrato, até 5 (cinco) dias úteis após sua convocação, caracterizará o descumprimento total da obrigação, sujeitando-se às penalidades legalment</w:t>
      </w:r>
      <w:r w:rsidR="00CF38CC" w:rsidRPr="00E12DFA">
        <w:rPr>
          <w:rFonts w:ascii="Times New Roman" w:hAnsi="Times New Roman"/>
          <w:bCs/>
          <w:sz w:val="24"/>
          <w:szCs w:val="24"/>
        </w:rPr>
        <w:t>e estabelecidas</w:t>
      </w:r>
      <w:del w:id="39" w:author="Diretoria Financeira" w:date="2022-01-05T10:13:00Z">
        <w:r w:rsidR="00CF38CC" w:rsidRPr="00E12DFA">
          <w:rPr>
            <w:rFonts w:ascii="Times New Roman" w:hAnsi="Times New Roman"/>
            <w:sz w:val="24"/>
            <w:szCs w:val="24"/>
          </w:rPr>
          <w:delText xml:space="preserve"> e facultando a FeSaúde </w:delText>
        </w:r>
        <w:r w:rsidRPr="00E12DFA">
          <w:rPr>
            <w:rFonts w:ascii="Times New Roman" w:hAnsi="Times New Roman"/>
            <w:sz w:val="24"/>
            <w:szCs w:val="24"/>
          </w:rPr>
          <w:delText>convocar os licitantes remanescentes, obedecidas a ordem de classificação, ou revogar a licitação</w:delText>
        </w:r>
      </w:del>
      <w:r w:rsidR="0057783B" w:rsidRPr="00E12DFA">
        <w:rPr>
          <w:rFonts w:ascii="Times New Roman" w:hAnsi="Times New Roman"/>
          <w:bCs/>
          <w:sz w:val="24"/>
          <w:szCs w:val="24"/>
        </w:rPr>
        <w:t>.</w:t>
      </w:r>
    </w:p>
    <w:p w14:paraId="0E081587" w14:textId="6BEAFB0F"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Nesse caso, o pregoeiro convocará o segundo colocado para, nos termos do inciso XVII do art.</w:t>
      </w:r>
      <w:r w:rsidR="002B2887" w:rsidRPr="00E12DFA">
        <w:rPr>
          <w:rFonts w:ascii="Times New Roman" w:hAnsi="Times New Roman"/>
          <w:sz w:val="24"/>
          <w:szCs w:val="24"/>
        </w:rPr>
        <w:t xml:space="preserve"> </w:t>
      </w:r>
      <w:r w:rsidRPr="00E12DFA">
        <w:rPr>
          <w:rFonts w:ascii="Times New Roman" w:hAnsi="Times New Roman"/>
          <w:sz w:val="24"/>
          <w:szCs w:val="24"/>
        </w:rPr>
        <w:t>4º da Lei 10.520/02, propor a contratação nos termos da proposta vencedora.</w:t>
      </w:r>
    </w:p>
    <w:p w14:paraId="672E8DDE" w14:textId="64CFEB4B"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Caso o segundo colocado não aceite firmar a contratação nos termos da proposta vencedora, será facultado </w:t>
      </w:r>
      <w:del w:id="40" w:author="Diretoria Financeira" w:date="2022-01-05T10:13:00Z">
        <w:r w:rsidRPr="00E12DFA">
          <w:rPr>
            <w:rFonts w:ascii="Times New Roman" w:hAnsi="Times New Roman"/>
            <w:sz w:val="24"/>
            <w:szCs w:val="24"/>
          </w:rPr>
          <w:delText>ao Município de Niterói</w:delText>
        </w:r>
      </w:del>
      <w:ins w:id="41" w:author="Diretoria Financeira" w:date="2022-01-05T10:13:00Z">
        <w:r w:rsidRPr="00E12DFA">
          <w:rPr>
            <w:rFonts w:ascii="Times New Roman" w:hAnsi="Times New Roman"/>
            <w:sz w:val="24"/>
            <w:szCs w:val="24"/>
          </w:rPr>
          <w:t>a</w:t>
        </w:r>
        <w:r w:rsidR="00AA4677" w:rsidRPr="00E12DFA">
          <w:rPr>
            <w:rFonts w:ascii="Times New Roman" w:hAnsi="Times New Roman"/>
            <w:sz w:val="24"/>
            <w:szCs w:val="24"/>
          </w:rPr>
          <w:t xml:space="preserve"> FeSaúde</w:t>
        </w:r>
      </w:ins>
      <w:r w:rsidRPr="00E12DFA">
        <w:rPr>
          <w:rFonts w:ascii="Times New Roman" w:hAnsi="Times New Roman"/>
          <w:sz w:val="24"/>
          <w:szCs w:val="24"/>
        </w:rPr>
        <w:t xml:space="preserve"> analisar a oferta deste a as subsequentes, na ordem de classificação, até a apuração de uma que atenda ao edital, sendo o respectivo licitante declarado vencedor, ou revogar a licitação.</w:t>
      </w:r>
    </w:p>
    <w:p w14:paraId="000575D6"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RECUSA DO ADJUCATÁRIO</w:t>
      </w:r>
    </w:p>
    <w:p w14:paraId="6C8653B4" w14:textId="25CE080C"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recusa injustificada do adjudicatário em assinar o contrato, até 5 (cinco) dias úteis após sua convocação, caracterizará o descumprimento total da obrigação, sujeitando-se às penalidades legalmente</w:t>
      </w:r>
      <w:r w:rsidR="00C74908" w:rsidRPr="00E12DFA">
        <w:rPr>
          <w:rFonts w:ascii="Times New Roman" w:hAnsi="Times New Roman"/>
          <w:bCs/>
          <w:sz w:val="24"/>
          <w:szCs w:val="24"/>
        </w:rPr>
        <w:t xml:space="preserve"> estabelecidas, e facultando a FeSaúde </w:t>
      </w:r>
      <w:r w:rsidRPr="00E12DFA">
        <w:rPr>
          <w:rFonts w:ascii="Times New Roman" w:hAnsi="Times New Roman"/>
          <w:bCs/>
          <w:sz w:val="24"/>
          <w:szCs w:val="24"/>
        </w:rPr>
        <w:t>convocar os licitantes remanescentes, obedecidas a ordem de classificação, ou revogar a licitação.</w:t>
      </w:r>
    </w:p>
    <w:p w14:paraId="78460CBC"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DAS OBRIGAÇÕES DO CONTRATANTE</w:t>
      </w:r>
    </w:p>
    <w:p w14:paraId="3263891A"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Efetuar os pagamentos devidos à CONTRATADA, nas condições estabelecidas no contrato;</w:t>
      </w:r>
    </w:p>
    <w:p w14:paraId="2F8F6737" w14:textId="1EEBD19E"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lastRenderedPageBreak/>
        <w:t>Fornecer à CONTRATADA documentos, informações e demais elementos que possuir e pertinentes à execução do presente contrato;</w:t>
      </w:r>
    </w:p>
    <w:p w14:paraId="5734DC68" w14:textId="52CFCBA6" w:rsidR="00D17681"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Exercer a fiscalização do contrato;</w:t>
      </w:r>
    </w:p>
    <w:p w14:paraId="780028BA" w14:textId="6DB9D12A"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Receber provisória e definitivamente o objeto do contrato, nas formas definidas no edital e no contrato.</w:t>
      </w:r>
    </w:p>
    <w:p w14:paraId="392758F0"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DAS OBRIGAÇÕES DA CONTRATADA:</w:t>
      </w:r>
    </w:p>
    <w:p w14:paraId="358BC249"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Conduzir os serviços de acordo com as normas do serviço e as especificações técnicas e, ainda, com estrita observância do instrumento convocatório, do Termo de Referência, da Proposta de Preços e da legislação vigente;</w:t>
      </w:r>
    </w:p>
    <w:p w14:paraId="4DA92EDB"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Prestar o serviço no endereço constante da Proposta Detalhe ou Termo Referência;</w:t>
      </w:r>
    </w:p>
    <w:p w14:paraId="6E775435"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Prover os serviços ora contratados, com pessoal adequado e capacitado em todos os níveis de trabalho;</w:t>
      </w:r>
    </w:p>
    <w:p w14:paraId="72E66E7C"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Iniciar e concluir os serviços nos prazos estipulados;</w:t>
      </w:r>
    </w:p>
    <w:p w14:paraId="0D29875B"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Comunicar ao Fiscal do contrato, por escrito e tão logo constatado problema ou a impossibilidade de execução de qualquer obrigação contratual, para a adoção das providências cabíveis;</w:t>
      </w:r>
    </w:p>
    <w:p w14:paraId="0D3A6EBA"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Responder pelos serviços que executar, na forma do ato convocatório e da legislação aplicável;</w:t>
      </w:r>
    </w:p>
    <w:p w14:paraId="47897484" w14:textId="65E57116" w:rsidR="009D70CF"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2E304E1B" w14:textId="77777777" w:rsidR="00AC6FB6" w:rsidRPr="00E12DFA" w:rsidRDefault="00AC6FB6" w:rsidP="005021EB">
      <w:pPr>
        <w:overflowPunct w:val="0"/>
        <w:adjustRightInd w:val="0"/>
        <w:spacing w:after="0" w:line="360" w:lineRule="auto"/>
        <w:ind w:left="709" w:hanging="142"/>
        <w:jc w:val="both"/>
        <w:rPr>
          <w:rFonts w:ascii="Times New Roman" w:hAnsi="Times New Roman"/>
          <w:bCs/>
          <w:sz w:val="24"/>
          <w:szCs w:val="24"/>
        </w:rPr>
      </w:pPr>
    </w:p>
    <w:p w14:paraId="77271BB3" w14:textId="7DBC9ABE" w:rsidR="000D6DD6" w:rsidRPr="00E12DFA" w:rsidRDefault="00AB17AA"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sz w:val="24"/>
          <w:szCs w:val="24"/>
          <w:rPrChange w:id="42" w:author="Diretoria Financeira" w:date="2022-01-05T10:13:00Z">
            <w:rPr>
              <w:rFonts w:ascii="Times New Roman" w:hAnsi="Times New Roman"/>
              <w:color w:val="000000"/>
              <w:sz w:val="24"/>
            </w:rPr>
          </w:rPrChange>
        </w:rPr>
        <w:t>Elaborar relatório mensal sobre a prestação dos serviços, dirigido ao fiscal do contrato, relatando todos os serviços realizados, eventuais problemas verificados e qualquer fato relevante sobre a execução do objeto contratual;</w:t>
      </w:r>
    </w:p>
    <w:p w14:paraId="1A68301C" w14:textId="0CEC05FF" w:rsidR="00B43A5B" w:rsidRPr="00E12DFA" w:rsidRDefault="00B43A5B" w:rsidP="005021EB">
      <w:pPr>
        <w:numPr>
          <w:ilvl w:val="1"/>
          <w:numId w:val="2"/>
        </w:numPr>
        <w:overflowPunct w:val="0"/>
        <w:adjustRightInd w:val="0"/>
        <w:spacing w:after="0" w:line="360" w:lineRule="auto"/>
        <w:ind w:left="709" w:hanging="142"/>
        <w:jc w:val="both"/>
        <w:rPr>
          <w:ins w:id="43" w:author="Diretoria Financeira" w:date="2022-01-05T10:13:00Z"/>
          <w:rFonts w:ascii="Times New Roman" w:hAnsi="Times New Roman"/>
          <w:bCs/>
          <w:sz w:val="24"/>
          <w:szCs w:val="24"/>
        </w:rPr>
      </w:pPr>
      <w:ins w:id="44" w:author="Diretoria Financeira" w:date="2022-01-05T10:13:00Z">
        <w:r w:rsidRPr="00E12DFA">
          <w:rPr>
            <w:rFonts w:ascii="Times New Roman" w:hAnsi="Times New Roman"/>
            <w:bCs/>
            <w:sz w:val="24"/>
            <w:szCs w:val="24"/>
          </w:rPr>
          <w:t xml:space="preserve">Manter em </w:t>
        </w:r>
        <w:r w:rsidR="00A85C71" w:rsidRPr="00E12DFA">
          <w:rPr>
            <w:rFonts w:ascii="Times New Roman" w:hAnsi="Times New Roman"/>
            <w:bCs/>
            <w:sz w:val="24"/>
            <w:szCs w:val="24"/>
          </w:rPr>
          <w:t>estoque um mínimo de materiais, peças e componentes de reposição</w:t>
        </w:r>
        <w:r w:rsidR="00254885" w:rsidRPr="00E12DFA">
          <w:rPr>
            <w:rFonts w:ascii="Times New Roman" w:hAnsi="Times New Roman"/>
            <w:bCs/>
            <w:sz w:val="24"/>
            <w:szCs w:val="24"/>
          </w:rPr>
          <w:t xml:space="preserve"> regular e necessários à execução do objeto do contrato;</w:t>
        </w:r>
      </w:ins>
    </w:p>
    <w:p w14:paraId="5674DC5F" w14:textId="7EB5AAD9"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Manter, durante toda a duração deste contrato, em compatibilidade com as obrigações assumidas, as condições de habilitação e qualificação exigidas para participação na licitação;</w:t>
      </w:r>
    </w:p>
    <w:p w14:paraId="5C36F9CF"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Cumprir todas as obrigações e encargos sociais trabalhistas;</w:t>
      </w:r>
    </w:p>
    <w:p w14:paraId="1A774100"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lastRenderedPageBreak/>
        <w:t>Indenizar todo e qualquer dano e prejuízo pessoal ou material que possa advir, direta ou indiretamente, do exercício de suas atividades ou serem causados por seus prepostos à CONTRATANTE, aos usuários ou terceiros.</w:t>
      </w:r>
    </w:p>
    <w:p w14:paraId="6C056E12"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275C96E9"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CONTRATADA é a única e exclusiva responsável pelos ônus trabalhistas gerados por seus empregados, que porventura serão utilizados por força da execução do presente contrato.</w:t>
      </w:r>
    </w:p>
    <w:p w14:paraId="3C77BDF2" w14:textId="20253EDA"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Em caso do ajuizamento de ações trabalhistas pelos empregados da CONTRATADA ou da verificação da existência de débitos previdenciários, decorrentes da execução do presente contrato pela CONTRATADA, com a inclusão da FeSaúde no polo passivo como responsável subsidiário, o CONTRATANTE poderá reter, das parcelas vincendas, o correspondente a três vezes o montante dos valores em cobrança, que serão complementados a qualquer tempo com nova retenção em caso de insuficiência.</w:t>
      </w:r>
    </w:p>
    <w:p w14:paraId="58BED0F1"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retenção prevista será realizada na data do conhecimento pela FeSaúde da existência da ação trabalhista ou da verificação da existência de débitos previdenciários.</w:t>
      </w:r>
    </w:p>
    <w:p w14:paraId="2B629A33"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retenção somente será liberada com o trânsito em julgado da decisão de improcedência dos pedidos ou do efetivo pagamento do título executivo judicial ou do débito previdenciário pela Adjudicatária.</w:t>
      </w:r>
    </w:p>
    <w:p w14:paraId="00C2588B" w14:textId="77777777" w:rsidR="00797A5E" w:rsidRPr="00E12DFA" w:rsidRDefault="00797A5E">
      <w:pPr>
        <w:numPr>
          <w:ilvl w:val="2"/>
          <w:numId w:val="2"/>
        </w:numPr>
        <w:overflowPunct w:val="0"/>
        <w:adjustRightInd w:val="0"/>
        <w:spacing w:after="0" w:line="360" w:lineRule="auto"/>
        <w:ind w:left="709" w:hanging="142"/>
        <w:jc w:val="both"/>
        <w:rPr>
          <w:rFonts w:ascii="Times New Roman" w:hAnsi="Times New Roman"/>
          <w:sz w:val="24"/>
          <w:szCs w:val="24"/>
        </w:rPr>
        <w:pPrChange w:id="45" w:author="Diretoria Financeira" w:date="2022-01-05T10:13:00Z">
          <w:pPr>
            <w:numPr>
              <w:ilvl w:val="2"/>
              <w:numId w:val="2"/>
            </w:numPr>
            <w:overflowPunct w:val="0"/>
            <w:adjustRightInd w:val="0"/>
            <w:spacing w:before="20"/>
            <w:ind w:right="70"/>
            <w:jc w:val="both"/>
          </w:pPr>
        </w:pPrChange>
      </w:pPr>
      <w:r w:rsidRPr="00E12DFA">
        <w:rPr>
          <w:rFonts w:ascii="Times New Roman" w:hAnsi="Times New Roman"/>
          <w:bCs/>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3ACB80F2" w14:textId="77777777" w:rsidR="00797A5E" w:rsidRPr="004758D0"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bCs/>
          <w:sz w:val="24"/>
          <w:szCs w:val="24"/>
        </w:rPr>
        <w:t>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3E795F9D" w14:textId="46AF8699" w:rsidR="004758D0" w:rsidRPr="00230370" w:rsidRDefault="00693B59" w:rsidP="005021EB">
      <w:pPr>
        <w:numPr>
          <w:ilvl w:val="2"/>
          <w:numId w:val="2"/>
        </w:numPr>
        <w:overflowPunct w:val="0"/>
        <w:adjustRightInd w:val="0"/>
        <w:spacing w:after="0" w:line="360" w:lineRule="auto"/>
        <w:ind w:left="709" w:hanging="142"/>
        <w:jc w:val="both"/>
        <w:rPr>
          <w:rFonts w:ascii="Times New Roman" w:hAnsi="Times New Roman"/>
          <w:sz w:val="24"/>
          <w:szCs w:val="24"/>
        </w:rPr>
      </w:pPr>
      <w:r>
        <w:rPr>
          <w:rFonts w:ascii="Times New Roman" w:hAnsi="Times New Roman"/>
          <w:bCs/>
          <w:sz w:val="24"/>
          <w:szCs w:val="24"/>
        </w:rPr>
        <w:t xml:space="preserve">Além de todas previstas no Termo de Referência e contrato. </w:t>
      </w:r>
    </w:p>
    <w:p w14:paraId="56CB7E43" w14:textId="62106AAA" w:rsidR="00230370" w:rsidRDefault="00230370" w:rsidP="005021EB">
      <w:pPr>
        <w:overflowPunct w:val="0"/>
        <w:adjustRightInd w:val="0"/>
        <w:spacing w:after="0" w:line="360" w:lineRule="auto"/>
        <w:ind w:left="709" w:hanging="142"/>
        <w:jc w:val="both"/>
        <w:rPr>
          <w:rFonts w:ascii="Times New Roman" w:hAnsi="Times New Roman"/>
          <w:sz w:val="24"/>
          <w:szCs w:val="24"/>
        </w:rPr>
      </w:pPr>
    </w:p>
    <w:p w14:paraId="2AD8E1E3" w14:textId="5D5E8B0B" w:rsidR="00D94CEE" w:rsidRDefault="00D94CEE" w:rsidP="005021EB">
      <w:pPr>
        <w:overflowPunct w:val="0"/>
        <w:adjustRightInd w:val="0"/>
        <w:spacing w:after="0" w:line="360" w:lineRule="auto"/>
        <w:ind w:left="709" w:hanging="142"/>
        <w:jc w:val="both"/>
        <w:rPr>
          <w:rFonts w:ascii="Times New Roman" w:hAnsi="Times New Roman"/>
          <w:sz w:val="24"/>
          <w:szCs w:val="24"/>
        </w:rPr>
      </w:pPr>
    </w:p>
    <w:p w14:paraId="0F090D13" w14:textId="77777777" w:rsidR="00D94CEE" w:rsidRPr="00E12DFA" w:rsidRDefault="00D94CEE" w:rsidP="005021EB">
      <w:pPr>
        <w:overflowPunct w:val="0"/>
        <w:adjustRightInd w:val="0"/>
        <w:spacing w:after="0" w:line="360" w:lineRule="auto"/>
        <w:ind w:left="709" w:hanging="142"/>
        <w:jc w:val="both"/>
        <w:rPr>
          <w:rFonts w:ascii="Times New Roman" w:hAnsi="Times New Roman"/>
          <w:sz w:val="24"/>
          <w:szCs w:val="24"/>
        </w:rPr>
      </w:pPr>
    </w:p>
    <w:p w14:paraId="2E71486C"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lastRenderedPageBreak/>
        <w:t>DA SUBCONTRATAÇÃO, CESSÃO OU TRANSFERÊNCIA</w:t>
      </w:r>
    </w:p>
    <w:p w14:paraId="4AF42250"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14:paraId="099408D4"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 cessionário ficará sub-rogado em todos os direitos e obrigações do cedente e deverá atender a todos os requisitos de habilitação estabelecidos no instrumento convocatório e legislação específica.</w:t>
      </w:r>
    </w:p>
    <w:p w14:paraId="0F236F08"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Em qualquer caso, o consentimento na cessão não importa na quitação, exoneração ou redução da responsabilidade, da cedente-CONTRATADA perante a CONTRATANTE.</w:t>
      </w:r>
    </w:p>
    <w:p w14:paraId="5D673A5B"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Fica expressamente vedada a possibilidade de subcontratação de cooperativas.</w:t>
      </w:r>
    </w:p>
    <w:p w14:paraId="5C369497" w14:textId="16B49118"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 subcontratado será responsável, junto com a Adjudicatária, pelas obrigações decorrentes do objeto do contrato, inclusive as atinentes à Contratada, descritas</w:t>
      </w:r>
      <w:r w:rsidR="00DA7EFF" w:rsidRPr="00E12DFA">
        <w:rPr>
          <w:rFonts w:ascii="Times New Roman" w:hAnsi="Times New Roman"/>
          <w:bCs/>
          <w:sz w:val="24"/>
          <w:szCs w:val="24"/>
        </w:rPr>
        <w:t xml:space="preserve"> nos subitens do item 17</w:t>
      </w:r>
      <w:r w:rsidRPr="00E12DFA">
        <w:rPr>
          <w:rFonts w:ascii="Times New Roman" w:hAnsi="Times New Roman"/>
          <w:bCs/>
          <w:sz w:val="24"/>
          <w:szCs w:val="24"/>
        </w:rPr>
        <w:t>, quanto aos aspectos previdenciários e trabalhistas, nos limites da subcontratação, sendo-lhe aplicável, assim como a seus sócios, as limitações convencionais e legais.</w:t>
      </w:r>
    </w:p>
    <w:p w14:paraId="34EF5566"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DAS CONDIÇÕES GERAIS DE PRAZO E RECEBIMENTO DO OBJETO DA LICITAÇÃO</w:t>
      </w:r>
    </w:p>
    <w:p w14:paraId="5CABFD26" w14:textId="39680C41"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O prazo da prestação dos serviços descritos no Anexo </w:t>
      </w:r>
      <w:del w:id="46" w:author="Diretoria Financeira" w:date="2022-01-05T10:13:00Z">
        <w:r w:rsidRPr="00E12DFA">
          <w:rPr>
            <w:rFonts w:ascii="Times New Roman" w:hAnsi="Times New Roman"/>
            <w:sz w:val="24"/>
            <w:szCs w:val="24"/>
          </w:rPr>
          <w:delText>1</w:delText>
        </w:r>
      </w:del>
      <w:ins w:id="47" w:author="Diretoria Financeira" w:date="2022-01-05T10:13:00Z">
        <w:r w:rsidR="00C11CB8" w:rsidRPr="00E12DFA">
          <w:rPr>
            <w:rFonts w:ascii="Times New Roman" w:hAnsi="Times New Roman"/>
            <w:bCs/>
            <w:sz w:val="24"/>
            <w:szCs w:val="24"/>
          </w:rPr>
          <w:t>I -</w:t>
        </w:r>
      </w:ins>
      <w:r w:rsidRPr="00E12DFA">
        <w:rPr>
          <w:rFonts w:ascii="Times New Roman" w:hAnsi="Times New Roman"/>
          <w:sz w:val="24"/>
          <w:szCs w:val="24"/>
        </w:rPr>
        <w:t xml:space="preserve"> Termo de Referência, será de </w:t>
      </w:r>
      <w:r w:rsidRPr="00693B59">
        <w:rPr>
          <w:rFonts w:ascii="Times New Roman" w:hAnsi="Times New Roman"/>
          <w:sz w:val="24"/>
          <w:szCs w:val="24"/>
        </w:rPr>
        <w:t xml:space="preserve">até </w:t>
      </w:r>
      <w:r w:rsidR="00693B59" w:rsidRPr="00693B59">
        <w:rPr>
          <w:rFonts w:ascii="Times New Roman" w:hAnsi="Times New Roman"/>
          <w:b/>
          <w:bCs/>
          <w:sz w:val="24"/>
          <w:szCs w:val="24"/>
        </w:rPr>
        <w:t>24</w:t>
      </w:r>
      <w:r w:rsidRPr="00693B59">
        <w:rPr>
          <w:rFonts w:ascii="Times New Roman" w:hAnsi="Times New Roman"/>
          <w:b/>
          <w:bCs/>
          <w:sz w:val="24"/>
          <w:szCs w:val="24"/>
        </w:rPr>
        <w:t xml:space="preserve"> (</w:t>
      </w:r>
      <w:r w:rsidR="00693B59" w:rsidRPr="00693B59">
        <w:rPr>
          <w:rFonts w:ascii="Times New Roman" w:hAnsi="Times New Roman"/>
          <w:b/>
          <w:bCs/>
          <w:sz w:val="24"/>
          <w:szCs w:val="24"/>
        </w:rPr>
        <w:t>vinte e quatro</w:t>
      </w:r>
      <w:r w:rsidRPr="00693B59">
        <w:rPr>
          <w:rFonts w:ascii="Times New Roman" w:hAnsi="Times New Roman"/>
          <w:b/>
          <w:bCs/>
          <w:sz w:val="24"/>
          <w:szCs w:val="24"/>
        </w:rPr>
        <w:t>) meses</w:t>
      </w:r>
      <w:r w:rsidRPr="00693B59">
        <w:rPr>
          <w:rFonts w:ascii="Times New Roman" w:hAnsi="Times New Roman"/>
          <w:sz w:val="24"/>
          <w:szCs w:val="24"/>
        </w:rPr>
        <w:t>, contados</w:t>
      </w:r>
      <w:r w:rsidRPr="00E12DFA">
        <w:rPr>
          <w:rFonts w:ascii="Times New Roman" w:hAnsi="Times New Roman"/>
          <w:sz w:val="24"/>
          <w:szCs w:val="24"/>
        </w:rPr>
        <w:t xml:space="preserve"> da </w:t>
      </w:r>
      <w:r w:rsidR="005772CD" w:rsidRPr="00E12DFA">
        <w:rPr>
          <w:rFonts w:ascii="Times New Roman" w:hAnsi="Times New Roman"/>
          <w:sz w:val="24"/>
          <w:szCs w:val="24"/>
        </w:rPr>
        <w:t>data de publicação d</w:t>
      </w:r>
      <w:r w:rsidR="00242715" w:rsidRPr="00E12DFA">
        <w:rPr>
          <w:rFonts w:ascii="Times New Roman" w:hAnsi="Times New Roman"/>
          <w:sz w:val="24"/>
          <w:szCs w:val="24"/>
        </w:rPr>
        <w:t xml:space="preserve">o extrato do contrato </w:t>
      </w:r>
      <w:r w:rsidR="00951C3A" w:rsidRPr="00E12DFA">
        <w:rPr>
          <w:rFonts w:ascii="Times New Roman" w:hAnsi="Times New Roman"/>
          <w:sz w:val="24"/>
          <w:szCs w:val="24"/>
        </w:rPr>
        <w:t xml:space="preserve">no Diário Oficial do Município de Niterói. </w:t>
      </w:r>
    </w:p>
    <w:p w14:paraId="4D1B8581" w14:textId="05ADBC80"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 xml:space="preserve">O objeto desta licitação deverá ser prestado na forma do cronograma e no local indicado no Anexo </w:t>
      </w:r>
      <w:del w:id="48" w:author="Diretoria Financeira" w:date="2022-01-05T10:13:00Z">
        <w:r w:rsidRPr="00E12DFA">
          <w:rPr>
            <w:rFonts w:ascii="Times New Roman" w:hAnsi="Times New Roman"/>
            <w:sz w:val="24"/>
            <w:szCs w:val="24"/>
          </w:rPr>
          <w:delText xml:space="preserve">1 </w:delText>
        </w:r>
      </w:del>
      <w:ins w:id="49" w:author="Diretoria Financeira" w:date="2022-01-05T10:13:00Z">
        <w:r w:rsidR="0006406B" w:rsidRPr="00E12DFA">
          <w:rPr>
            <w:rFonts w:ascii="Times New Roman" w:hAnsi="Times New Roman"/>
            <w:bCs/>
            <w:sz w:val="24"/>
            <w:szCs w:val="24"/>
          </w:rPr>
          <w:t>I -</w:t>
        </w:r>
      </w:ins>
      <w:r w:rsidRPr="00E12DFA">
        <w:rPr>
          <w:rFonts w:ascii="Times New Roman" w:hAnsi="Times New Roman"/>
          <w:bCs/>
          <w:sz w:val="24"/>
          <w:szCs w:val="24"/>
        </w:rPr>
        <w:t>Termo de Referência.</w:t>
      </w:r>
    </w:p>
    <w:p w14:paraId="33DD7284"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 EXECUÇÃO, DO RECEBIMENTO e DA FISCALIZAÇÃO DO OBJETO</w:t>
      </w:r>
    </w:p>
    <w:p w14:paraId="517F04D3"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10E8E873"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execução do contrato será acompanhada e fiscalizada por uma comissão constituída de 2 (dois) membros designados pela Diretora Geral da FeSaúde, conforme ato de nomeação.</w:t>
      </w:r>
    </w:p>
    <w:p w14:paraId="522A366E"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 objeto do contrato será recebido em tantas parcelas quantas forem ao do pagamento, na seguinte forma:</w:t>
      </w:r>
    </w:p>
    <w:p w14:paraId="3D0D4FC0" w14:textId="12908BAA" w:rsidR="00D24E22" w:rsidRPr="00E12DFA" w:rsidRDefault="00797A5E">
      <w:pPr>
        <w:pStyle w:val="PargrafodaLista"/>
        <w:numPr>
          <w:ilvl w:val="3"/>
          <w:numId w:val="98"/>
        </w:numPr>
        <w:spacing w:line="360" w:lineRule="auto"/>
        <w:ind w:left="709" w:hanging="142"/>
        <w:jc w:val="both"/>
        <w:rPr>
          <w:color w:val="000000"/>
        </w:rPr>
        <w:pPrChange w:id="50" w:author="Diretoria Financeira" w:date="2022-01-05T10:13:00Z">
          <w:pPr>
            <w:pStyle w:val="PargrafodaLista"/>
            <w:numPr>
              <w:ilvl w:val="3"/>
              <w:numId w:val="2"/>
            </w:numPr>
            <w:spacing w:before="20"/>
            <w:ind w:left="0"/>
            <w:jc w:val="both"/>
          </w:pPr>
        </w:pPrChange>
      </w:pPr>
      <w:r w:rsidRPr="00E12DFA">
        <w:lastRenderedPageBreak/>
        <w:t xml:space="preserve">provisoriamente, após parecer circunstanciado da comissão a que se refere este tópico, que deverá ser elaborado no prazo de </w:t>
      </w:r>
      <w:r w:rsidR="007B617D" w:rsidRPr="00E12DFA">
        <w:t>48</w:t>
      </w:r>
      <w:r w:rsidRPr="00E12DFA">
        <w:t xml:space="preserve"> (</w:t>
      </w:r>
      <w:r w:rsidR="007B617D" w:rsidRPr="00E12DFA">
        <w:t>quarenta e oito</w:t>
      </w:r>
      <w:r w:rsidRPr="00E12DFA">
        <w:t xml:space="preserve">) horas após a </w:t>
      </w:r>
      <w:r w:rsidRPr="00E12DFA">
        <w:rPr>
          <w:color w:val="000000"/>
        </w:rPr>
        <w:t>entrega do serviço;</w:t>
      </w:r>
    </w:p>
    <w:p w14:paraId="453D5F1D" w14:textId="631BB9F5" w:rsidR="00797A5E" w:rsidRPr="00E12DFA" w:rsidRDefault="00797A5E" w:rsidP="005021EB">
      <w:pPr>
        <w:numPr>
          <w:ilvl w:val="3"/>
          <w:numId w:val="2"/>
        </w:numPr>
        <w:spacing w:before="20" w:after="0" w:line="360" w:lineRule="auto"/>
        <w:ind w:left="709" w:hanging="142"/>
        <w:jc w:val="both"/>
        <w:rPr>
          <w:rFonts w:ascii="Times New Roman" w:hAnsi="Times New Roman"/>
          <w:sz w:val="24"/>
          <w:szCs w:val="24"/>
        </w:rPr>
      </w:pPr>
      <w:r w:rsidRPr="00E12DFA">
        <w:rPr>
          <w:rFonts w:ascii="Times New Roman" w:hAnsi="Times New Roman"/>
          <w:color w:val="000000" w:themeColor="text1"/>
          <w:sz w:val="24"/>
          <w:szCs w:val="24"/>
        </w:rPr>
        <w:t xml:space="preserve">definitivamente, mediante parecer circunstanciado da comissão a que se refere este tópico, após decorrido o prazo de </w:t>
      </w:r>
      <w:r w:rsidR="007B617D" w:rsidRPr="00E12DFA">
        <w:rPr>
          <w:rFonts w:ascii="Times New Roman" w:hAnsi="Times New Roman"/>
          <w:color w:val="000000" w:themeColor="text1"/>
          <w:sz w:val="24"/>
          <w:szCs w:val="24"/>
        </w:rPr>
        <w:t>10</w:t>
      </w:r>
      <w:r w:rsidRPr="00E12DFA">
        <w:rPr>
          <w:rFonts w:ascii="Times New Roman" w:hAnsi="Times New Roman"/>
          <w:color w:val="000000" w:themeColor="text1"/>
          <w:sz w:val="24"/>
          <w:szCs w:val="24"/>
        </w:rPr>
        <w:t xml:space="preserve"> (</w:t>
      </w:r>
      <w:r w:rsidR="007B617D" w:rsidRPr="00E12DFA">
        <w:rPr>
          <w:rFonts w:ascii="Times New Roman" w:hAnsi="Times New Roman"/>
          <w:color w:val="000000" w:themeColor="text1"/>
          <w:sz w:val="24"/>
          <w:szCs w:val="24"/>
        </w:rPr>
        <w:t>dez</w:t>
      </w:r>
      <w:r w:rsidRPr="00E12DFA">
        <w:rPr>
          <w:rFonts w:ascii="Times New Roman" w:hAnsi="Times New Roman"/>
          <w:color w:val="000000" w:themeColor="text1"/>
          <w:sz w:val="24"/>
          <w:szCs w:val="24"/>
        </w:rPr>
        <w:t>) dias, para observação e vistoria, que comprove o exato cumprimento das obrigações contratuais.</w:t>
      </w:r>
    </w:p>
    <w:p w14:paraId="08C49120" w14:textId="30B316F9" w:rsidR="00797A5E" w:rsidRPr="00E12DFA" w:rsidRDefault="00797A5E" w:rsidP="005021EB">
      <w:pPr>
        <w:numPr>
          <w:ilvl w:val="1"/>
          <w:numId w:val="2"/>
        </w:numPr>
        <w:overflowPunct w:val="0"/>
        <w:adjustRightInd w:val="0"/>
        <w:spacing w:before="20" w:after="0" w:line="360" w:lineRule="auto"/>
        <w:ind w:left="709" w:hanging="142"/>
        <w:jc w:val="both"/>
        <w:rPr>
          <w:rFonts w:ascii="Times New Roman" w:hAnsi="Times New Roman"/>
          <w:sz w:val="24"/>
          <w:szCs w:val="24"/>
        </w:rPr>
      </w:pPr>
      <w:r w:rsidRPr="00E12DFA">
        <w:rPr>
          <w:rFonts w:ascii="Times New Roman" w:hAnsi="Times New Roman"/>
          <w:sz w:val="24"/>
          <w:szCs w:val="24"/>
        </w:rPr>
        <w:t>A comissão a que se refere o item 20.2,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p w14:paraId="4A6AF42C"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szCs w:val="24"/>
        </w:rPr>
        <w:pPrChange w:id="51" w:author="Diretoria Financeira" w:date="2022-01-05T10:13:00Z">
          <w:pPr>
            <w:pStyle w:val="Corpodetexto"/>
            <w:numPr>
              <w:ilvl w:val="1"/>
              <w:numId w:val="2"/>
            </w:numPr>
            <w:spacing w:before="20" w:after="200" w:line="276" w:lineRule="auto"/>
          </w:pPr>
        </w:pPrChange>
      </w:pPr>
      <w:r w:rsidRPr="00E12DFA">
        <w:rPr>
          <w:rFonts w:ascii="Times New Roman" w:hAnsi="Times New Roman"/>
          <w:sz w:val="24"/>
          <w:szCs w:val="24"/>
          <w:rPrChange w:id="52" w:author="Diretoria Financeira" w:date="2022-01-05T10:13:00Z">
            <w:rPr>
              <w:rFonts w:ascii="Times New Roman" w:hAnsi="Times New Roman"/>
            </w:rPr>
          </w:rPrChange>
        </w:rPr>
        <w:t>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042615E7"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szCs w:val="24"/>
        </w:rPr>
        <w:pPrChange w:id="53" w:author="Diretoria Financeira" w:date="2022-01-05T10:13:00Z">
          <w:pPr>
            <w:pStyle w:val="Corpodetexto"/>
            <w:numPr>
              <w:ilvl w:val="1"/>
              <w:numId w:val="2"/>
            </w:numPr>
            <w:spacing w:before="20" w:after="200" w:line="276" w:lineRule="auto"/>
          </w:pPr>
        </w:pPrChange>
      </w:pPr>
      <w:r w:rsidRPr="00E12DFA">
        <w:rPr>
          <w:rFonts w:ascii="Times New Roman" w:hAnsi="Times New Roman"/>
          <w:sz w:val="24"/>
          <w:szCs w:val="24"/>
          <w:rPrChange w:id="54" w:author="Diretoria Financeira" w:date="2022-01-05T10:13:00Z">
            <w:rPr>
              <w:rFonts w:ascii="Times New Roman" w:hAnsi="Times New Roman"/>
            </w:rPr>
          </w:rPrChange>
        </w:rPr>
        <w:t>A instituição e a atuação da fiscalização da prestação do serviço, objeto do contrato, não exclui ou atenua a responsabilidade da CONTRATADA, nem a exime de manter fiscalização própria.</w:t>
      </w:r>
    </w:p>
    <w:p w14:paraId="4422F132" w14:textId="77777777" w:rsidR="00797A5E" w:rsidRPr="00E12DFA" w:rsidRDefault="00797A5E">
      <w:pPr>
        <w:numPr>
          <w:ilvl w:val="0"/>
          <w:numId w:val="2"/>
        </w:numPr>
        <w:overflowPunct w:val="0"/>
        <w:adjustRightInd w:val="0"/>
        <w:spacing w:after="0" w:line="360" w:lineRule="auto"/>
        <w:ind w:left="709" w:hanging="142"/>
        <w:jc w:val="both"/>
        <w:rPr>
          <w:rFonts w:ascii="Times New Roman" w:hAnsi="Times New Roman"/>
          <w:b/>
          <w:sz w:val="24"/>
          <w:szCs w:val="24"/>
        </w:rPr>
        <w:pPrChange w:id="55" w:author="Diretoria Financeira" w:date="2022-01-05T10:13:00Z">
          <w:pPr>
            <w:numPr>
              <w:numId w:val="2"/>
            </w:numPr>
            <w:spacing w:before="20"/>
            <w:jc w:val="both"/>
          </w:pPr>
        </w:pPrChange>
      </w:pPr>
      <w:r w:rsidRPr="00E12DFA">
        <w:rPr>
          <w:rFonts w:ascii="Times New Roman" w:hAnsi="Times New Roman"/>
          <w:b/>
          <w:sz w:val="24"/>
          <w:szCs w:val="24"/>
        </w:rPr>
        <w:t>DA RESPONSABILIDADE</w:t>
      </w:r>
    </w:p>
    <w:p w14:paraId="0B8BE070"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56" w:author="Diretoria Financeira" w:date="2022-01-05T10:13:00Z">
          <w:pPr>
            <w:numPr>
              <w:ilvl w:val="1"/>
              <w:numId w:val="2"/>
            </w:numPr>
            <w:spacing w:before="20"/>
            <w:jc w:val="both"/>
          </w:pPr>
        </w:pPrChange>
      </w:pPr>
      <w:r w:rsidRPr="00E12DFA">
        <w:rPr>
          <w:rFonts w:ascii="Times New Roman" w:hAnsi="Times New Roman"/>
          <w:bCs/>
          <w:sz w:val="24"/>
          <w:szCs w:val="24"/>
        </w:rPr>
        <w:t xml:space="preserve">A </w:t>
      </w:r>
      <w:r w:rsidRPr="00E12DFA">
        <w:rPr>
          <w:rFonts w:ascii="Times New Roman" w:hAnsi="Times New Roman"/>
          <w:sz w:val="24"/>
          <w:szCs w:val="24"/>
          <w:rPrChange w:id="57" w:author="Diretoria Financeira" w:date="2022-01-05T10:13:00Z">
            <w:rPr>
              <w:rFonts w:ascii="Times New Roman" w:hAnsi="Times New Roman"/>
              <w:b/>
              <w:sz w:val="24"/>
            </w:rPr>
          </w:rPrChange>
        </w:rPr>
        <w:t>CONTRATADA</w:t>
      </w:r>
      <w:r w:rsidRPr="00E12DFA">
        <w:rPr>
          <w:rFonts w:ascii="Times New Roman" w:hAnsi="Times New Roman"/>
          <w:bCs/>
          <w:sz w:val="24"/>
          <w:szCs w:val="24"/>
        </w:rPr>
        <w:t xml:space="preserve"> é responsável por danos causados ao </w:t>
      </w:r>
      <w:r w:rsidRPr="00E12DFA">
        <w:rPr>
          <w:rFonts w:ascii="Times New Roman" w:hAnsi="Times New Roman"/>
          <w:sz w:val="24"/>
          <w:szCs w:val="24"/>
          <w:rPrChange w:id="58" w:author="Diretoria Financeira" w:date="2022-01-05T10:13:00Z">
            <w:rPr>
              <w:rFonts w:ascii="Times New Roman" w:hAnsi="Times New Roman"/>
              <w:b/>
              <w:sz w:val="24"/>
            </w:rPr>
          </w:rPrChange>
        </w:rPr>
        <w:t>CONTRATANTE</w:t>
      </w:r>
      <w:r w:rsidRPr="00E12DFA">
        <w:rPr>
          <w:rFonts w:ascii="Times New Roman" w:hAnsi="Times New Roman"/>
          <w:bCs/>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102DD0ED"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59" w:author="Diretoria Financeira" w:date="2022-01-05T10:13:00Z">
          <w:pPr>
            <w:numPr>
              <w:ilvl w:val="1"/>
              <w:numId w:val="2"/>
            </w:numPr>
            <w:spacing w:before="20"/>
            <w:jc w:val="both"/>
          </w:pPr>
        </w:pPrChange>
      </w:pPr>
      <w:r w:rsidRPr="00E12DFA">
        <w:rPr>
          <w:rFonts w:ascii="Times New Roman" w:hAnsi="Times New Roman"/>
          <w:bCs/>
          <w:sz w:val="24"/>
          <w:szCs w:val="24"/>
        </w:rPr>
        <w:t xml:space="preserve">A </w:t>
      </w:r>
      <w:r w:rsidRPr="00E12DFA">
        <w:rPr>
          <w:rFonts w:ascii="Times New Roman" w:hAnsi="Times New Roman"/>
          <w:sz w:val="24"/>
          <w:szCs w:val="24"/>
          <w:rPrChange w:id="60" w:author="Diretoria Financeira" w:date="2022-01-05T10:13:00Z">
            <w:rPr>
              <w:rFonts w:ascii="Times New Roman" w:hAnsi="Times New Roman"/>
              <w:b/>
              <w:sz w:val="24"/>
            </w:rPr>
          </w:rPrChange>
        </w:rPr>
        <w:t>CONTRATADA</w:t>
      </w:r>
      <w:r w:rsidRPr="00E12DFA">
        <w:rPr>
          <w:rFonts w:ascii="Times New Roman" w:hAnsi="Times New Roman"/>
          <w:bCs/>
          <w:sz w:val="24"/>
          <w:szCs w:val="24"/>
        </w:rPr>
        <w:t xml:space="preserve"> é responsável por encargos trabalhistas, inclusive decorrentes de acordos, dissídios e convenções coletivas, previdenciários, fiscais e comerciais oriundos da execução do contrato, podendo o </w:t>
      </w:r>
      <w:r w:rsidRPr="00E12DFA">
        <w:rPr>
          <w:rFonts w:ascii="Times New Roman" w:hAnsi="Times New Roman"/>
          <w:sz w:val="24"/>
          <w:szCs w:val="24"/>
          <w:rPrChange w:id="61" w:author="Diretoria Financeira" w:date="2022-01-05T10:13:00Z">
            <w:rPr>
              <w:rFonts w:ascii="Times New Roman" w:hAnsi="Times New Roman"/>
              <w:b/>
              <w:sz w:val="24"/>
            </w:rPr>
          </w:rPrChange>
        </w:rPr>
        <w:t>CONTRATANTE</w:t>
      </w:r>
      <w:r w:rsidRPr="00E12DFA">
        <w:rPr>
          <w:rFonts w:ascii="Times New Roman" w:hAnsi="Times New Roman"/>
          <w:bCs/>
          <w:sz w:val="24"/>
          <w:szCs w:val="24"/>
        </w:rPr>
        <w:t xml:space="preserve">, a qualquer tempo, exigir a comprovação do cumprimento de tais encargos, como condição do pagamento dos créditos da </w:t>
      </w:r>
      <w:r w:rsidRPr="00E12DFA">
        <w:rPr>
          <w:rFonts w:ascii="Times New Roman" w:hAnsi="Times New Roman"/>
          <w:sz w:val="24"/>
          <w:szCs w:val="24"/>
          <w:rPrChange w:id="62" w:author="Diretoria Financeira" w:date="2022-01-05T10:13:00Z">
            <w:rPr>
              <w:rFonts w:ascii="Times New Roman" w:hAnsi="Times New Roman"/>
              <w:b/>
              <w:sz w:val="24"/>
            </w:rPr>
          </w:rPrChange>
        </w:rPr>
        <w:t>CONTRATADA</w:t>
      </w:r>
      <w:r w:rsidRPr="00E12DFA">
        <w:rPr>
          <w:rFonts w:ascii="Times New Roman" w:hAnsi="Times New Roman"/>
          <w:bCs/>
          <w:sz w:val="24"/>
          <w:szCs w:val="24"/>
        </w:rPr>
        <w:t>.</w:t>
      </w:r>
    </w:p>
    <w:p w14:paraId="48B4DC54" w14:textId="0E3137FB" w:rsidR="00797A5E"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113D4751" w14:textId="76E5AB90" w:rsidR="00AC6FB6" w:rsidRDefault="00AC6FB6" w:rsidP="005021EB">
      <w:pPr>
        <w:overflowPunct w:val="0"/>
        <w:adjustRightInd w:val="0"/>
        <w:spacing w:after="0" w:line="360" w:lineRule="auto"/>
        <w:ind w:left="709" w:hanging="142"/>
        <w:jc w:val="both"/>
        <w:rPr>
          <w:rFonts w:ascii="Times New Roman" w:hAnsi="Times New Roman"/>
          <w:bCs/>
          <w:sz w:val="24"/>
          <w:szCs w:val="24"/>
        </w:rPr>
      </w:pPr>
    </w:p>
    <w:p w14:paraId="63F3BBE8" w14:textId="77777777" w:rsidR="00AC6FB6" w:rsidRPr="00E12DFA" w:rsidRDefault="00AC6FB6" w:rsidP="005021EB">
      <w:pPr>
        <w:overflowPunct w:val="0"/>
        <w:adjustRightInd w:val="0"/>
        <w:spacing w:after="0" w:line="360" w:lineRule="auto"/>
        <w:ind w:left="709" w:hanging="142"/>
        <w:jc w:val="both"/>
        <w:rPr>
          <w:rFonts w:ascii="Times New Roman" w:hAnsi="Times New Roman"/>
          <w:bCs/>
          <w:sz w:val="24"/>
          <w:szCs w:val="24"/>
        </w:rPr>
      </w:pPr>
    </w:p>
    <w:p w14:paraId="5D756040" w14:textId="45D6D8CF"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63" w:author="Diretoria Financeira" w:date="2022-01-05T10:13:00Z">
          <w:pPr>
            <w:numPr>
              <w:ilvl w:val="1"/>
              <w:numId w:val="2"/>
            </w:numPr>
            <w:spacing w:before="20"/>
            <w:jc w:val="both"/>
          </w:pPr>
        </w:pPrChange>
      </w:pPr>
      <w:r w:rsidRPr="00E12DFA">
        <w:rPr>
          <w:rFonts w:ascii="Times New Roman" w:hAnsi="Times New Roman"/>
          <w:bCs/>
          <w:sz w:val="24"/>
          <w:szCs w:val="24"/>
        </w:rPr>
        <w:lastRenderedPageBreak/>
        <w:t xml:space="preserve">A ausência da apresentação dos documentos mencionados no item </w:t>
      </w:r>
      <w:del w:id="64" w:author="Diretoria Financeira" w:date="2022-01-05T10:13:00Z">
        <w:r w:rsidRPr="00E12DFA">
          <w:rPr>
            <w:rFonts w:ascii="Times New Roman" w:hAnsi="Times New Roman"/>
            <w:sz w:val="24"/>
            <w:szCs w:val="24"/>
          </w:rPr>
          <w:delText>12.4.1</w:delText>
        </w:r>
      </w:del>
      <w:r w:rsidR="004E248E" w:rsidRPr="00E12DFA">
        <w:rPr>
          <w:rFonts w:ascii="Times New Roman" w:hAnsi="Times New Roman"/>
          <w:bCs/>
          <w:sz w:val="24"/>
          <w:szCs w:val="24"/>
        </w:rPr>
        <w:t>21</w:t>
      </w:r>
      <w:ins w:id="65" w:author="Diretoria Financeira" w:date="2022-01-05T10:13:00Z">
        <w:r w:rsidR="004650CD" w:rsidRPr="00E12DFA">
          <w:rPr>
            <w:rFonts w:ascii="Times New Roman" w:hAnsi="Times New Roman"/>
            <w:bCs/>
            <w:sz w:val="24"/>
            <w:szCs w:val="24"/>
          </w:rPr>
          <w:t>.3</w:t>
        </w:r>
      </w:ins>
      <w:r w:rsidRPr="00E12DFA">
        <w:rPr>
          <w:rFonts w:ascii="Times New Roman" w:hAnsi="Times New Roman"/>
          <w:bCs/>
          <w:sz w:val="24"/>
          <w:szCs w:val="24"/>
        </w:rPr>
        <w:t xml:space="preserve"> ensejará a retenção do valor do pagamento da parcela(s) devida(s), que só poderá ser realizado mediante a regularização da falta. </w:t>
      </w:r>
    </w:p>
    <w:p w14:paraId="7AFA5A01" w14:textId="7B28D5FD" w:rsidR="00797A5E" w:rsidRPr="005079B1"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66" w:author="Diretoria Financeira" w:date="2022-01-05T10:13:00Z">
          <w:pPr>
            <w:numPr>
              <w:ilvl w:val="1"/>
              <w:numId w:val="2"/>
            </w:numPr>
            <w:spacing w:before="20"/>
            <w:jc w:val="both"/>
          </w:pPr>
        </w:pPrChange>
      </w:pPr>
      <w:r w:rsidRPr="00E12DFA">
        <w:rPr>
          <w:rFonts w:ascii="Times New Roman" w:hAnsi="Times New Roman"/>
          <w:bCs/>
          <w:sz w:val="24"/>
          <w:szCs w:val="24"/>
        </w:rPr>
        <w:t xml:space="preserve">A comissão de fiscalização do contrato poderá a qualquer tempo, caso tome conhecimento de existência de débito trabalhistas da CONTRATADA, solicitar a autoridade superior a </w:t>
      </w:r>
      <w:r w:rsidRPr="005079B1">
        <w:rPr>
          <w:rFonts w:ascii="Times New Roman" w:hAnsi="Times New Roman"/>
          <w:bCs/>
          <w:sz w:val="24"/>
          <w:szCs w:val="24"/>
        </w:rPr>
        <w:t xml:space="preserve">retenção do pagamento à CONTRATADA prevista no item </w:t>
      </w:r>
      <w:r w:rsidR="004E248E" w:rsidRPr="005079B1">
        <w:rPr>
          <w:rFonts w:ascii="Times New Roman" w:hAnsi="Times New Roman"/>
          <w:bCs/>
          <w:sz w:val="24"/>
          <w:szCs w:val="24"/>
        </w:rPr>
        <w:t>21.3</w:t>
      </w:r>
      <w:r w:rsidRPr="005079B1">
        <w:rPr>
          <w:rFonts w:ascii="Times New Roman" w:hAnsi="Times New Roman"/>
          <w:bCs/>
          <w:sz w:val="24"/>
          <w:szCs w:val="24"/>
        </w:rPr>
        <w:t>.</w:t>
      </w:r>
    </w:p>
    <w:p w14:paraId="715BC1A3" w14:textId="77777777" w:rsidR="00797A5E" w:rsidRPr="005079B1"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5079B1">
        <w:rPr>
          <w:rFonts w:ascii="Times New Roman" w:hAnsi="Times New Roman"/>
          <w:bCs/>
          <w:sz w:val="24"/>
          <w:szCs w:val="24"/>
        </w:rPr>
        <w:t>Será feita uma verificação da integridade física dos itens recebidos, de forma a assegurar que nenhum tipo de dano possa ter sido causado aos mesmos durante o transporte.</w:t>
      </w:r>
    </w:p>
    <w:p w14:paraId="68206BFF" w14:textId="77777777" w:rsidR="00797A5E" w:rsidRPr="00D94CEE"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D94CEE">
        <w:rPr>
          <w:rFonts w:ascii="Times New Roman" w:hAnsi="Times New Roman"/>
          <w:b/>
          <w:sz w:val="24"/>
          <w:szCs w:val="24"/>
        </w:rPr>
        <w:t>DO PAGAMENTO</w:t>
      </w:r>
    </w:p>
    <w:p w14:paraId="3EDBF120" w14:textId="53DB63BC"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
          <w:bCs/>
          <w:sz w:val="24"/>
          <w:szCs w:val="24"/>
          <w:highlight w:val="yellow"/>
        </w:rPr>
      </w:pPr>
      <w:r w:rsidRPr="00D94CEE">
        <w:rPr>
          <w:rFonts w:ascii="Times New Roman" w:hAnsi="Times New Roman"/>
          <w:b/>
          <w:bCs/>
          <w:sz w:val="24"/>
          <w:szCs w:val="24"/>
        </w:rPr>
        <w:t>Os pagamentos decorrentes do fornecimento do objeto do presente pregão correrão</w:t>
      </w:r>
      <w:r w:rsidRPr="00230370">
        <w:rPr>
          <w:rFonts w:ascii="Times New Roman" w:hAnsi="Times New Roman"/>
          <w:b/>
          <w:bCs/>
          <w:sz w:val="24"/>
          <w:szCs w:val="24"/>
        </w:rPr>
        <w:t xml:space="preserve"> à conta do </w:t>
      </w:r>
      <w:r w:rsidR="00170ED8" w:rsidRPr="00230370">
        <w:rPr>
          <w:rFonts w:ascii="Times New Roman" w:hAnsi="Times New Roman"/>
          <w:b/>
          <w:bCs/>
          <w:sz w:val="24"/>
          <w:szCs w:val="24"/>
        </w:rPr>
        <w:t>Contrato</w:t>
      </w:r>
      <w:r w:rsidR="00170ED8" w:rsidRPr="005079B1">
        <w:rPr>
          <w:rFonts w:ascii="Times New Roman" w:hAnsi="Times New Roman"/>
          <w:b/>
          <w:bCs/>
          <w:sz w:val="24"/>
          <w:szCs w:val="24"/>
        </w:rPr>
        <w:t xml:space="preserve"> de </w:t>
      </w:r>
      <w:r w:rsidR="00D14199" w:rsidRPr="005079B1">
        <w:rPr>
          <w:rFonts w:ascii="Times New Roman" w:hAnsi="Times New Roman"/>
          <w:b/>
          <w:bCs/>
          <w:sz w:val="24"/>
          <w:szCs w:val="24"/>
        </w:rPr>
        <w:t xml:space="preserve">Gestão </w:t>
      </w:r>
      <w:bookmarkStart w:id="67" w:name="_Hlk77862372"/>
      <w:r w:rsidR="00D14199" w:rsidRPr="005079B1">
        <w:rPr>
          <w:rFonts w:ascii="Times New Roman" w:hAnsi="Times New Roman"/>
          <w:b/>
          <w:bCs/>
          <w:sz w:val="24"/>
          <w:szCs w:val="24"/>
        </w:rPr>
        <w:t>001/2020</w:t>
      </w:r>
      <w:r w:rsidRPr="005079B1">
        <w:rPr>
          <w:rFonts w:ascii="Times New Roman" w:hAnsi="Times New Roman"/>
          <w:b/>
          <w:bCs/>
          <w:sz w:val="24"/>
          <w:szCs w:val="24"/>
        </w:rPr>
        <w:t xml:space="preserve"> </w:t>
      </w:r>
      <w:bookmarkEnd w:id="67"/>
      <w:r w:rsidRPr="005079B1">
        <w:rPr>
          <w:rFonts w:ascii="Times New Roman" w:hAnsi="Times New Roman"/>
          <w:b/>
          <w:bCs/>
          <w:sz w:val="24"/>
          <w:szCs w:val="24"/>
        </w:rPr>
        <w:t>da Fundação, sendo assim classificadas as despesas de custeio</w:t>
      </w:r>
      <w:r w:rsidRPr="00E12DFA">
        <w:rPr>
          <w:rFonts w:ascii="Times New Roman" w:hAnsi="Times New Roman"/>
          <w:b/>
          <w:bCs/>
          <w:sz w:val="24"/>
          <w:szCs w:val="24"/>
        </w:rPr>
        <w:t xml:space="preserve"> em </w:t>
      </w:r>
      <w:r w:rsidRPr="00693B59">
        <w:rPr>
          <w:rFonts w:ascii="Times New Roman" w:hAnsi="Times New Roman"/>
          <w:b/>
          <w:bCs/>
          <w:sz w:val="24"/>
          <w:szCs w:val="24"/>
        </w:rPr>
        <w:t xml:space="preserve">seu Plano de Contas: </w:t>
      </w:r>
      <w:r w:rsidR="003554D5" w:rsidRPr="00693B59">
        <w:rPr>
          <w:rFonts w:ascii="Times New Roman" w:hAnsi="Times New Roman"/>
          <w:b/>
          <w:bCs/>
          <w:sz w:val="24"/>
          <w:szCs w:val="24"/>
        </w:rPr>
        <w:t>0</w:t>
      </w:r>
      <w:r w:rsidR="001F3848">
        <w:rPr>
          <w:rFonts w:ascii="Times New Roman" w:hAnsi="Times New Roman"/>
          <w:b/>
          <w:bCs/>
          <w:sz w:val="24"/>
          <w:szCs w:val="24"/>
        </w:rPr>
        <w:t>3</w:t>
      </w:r>
      <w:r w:rsidR="003554D5" w:rsidRPr="00693B59">
        <w:rPr>
          <w:rFonts w:ascii="Times New Roman" w:hAnsi="Times New Roman"/>
          <w:b/>
          <w:bCs/>
          <w:sz w:val="24"/>
          <w:szCs w:val="24"/>
        </w:rPr>
        <w:t>.</w:t>
      </w:r>
      <w:r w:rsidR="001F3848">
        <w:rPr>
          <w:rFonts w:ascii="Times New Roman" w:hAnsi="Times New Roman"/>
          <w:b/>
          <w:bCs/>
          <w:sz w:val="24"/>
          <w:szCs w:val="24"/>
        </w:rPr>
        <w:t>06</w:t>
      </w:r>
      <w:r w:rsidR="003554D5" w:rsidRPr="00693B59">
        <w:rPr>
          <w:rFonts w:ascii="Times New Roman" w:hAnsi="Times New Roman"/>
          <w:b/>
          <w:bCs/>
          <w:sz w:val="24"/>
          <w:szCs w:val="24"/>
        </w:rPr>
        <w:t>.0</w:t>
      </w:r>
      <w:r w:rsidR="00032448" w:rsidRPr="00693B59">
        <w:rPr>
          <w:rFonts w:ascii="Times New Roman" w:hAnsi="Times New Roman"/>
          <w:b/>
          <w:bCs/>
          <w:sz w:val="24"/>
          <w:szCs w:val="24"/>
        </w:rPr>
        <w:t>2</w:t>
      </w:r>
      <w:del w:id="68" w:author="Diretoria Financeira" w:date="2022-01-05T10:13:00Z">
        <w:r w:rsidRPr="00693B59">
          <w:rPr>
            <w:rFonts w:ascii="Times New Roman" w:hAnsi="Times New Roman"/>
            <w:b/>
            <w:bCs/>
            <w:sz w:val="24"/>
            <w:szCs w:val="24"/>
          </w:rPr>
          <w:delText>4.</w:delText>
        </w:r>
        <w:r w:rsidR="00C50DCC" w:rsidRPr="00693B59">
          <w:rPr>
            <w:rFonts w:ascii="Times New Roman" w:hAnsi="Times New Roman"/>
            <w:b/>
            <w:bCs/>
            <w:sz w:val="24"/>
            <w:szCs w:val="24"/>
          </w:rPr>
          <w:delText>01.01.07.01.0007</w:delText>
        </w:r>
      </w:del>
      <w:r w:rsidR="00C50DCC" w:rsidRPr="00693B59">
        <w:rPr>
          <w:rFonts w:ascii="Times New Roman" w:hAnsi="Times New Roman"/>
          <w:b/>
          <w:bCs/>
          <w:sz w:val="24"/>
          <w:szCs w:val="24"/>
        </w:rPr>
        <w:t xml:space="preserve"> </w:t>
      </w:r>
      <w:r w:rsidR="001F3848">
        <w:rPr>
          <w:rFonts w:ascii="Times New Roman" w:hAnsi="Times New Roman"/>
          <w:b/>
          <w:bCs/>
          <w:sz w:val="24"/>
          <w:szCs w:val="24"/>
        </w:rPr>
        <w:t xml:space="preserve">– Locação de Computadores. </w:t>
      </w:r>
    </w:p>
    <w:p w14:paraId="1A95652A" w14:textId="1576E2E0" w:rsidR="00042B7A" w:rsidRPr="00E12DFA" w:rsidRDefault="00042B7A"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pagamento será efetuado no prazo máximo de 10 (dez) dias úteis, em parcela única ou parcelado, conforme cronograma de execução do contrato, mediante crédito em conta corrente da contratada, em instituição financeira contratada pelo CONTRATANTE, contados do recebimento definitivo da nota fiscal e da documentação que comprovem o cumprimento das obrigações acessórias.</w:t>
      </w:r>
    </w:p>
    <w:p w14:paraId="20FFEC5E" w14:textId="22CFEDEC" w:rsidR="00352A84"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No caso de a CONTRATADA estar estabelecida em localidade que não possua agência da instituição financeira contratada pelo CONTRATANTE</w:t>
      </w:r>
      <w:r w:rsidR="002A5E8C" w:rsidRPr="00E12DFA">
        <w:rPr>
          <w:rFonts w:ascii="Times New Roman" w:hAnsi="Times New Roman"/>
          <w:sz w:val="24"/>
          <w:szCs w:val="24"/>
        </w:rPr>
        <w:t xml:space="preserve"> </w:t>
      </w:r>
      <w:r w:rsidRPr="00E12DFA">
        <w:rPr>
          <w:rFonts w:ascii="Times New Roman" w:hAnsi="Times New Roman"/>
          <w:sz w:val="24"/>
          <w:szCs w:val="24"/>
        </w:rPr>
        <w:t>ou caso verificada pelo CONTRATANTE a impossibilidade de a CONTRATADA, em razão de negativa expressa da instituição financeira contratada pelo CONTRATANTE, abrir ou manter conta corrente naquela instituição financeira, o pagamento poderá ser feito mediante</w:t>
      </w:r>
      <w:r w:rsidR="00FA07DC" w:rsidRPr="00E12DFA">
        <w:rPr>
          <w:rFonts w:ascii="Times New Roman" w:hAnsi="Times New Roman"/>
          <w:sz w:val="24"/>
          <w:szCs w:val="24"/>
        </w:rPr>
        <w:t xml:space="preserve"> boleto bancário ou</w:t>
      </w:r>
      <w:r w:rsidRPr="00E12DFA">
        <w:rPr>
          <w:rFonts w:ascii="Times New Roman" w:hAnsi="Times New Roman"/>
          <w:sz w:val="24"/>
          <w:szCs w:val="24"/>
        </w:rPr>
        <w:t xml:space="preserve"> crédito em conta corrente de outra instituição financeira. Nesse caso, eventuais ônus financeiros e/ou contratuais adicionais serão suportados exclusivamente pela CONTRATADA.</w:t>
      </w:r>
    </w:p>
    <w:p w14:paraId="73CF8E3B" w14:textId="7EF1C7F9" w:rsidR="00AC6FB6" w:rsidRDefault="00797A5E" w:rsidP="005021EB">
      <w:pPr>
        <w:numPr>
          <w:ilvl w:val="1"/>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A(s) Nota(s) Fiscal(is)/Fatura(s) deverá(ão) ser encaminhada para pagamento</w:t>
      </w:r>
      <w:r w:rsidR="00A61CB2" w:rsidRPr="00E12DFA">
        <w:rPr>
          <w:rFonts w:ascii="Times New Roman" w:hAnsi="Times New Roman"/>
          <w:b/>
          <w:sz w:val="24"/>
          <w:szCs w:val="24"/>
        </w:rPr>
        <w:t>, no</w:t>
      </w:r>
      <w:r w:rsidR="00364544" w:rsidRPr="00E12DFA">
        <w:rPr>
          <w:rFonts w:ascii="Times New Roman" w:hAnsi="Times New Roman"/>
          <w:b/>
          <w:sz w:val="24"/>
          <w:szCs w:val="24"/>
        </w:rPr>
        <w:t xml:space="preserve"> período de 01 a 24 de cada mês, </w:t>
      </w:r>
      <w:r w:rsidR="00C13434" w:rsidRPr="00E12DFA">
        <w:rPr>
          <w:rFonts w:ascii="Times New Roman" w:hAnsi="Times New Roman"/>
          <w:b/>
          <w:sz w:val="24"/>
          <w:szCs w:val="24"/>
        </w:rPr>
        <w:t>à Diretoria de Administração e Finanças</w:t>
      </w:r>
      <w:r w:rsidR="00D67F18" w:rsidRPr="00E12DFA">
        <w:rPr>
          <w:rFonts w:ascii="Times New Roman" w:hAnsi="Times New Roman"/>
          <w:b/>
          <w:sz w:val="24"/>
          <w:szCs w:val="24"/>
        </w:rPr>
        <w:t xml:space="preserve"> da Fe</w:t>
      </w:r>
      <w:r w:rsidR="00EE3477" w:rsidRPr="00E12DFA">
        <w:rPr>
          <w:rFonts w:ascii="Times New Roman" w:hAnsi="Times New Roman"/>
          <w:b/>
          <w:sz w:val="24"/>
          <w:szCs w:val="24"/>
        </w:rPr>
        <w:t>Saúde, situada à</w:t>
      </w:r>
      <w:r w:rsidR="00C13434" w:rsidRPr="00E12DFA">
        <w:rPr>
          <w:rFonts w:ascii="Times New Roman" w:hAnsi="Times New Roman"/>
          <w:b/>
          <w:sz w:val="24"/>
          <w:szCs w:val="24"/>
        </w:rPr>
        <w:t xml:space="preserve"> </w:t>
      </w:r>
      <w:r w:rsidRPr="00E12DFA">
        <w:rPr>
          <w:rFonts w:ascii="Times New Roman" w:hAnsi="Times New Roman"/>
          <w:b/>
          <w:sz w:val="24"/>
          <w:szCs w:val="24"/>
        </w:rPr>
        <w:t xml:space="preserve">Rua </w:t>
      </w:r>
      <w:r w:rsidR="00D94CEE">
        <w:rPr>
          <w:rFonts w:ascii="Times New Roman" w:hAnsi="Times New Roman"/>
          <w:b/>
          <w:sz w:val="24"/>
          <w:szCs w:val="24"/>
        </w:rPr>
        <w:t>Santa Clara</w:t>
      </w:r>
      <w:r w:rsidRPr="00E12DFA">
        <w:rPr>
          <w:rFonts w:ascii="Times New Roman" w:hAnsi="Times New Roman"/>
          <w:b/>
          <w:sz w:val="24"/>
          <w:szCs w:val="24"/>
        </w:rPr>
        <w:t xml:space="preserve">, </w:t>
      </w:r>
      <w:r w:rsidR="00D94CEE">
        <w:rPr>
          <w:rFonts w:ascii="Times New Roman" w:hAnsi="Times New Roman"/>
          <w:b/>
          <w:sz w:val="24"/>
          <w:szCs w:val="24"/>
        </w:rPr>
        <w:t>nº</w:t>
      </w:r>
      <w:r w:rsidRPr="00E12DFA">
        <w:rPr>
          <w:rFonts w:ascii="Times New Roman" w:hAnsi="Times New Roman"/>
          <w:b/>
          <w:sz w:val="24"/>
          <w:szCs w:val="24"/>
        </w:rPr>
        <w:t xml:space="preserve"> </w:t>
      </w:r>
      <w:r w:rsidR="00D94CEE">
        <w:rPr>
          <w:rFonts w:ascii="Times New Roman" w:hAnsi="Times New Roman"/>
          <w:b/>
          <w:sz w:val="24"/>
          <w:szCs w:val="24"/>
        </w:rPr>
        <w:t>102</w:t>
      </w:r>
      <w:r w:rsidRPr="00E12DFA">
        <w:rPr>
          <w:rFonts w:ascii="Times New Roman" w:hAnsi="Times New Roman"/>
          <w:b/>
          <w:sz w:val="24"/>
          <w:szCs w:val="24"/>
        </w:rPr>
        <w:t xml:space="preserve">, </w:t>
      </w:r>
      <w:r w:rsidR="00D94CEE">
        <w:rPr>
          <w:rFonts w:ascii="Times New Roman" w:hAnsi="Times New Roman"/>
          <w:b/>
          <w:sz w:val="24"/>
          <w:szCs w:val="24"/>
        </w:rPr>
        <w:t>Ponta d´Areia</w:t>
      </w:r>
      <w:r w:rsidRPr="00E12DFA">
        <w:rPr>
          <w:rFonts w:ascii="Times New Roman" w:hAnsi="Times New Roman"/>
          <w:b/>
          <w:sz w:val="24"/>
          <w:szCs w:val="24"/>
        </w:rPr>
        <w:t xml:space="preserve">, Niterói/RJ, </w:t>
      </w:r>
      <w:r w:rsidR="00EA06D6" w:rsidRPr="00E12DFA">
        <w:rPr>
          <w:rFonts w:ascii="Times New Roman" w:hAnsi="Times New Roman"/>
          <w:b/>
          <w:sz w:val="24"/>
          <w:szCs w:val="24"/>
        </w:rPr>
        <w:t xml:space="preserve">ou através do e-mail: </w:t>
      </w:r>
      <w:hyperlink r:id="rId25" w:history="1">
        <w:r w:rsidR="001330FA" w:rsidRPr="00E12DFA">
          <w:rPr>
            <w:rStyle w:val="Hyperlink"/>
            <w:rFonts w:ascii="Times New Roman" w:hAnsi="Times New Roman"/>
            <w:b/>
            <w:sz w:val="24"/>
            <w:szCs w:val="24"/>
          </w:rPr>
          <w:t>contratos@fesaude.niteroi.rj.gov.br</w:t>
        </w:r>
      </w:hyperlink>
      <w:r w:rsidR="001330FA" w:rsidRPr="00E12DFA">
        <w:rPr>
          <w:rFonts w:ascii="Times New Roman" w:hAnsi="Times New Roman"/>
          <w:b/>
          <w:sz w:val="24"/>
          <w:szCs w:val="24"/>
        </w:rPr>
        <w:t xml:space="preserve">, </w:t>
      </w:r>
      <w:r w:rsidRPr="00E12DFA">
        <w:rPr>
          <w:rFonts w:ascii="Times New Roman" w:hAnsi="Times New Roman"/>
          <w:b/>
          <w:sz w:val="24"/>
          <w:szCs w:val="24"/>
        </w:rPr>
        <w:t>não podendo conter rasuras e devendo corresponder ao(s) serviço fornecido, acompanhada do comprovante de recolhimento de FGTS e INSS, bem como atendimento de todos os encargos relativos à mão e obra empregada no contrato.</w:t>
      </w:r>
      <w:r w:rsidR="00EE3477" w:rsidRPr="00E12DFA">
        <w:rPr>
          <w:rFonts w:ascii="Times New Roman" w:hAnsi="Times New Roman"/>
          <w:b/>
          <w:sz w:val="24"/>
          <w:szCs w:val="24"/>
        </w:rPr>
        <w:t xml:space="preserve"> Caso a fatura/ nota fiscal seja enviada fora do período </w:t>
      </w:r>
      <w:r w:rsidR="00EE3477" w:rsidRPr="00E12DFA">
        <w:rPr>
          <w:rFonts w:ascii="Times New Roman" w:hAnsi="Times New Roman"/>
          <w:b/>
          <w:sz w:val="24"/>
          <w:szCs w:val="24"/>
        </w:rPr>
        <w:lastRenderedPageBreak/>
        <w:t xml:space="preserve">mencionado, será solicitado o cancelamento e </w:t>
      </w:r>
      <w:r w:rsidR="00DA7EFF" w:rsidRPr="00E12DFA">
        <w:rPr>
          <w:rFonts w:ascii="Times New Roman" w:hAnsi="Times New Roman"/>
          <w:b/>
          <w:sz w:val="24"/>
          <w:szCs w:val="24"/>
        </w:rPr>
        <w:t>reemissão</w:t>
      </w:r>
      <w:r w:rsidR="00EE3477" w:rsidRPr="00E12DFA">
        <w:rPr>
          <w:rFonts w:ascii="Times New Roman" w:hAnsi="Times New Roman"/>
          <w:b/>
          <w:sz w:val="24"/>
          <w:szCs w:val="24"/>
        </w:rPr>
        <w:t xml:space="preserve"> de acordo com o período estipulado pela Fundação. </w:t>
      </w:r>
    </w:p>
    <w:p w14:paraId="5307AA8B" w14:textId="77777777" w:rsidR="00AC6FB6" w:rsidRPr="00AC6FB6" w:rsidRDefault="00AC6FB6" w:rsidP="005021EB">
      <w:pPr>
        <w:overflowPunct w:val="0"/>
        <w:adjustRightInd w:val="0"/>
        <w:spacing w:after="0" w:line="360" w:lineRule="auto"/>
        <w:ind w:left="709" w:hanging="142"/>
        <w:jc w:val="both"/>
        <w:rPr>
          <w:rFonts w:ascii="Times New Roman" w:hAnsi="Times New Roman"/>
          <w:b/>
          <w:sz w:val="24"/>
          <w:szCs w:val="24"/>
        </w:rPr>
      </w:pPr>
    </w:p>
    <w:p w14:paraId="5B442B40"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A(s) Nota(s) Fiscal(is)/Fatura(s) deverá(ão) ter o mesmo CNPJ da Proposta de Preços, pois a divergência impossibilitará a apropriação e o pagamento.</w:t>
      </w:r>
    </w:p>
    <w:p w14:paraId="613C291D"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5C0228D5" w14:textId="190DBAB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 xml:space="preserve">A(s) Nota(s) Fiscal(is) deverá(ão) ser emitida(s) em favor da FeSaúde, CNPJ: 34.906.284/0001-00, Inscrição Estadual: Isento, endereço: </w:t>
      </w:r>
      <w:r w:rsidR="00AC6FB6" w:rsidRPr="00AC6FB6">
        <w:rPr>
          <w:rFonts w:ascii="Times New Roman" w:hAnsi="Times New Roman"/>
          <w:bCs/>
          <w:sz w:val="24"/>
          <w:szCs w:val="24"/>
        </w:rPr>
        <w:t>Rua Santa Clara, 102, Ponta d'Areia, Niterói/RJ, CEP: 24040-050</w:t>
      </w:r>
      <w:r w:rsidRPr="00E12DFA">
        <w:rPr>
          <w:rFonts w:ascii="Times New Roman" w:hAnsi="Times New Roman"/>
          <w:bCs/>
          <w:sz w:val="24"/>
          <w:szCs w:val="24"/>
        </w:rPr>
        <w:t xml:space="preserve">. Telefone: (21) </w:t>
      </w:r>
      <w:del w:id="69" w:author="Diretoria Financeira" w:date="2022-01-05T10:13:00Z">
        <w:r w:rsidRPr="00E12DFA">
          <w:rPr>
            <w:rFonts w:ascii="Times New Roman" w:hAnsi="Times New Roman"/>
            <w:sz w:val="24"/>
            <w:szCs w:val="24"/>
          </w:rPr>
          <w:delText>27146579</w:delText>
        </w:r>
      </w:del>
      <w:ins w:id="70" w:author="Diretoria Financeira" w:date="2022-01-05T10:13:00Z">
        <w:r w:rsidRPr="00E12DFA">
          <w:rPr>
            <w:rFonts w:ascii="Times New Roman" w:hAnsi="Times New Roman"/>
            <w:bCs/>
            <w:sz w:val="24"/>
            <w:szCs w:val="24"/>
          </w:rPr>
          <w:t>2714</w:t>
        </w:r>
        <w:r w:rsidR="0026702A" w:rsidRPr="00E12DFA">
          <w:rPr>
            <w:rFonts w:ascii="Times New Roman" w:hAnsi="Times New Roman"/>
            <w:bCs/>
            <w:sz w:val="24"/>
            <w:szCs w:val="24"/>
          </w:rPr>
          <w:t>-</w:t>
        </w:r>
        <w:r w:rsidRPr="00E12DFA">
          <w:rPr>
            <w:rFonts w:ascii="Times New Roman" w:hAnsi="Times New Roman"/>
            <w:bCs/>
            <w:sz w:val="24"/>
            <w:szCs w:val="24"/>
          </w:rPr>
          <w:t>6579</w:t>
        </w:r>
      </w:ins>
      <w:r w:rsidRPr="00E12DFA">
        <w:rPr>
          <w:rFonts w:ascii="Times New Roman" w:hAnsi="Times New Roman"/>
          <w:bCs/>
          <w:sz w:val="24"/>
          <w:szCs w:val="24"/>
        </w:rPr>
        <w:t>.</w:t>
      </w:r>
    </w:p>
    <w:p w14:paraId="59E5516A"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No caso de empresas não optantes pelo Simples, deverão destacar na Nota Fiscal/ Fatura, os valores e alíquotas referentes aos tributos federais a serem retidos, conforme Instrução Normativa SRF nº 480/04 da Secretaria da Receita Federal e suas alterações.</w:t>
      </w:r>
    </w:p>
    <w:p w14:paraId="5A17DCFB"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 FeSaúde isenta de qualquer vínculo empregatício com os mesmos.</w:t>
      </w:r>
    </w:p>
    <w:p w14:paraId="5601B304"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Já estarão retidos na fonte os impostos: IR, PIS, COFINS, CSLL, consoante as Instruções Normativas SRF nº 480/04 da Secretaria da Receita Federal e suas alterações.</w:t>
      </w:r>
    </w:p>
    <w:p w14:paraId="24F69EBC" w14:textId="7E62332F" w:rsidR="00797A5E" w:rsidRPr="00E12DFA" w:rsidRDefault="00797A5E">
      <w:pPr>
        <w:numPr>
          <w:ilvl w:val="1"/>
          <w:numId w:val="2"/>
        </w:numPr>
        <w:overflowPunct w:val="0"/>
        <w:adjustRightInd w:val="0"/>
        <w:spacing w:after="0" w:line="360" w:lineRule="auto"/>
        <w:ind w:left="709" w:hanging="142"/>
        <w:jc w:val="both"/>
        <w:rPr>
          <w:rFonts w:ascii="Times New Roman" w:hAnsi="Times New Roman"/>
          <w:sz w:val="24"/>
          <w:szCs w:val="24"/>
          <w:rPrChange w:id="71" w:author="Diretoria Financeira" w:date="2022-01-05T10:13:00Z">
            <w:rPr>
              <w:rFonts w:ascii="Times New Roman" w:hAnsi="Times New Roman"/>
              <w:color w:val="000000"/>
              <w:sz w:val="24"/>
            </w:rPr>
          </w:rPrChange>
        </w:rPr>
        <w:pPrChange w:id="72" w:author="Diretoria Financeira" w:date="2022-01-05T10:13:00Z">
          <w:pPr>
            <w:numPr>
              <w:ilvl w:val="1"/>
              <w:numId w:val="2"/>
            </w:numPr>
            <w:spacing w:before="20"/>
            <w:jc w:val="both"/>
          </w:pPr>
        </w:pPrChange>
      </w:pPr>
      <w:r w:rsidRPr="00E12DFA">
        <w:rPr>
          <w:rFonts w:ascii="Times New Roman" w:hAnsi="Times New Roman"/>
          <w:sz w:val="24"/>
          <w:szCs w:val="24"/>
          <w:rPrChange w:id="73" w:author="Diretoria Financeira" w:date="2022-01-05T10:13:00Z">
            <w:rPr>
              <w:rFonts w:ascii="Times New Roman" w:hAnsi="Times New Roman"/>
              <w:color w:val="000000"/>
              <w:sz w:val="24"/>
            </w:rPr>
          </w:rPrChange>
        </w:rPr>
        <w:t>Caso se faça necessária a reapresentação de qualquer nota fiscal por culpa da CONTRATADA, o prazo de 10 (dez) dias para pagamento ficará suspenso, prosseguindo a sua contagem a partir da data da respectiva representação.</w:t>
      </w:r>
    </w:p>
    <w:p w14:paraId="246E76F4" w14:textId="0F6AAB36" w:rsidR="006D763B" w:rsidRPr="00E12DFA" w:rsidRDefault="006D763B" w:rsidP="005021EB">
      <w:pPr>
        <w:numPr>
          <w:ilvl w:val="1"/>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Os pagamentos eventualmente realizados com atraso, desde que não decorram de ato ou fato atribuível à CONTRATADA, sofrerão a incidência de juros moratórios de 0,5% ao mês, calculado pro rata die, e aqueles pagos em prazo inferior ao estabelecido neste edital serão feitos mediante desconto de 0,5% ao mês pro rata die.</w:t>
      </w:r>
    </w:p>
    <w:p w14:paraId="7A2C19A3" w14:textId="29012F39" w:rsidR="008B1E85" w:rsidRPr="00A45E0C" w:rsidRDefault="008B1E85" w:rsidP="005021EB">
      <w:pPr>
        <w:numPr>
          <w:ilvl w:val="0"/>
          <w:numId w:val="2"/>
        </w:numPr>
        <w:overflowPunct w:val="0"/>
        <w:adjustRightInd w:val="0"/>
        <w:spacing w:after="0" w:line="360" w:lineRule="auto"/>
        <w:ind w:left="709" w:hanging="142"/>
        <w:jc w:val="both"/>
        <w:rPr>
          <w:rFonts w:ascii="Times New Roman" w:hAnsi="Times New Roman"/>
          <w:b/>
          <w:bCs/>
          <w:sz w:val="24"/>
          <w:szCs w:val="24"/>
        </w:rPr>
      </w:pPr>
      <w:r w:rsidRPr="00A45E0C">
        <w:rPr>
          <w:rFonts w:ascii="Times New Roman" w:hAnsi="Times New Roman"/>
          <w:b/>
          <w:bCs/>
          <w:sz w:val="24"/>
          <w:szCs w:val="24"/>
        </w:rPr>
        <w:t xml:space="preserve">DA GARANTIA CONTRATUAL </w:t>
      </w:r>
    </w:p>
    <w:p w14:paraId="7877A4C6" w14:textId="77777777" w:rsidR="008B1E85" w:rsidRPr="00A45E0C" w:rsidRDefault="008B1E85" w:rsidP="005021EB">
      <w:pPr>
        <w:numPr>
          <w:ilvl w:val="1"/>
          <w:numId w:val="2"/>
        </w:numPr>
        <w:spacing w:after="0" w:line="360" w:lineRule="auto"/>
        <w:ind w:left="709" w:hanging="142"/>
        <w:jc w:val="both"/>
        <w:rPr>
          <w:del w:id="74" w:author="Diretoria Financeira" w:date="2022-01-05T10:13:00Z"/>
          <w:rFonts w:ascii="Times New Roman" w:hAnsi="Times New Roman"/>
          <w:sz w:val="24"/>
          <w:szCs w:val="24"/>
        </w:rPr>
      </w:pPr>
      <w:del w:id="75" w:author="Diretoria Financeira" w:date="2022-01-05T10:13:00Z">
        <w:r w:rsidRPr="00A45E0C" w:rsidDel="008B1E85">
          <w:rPr>
            <w:rFonts w:ascii="Times New Roman" w:hAnsi="Times New Roman"/>
            <w:sz w:val="24"/>
            <w:szCs w:val="24"/>
          </w:rPr>
          <w:delText>Não haverá exigência de garantia contratual para a presente contratação.</w:delText>
        </w:r>
      </w:del>
    </w:p>
    <w:p w14:paraId="7F68671F" w14:textId="44140370" w:rsidR="00254E76" w:rsidRPr="00A45E0C" w:rsidRDefault="00254E76" w:rsidP="005021EB">
      <w:pPr>
        <w:numPr>
          <w:ilvl w:val="1"/>
          <w:numId w:val="2"/>
        </w:numPr>
        <w:overflowPunct w:val="0"/>
        <w:adjustRightInd w:val="0"/>
        <w:spacing w:after="0" w:line="360" w:lineRule="auto"/>
        <w:ind w:left="709" w:hanging="142"/>
        <w:jc w:val="both"/>
        <w:rPr>
          <w:ins w:id="76" w:author="Diretoria Financeira" w:date="2022-01-05T10:13:00Z"/>
          <w:rFonts w:ascii="Times New Roman" w:hAnsi="Times New Roman"/>
          <w:sz w:val="24"/>
          <w:szCs w:val="24"/>
        </w:rPr>
      </w:pPr>
      <w:ins w:id="77" w:author="Diretoria Financeira" w:date="2022-01-05T10:13:00Z">
        <w:r w:rsidRPr="00A45E0C">
          <w:rPr>
            <w:rFonts w:ascii="Times New Roman" w:hAnsi="Times New Roman"/>
            <w:sz w:val="24"/>
            <w:szCs w:val="24"/>
          </w:rPr>
          <w:t xml:space="preserve">A CONTRATADA deverá apresentar à CONTRATANTE, no prazo máximo de </w:t>
        </w:r>
      </w:ins>
      <w:r w:rsidR="00DD7283" w:rsidRPr="00A45E0C">
        <w:rPr>
          <w:rFonts w:ascii="Times New Roman" w:hAnsi="Times New Roman"/>
          <w:sz w:val="24"/>
          <w:szCs w:val="24"/>
        </w:rPr>
        <w:t>10 (dez)</w:t>
      </w:r>
      <w:ins w:id="78" w:author="Diretoria Financeira" w:date="2022-01-05T10:13:00Z">
        <w:r w:rsidRPr="00A45E0C">
          <w:rPr>
            <w:rFonts w:ascii="Times New Roman" w:hAnsi="Times New Roman"/>
            <w:sz w:val="24"/>
            <w:szCs w:val="24"/>
          </w:rPr>
          <w:t xml:space="preserve"> dias</w:t>
        </w:r>
      </w:ins>
      <w:r w:rsidR="00DD7283" w:rsidRPr="00A45E0C">
        <w:rPr>
          <w:rFonts w:ascii="Times New Roman" w:hAnsi="Times New Roman"/>
          <w:sz w:val="24"/>
          <w:szCs w:val="24"/>
        </w:rPr>
        <w:t xml:space="preserve"> úteis</w:t>
      </w:r>
      <w:ins w:id="79" w:author="Diretoria Financeira" w:date="2022-01-05T10:13:00Z">
        <w:r w:rsidRPr="00A45E0C">
          <w:rPr>
            <w:rFonts w:ascii="Times New Roman" w:hAnsi="Times New Roman"/>
            <w:sz w:val="24"/>
            <w:szCs w:val="24"/>
          </w:rPr>
          <w:t xml:space="preserve">, contado da data da assinatura deste instrumento, comprovante de prestação de garantia da ordem de </w:t>
        </w:r>
      </w:ins>
      <w:r w:rsidR="00DD7283" w:rsidRPr="00A45E0C">
        <w:rPr>
          <w:rFonts w:ascii="Times New Roman" w:hAnsi="Times New Roman"/>
          <w:sz w:val="24"/>
          <w:szCs w:val="24"/>
        </w:rPr>
        <w:t>1</w:t>
      </w:r>
      <w:r w:rsidR="00655B56" w:rsidRPr="00A45E0C">
        <w:rPr>
          <w:rFonts w:ascii="Times New Roman" w:hAnsi="Times New Roman"/>
          <w:sz w:val="24"/>
          <w:szCs w:val="24"/>
        </w:rPr>
        <w:t xml:space="preserve"> </w:t>
      </w:r>
      <w:ins w:id="80" w:author="Diretoria Financeira" w:date="2022-01-05T10:13:00Z">
        <w:r w:rsidRPr="00A45E0C">
          <w:rPr>
            <w:rFonts w:ascii="Times New Roman" w:hAnsi="Times New Roman"/>
            <w:sz w:val="24"/>
            <w:szCs w:val="24"/>
          </w:rPr>
          <w:t>% (</w:t>
        </w:r>
      </w:ins>
      <w:r w:rsidR="0020064E" w:rsidRPr="00A45E0C">
        <w:rPr>
          <w:rFonts w:ascii="Times New Roman" w:hAnsi="Times New Roman"/>
          <w:sz w:val="24"/>
          <w:szCs w:val="24"/>
        </w:rPr>
        <w:t xml:space="preserve">um </w:t>
      </w:r>
      <w:ins w:id="81" w:author="Diretoria Financeira" w:date="2022-01-05T10:13:00Z">
        <w:r w:rsidRPr="00A45E0C">
          <w:rPr>
            <w:rFonts w:ascii="Times New Roman" w:hAnsi="Times New Roman"/>
            <w:sz w:val="24"/>
            <w:szCs w:val="24"/>
          </w:rPr>
          <w:t xml:space="preserve">por </w:t>
        </w:r>
      </w:ins>
      <w:r w:rsidR="4764F08C" w:rsidRPr="00A45E0C">
        <w:rPr>
          <w:rFonts w:ascii="Times New Roman" w:hAnsi="Times New Roman"/>
          <w:sz w:val="24"/>
          <w:szCs w:val="24"/>
        </w:rPr>
        <w:t>cento</w:t>
      </w:r>
      <w:ins w:id="82" w:author="Diretoria Financeira" w:date="2022-01-05T10:13:00Z">
        <w:r w:rsidRPr="00A45E0C">
          <w:rPr>
            <w:rFonts w:ascii="Times New Roman" w:hAnsi="Times New Roman"/>
            <w:sz w:val="24"/>
            <w:szCs w:val="24"/>
          </w:rPr>
          <w:t xml:space="preserve">) do valor do contrato, a ser prestada em qualquer </w:t>
        </w:r>
        <w:r w:rsidRPr="00A45E0C">
          <w:rPr>
            <w:rFonts w:ascii="Times New Roman" w:hAnsi="Times New Roman"/>
            <w:sz w:val="24"/>
            <w:szCs w:val="24"/>
          </w:rPr>
          <w:lastRenderedPageBreak/>
          <w:t xml:space="preserve">modalidade prevista pelo § 1º, art. 56 da Lei n.º 8.666/93, a ser restituída após sua execução satisfatória. </w:t>
        </w:r>
      </w:ins>
    </w:p>
    <w:p w14:paraId="6348FBC8" w14:textId="3EC0B1E2" w:rsidR="00254E76" w:rsidRDefault="00254E76" w:rsidP="005021EB">
      <w:pPr>
        <w:numPr>
          <w:ilvl w:val="1"/>
          <w:numId w:val="2"/>
        </w:numPr>
        <w:overflowPunct w:val="0"/>
        <w:adjustRightInd w:val="0"/>
        <w:spacing w:after="0" w:line="360" w:lineRule="auto"/>
        <w:ind w:left="709" w:hanging="142"/>
        <w:jc w:val="both"/>
        <w:rPr>
          <w:rFonts w:ascii="Times New Roman" w:hAnsi="Times New Roman"/>
          <w:sz w:val="24"/>
          <w:szCs w:val="24"/>
        </w:rPr>
      </w:pPr>
      <w:ins w:id="83" w:author="Diretoria Financeira" w:date="2022-01-05T10:13:00Z">
        <w:r w:rsidRPr="00A45E0C">
          <w:rPr>
            <w:rFonts w:ascii="Times New Roman" w:hAnsi="Times New Roman"/>
            <w:sz w:val="24"/>
            <w:szCs w:val="24"/>
          </w:rPr>
          <w:t xml:space="preserve">A garantia prestada não poderá se vincular a outras contratações, salvo após sua liberação. </w:t>
        </w:r>
      </w:ins>
    </w:p>
    <w:p w14:paraId="0174F5CF" w14:textId="77777777" w:rsidR="00AC6FB6" w:rsidRPr="00A45E0C" w:rsidRDefault="00AC6FB6" w:rsidP="005021EB">
      <w:pPr>
        <w:overflowPunct w:val="0"/>
        <w:adjustRightInd w:val="0"/>
        <w:spacing w:after="0" w:line="360" w:lineRule="auto"/>
        <w:ind w:left="709" w:hanging="142"/>
        <w:jc w:val="both"/>
        <w:rPr>
          <w:ins w:id="84" w:author="Diretoria Financeira" w:date="2022-01-05T10:13:00Z"/>
          <w:rFonts w:ascii="Times New Roman" w:hAnsi="Times New Roman"/>
          <w:sz w:val="24"/>
          <w:szCs w:val="24"/>
        </w:rPr>
      </w:pPr>
    </w:p>
    <w:p w14:paraId="733C0B5A" w14:textId="52F982C3" w:rsidR="00254E76" w:rsidRPr="00A45E0C" w:rsidRDefault="00254E76" w:rsidP="005021EB">
      <w:pPr>
        <w:numPr>
          <w:ilvl w:val="1"/>
          <w:numId w:val="2"/>
        </w:numPr>
        <w:overflowPunct w:val="0"/>
        <w:adjustRightInd w:val="0"/>
        <w:spacing w:after="0" w:line="360" w:lineRule="auto"/>
        <w:ind w:left="709" w:hanging="142"/>
        <w:jc w:val="both"/>
        <w:rPr>
          <w:ins w:id="85" w:author="Diretoria Financeira" w:date="2022-01-05T10:13:00Z"/>
          <w:rFonts w:ascii="Times New Roman" w:hAnsi="Times New Roman"/>
          <w:sz w:val="24"/>
          <w:szCs w:val="24"/>
        </w:rPr>
      </w:pPr>
      <w:ins w:id="86" w:author="Diretoria Financeira" w:date="2022-01-05T10:13:00Z">
        <w:r w:rsidRPr="00A45E0C">
          <w:rPr>
            <w:rFonts w:ascii="Times New Roman" w:hAnsi="Times New Roman"/>
            <w:sz w:val="24"/>
            <w:szCs w:val="24"/>
          </w:rPr>
          <w:t xml:space="preserve">Caso o valor do contrato seja alterado, de acordo com o art. 65 da Lei Federal n.º 8.666/93, a garantia deverá ser complementada, no prazo de </w:t>
        </w:r>
      </w:ins>
      <w:r w:rsidR="0020064E" w:rsidRPr="00A45E0C">
        <w:rPr>
          <w:rFonts w:ascii="Times New Roman" w:hAnsi="Times New Roman"/>
          <w:sz w:val="24"/>
          <w:szCs w:val="24"/>
        </w:rPr>
        <w:t xml:space="preserve">10 dias </w:t>
      </w:r>
      <w:r w:rsidR="00FD3E26" w:rsidRPr="00A45E0C">
        <w:rPr>
          <w:rFonts w:ascii="Times New Roman" w:hAnsi="Times New Roman"/>
          <w:sz w:val="24"/>
          <w:szCs w:val="24"/>
        </w:rPr>
        <w:t>úteis</w:t>
      </w:r>
      <w:ins w:id="87" w:author="Diretoria Financeira" w:date="2022-01-05T10:13:00Z">
        <w:r w:rsidRPr="00A45E0C">
          <w:rPr>
            <w:rFonts w:ascii="Times New Roman" w:hAnsi="Times New Roman"/>
            <w:sz w:val="24"/>
            <w:szCs w:val="24"/>
          </w:rPr>
          <w:t xml:space="preserve">, para que seja mantido o percentual de </w:t>
        </w:r>
      </w:ins>
      <w:r w:rsidR="00A45E0C" w:rsidRPr="00A45E0C">
        <w:rPr>
          <w:rFonts w:ascii="Times New Roman" w:hAnsi="Times New Roman"/>
          <w:sz w:val="24"/>
          <w:szCs w:val="24"/>
        </w:rPr>
        <w:t>1</w:t>
      </w:r>
      <w:r w:rsidR="00FD3E26" w:rsidRPr="00A45E0C">
        <w:rPr>
          <w:rFonts w:ascii="Times New Roman" w:hAnsi="Times New Roman"/>
          <w:sz w:val="24"/>
          <w:szCs w:val="24"/>
        </w:rPr>
        <w:t xml:space="preserve"> </w:t>
      </w:r>
      <w:ins w:id="88" w:author="Diretoria Financeira" w:date="2022-01-05T10:13:00Z">
        <w:r w:rsidRPr="00A45E0C">
          <w:rPr>
            <w:rFonts w:ascii="Times New Roman" w:hAnsi="Times New Roman"/>
            <w:sz w:val="24"/>
            <w:szCs w:val="24"/>
          </w:rPr>
          <w:t>% (</w:t>
        </w:r>
      </w:ins>
      <w:r w:rsidR="00FD3E26" w:rsidRPr="00A45E0C">
        <w:rPr>
          <w:rFonts w:ascii="Times New Roman" w:hAnsi="Times New Roman"/>
          <w:sz w:val="24"/>
          <w:szCs w:val="24"/>
        </w:rPr>
        <w:t xml:space="preserve">um </w:t>
      </w:r>
      <w:ins w:id="89" w:author="Diretoria Financeira" w:date="2022-01-05T10:13:00Z">
        <w:r w:rsidRPr="00A45E0C">
          <w:rPr>
            <w:rFonts w:ascii="Times New Roman" w:hAnsi="Times New Roman"/>
            <w:sz w:val="24"/>
            <w:szCs w:val="24"/>
          </w:rPr>
          <w:t xml:space="preserve">por extenso) do valor do Contrato. </w:t>
        </w:r>
      </w:ins>
    </w:p>
    <w:p w14:paraId="53CCC4A9" w14:textId="3D1DDA24" w:rsidR="00254E76" w:rsidRPr="00A45E0C" w:rsidRDefault="00254E76" w:rsidP="005021EB">
      <w:pPr>
        <w:numPr>
          <w:ilvl w:val="1"/>
          <w:numId w:val="2"/>
        </w:numPr>
        <w:overflowPunct w:val="0"/>
        <w:adjustRightInd w:val="0"/>
        <w:spacing w:after="0" w:line="360" w:lineRule="auto"/>
        <w:ind w:left="709" w:hanging="142"/>
        <w:jc w:val="both"/>
        <w:rPr>
          <w:ins w:id="90" w:author="Diretoria Financeira" w:date="2022-01-05T10:13:00Z"/>
          <w:rFonts w:ascii="Times New Roman" w:hAnsi="Times New Roman"/>
          <w:sz w:val="24"/>
          <w:szCs w:val="24"/>
        </w:rPr>
      </w:pPr>
      <w:ins w:id="91" w:author="Diretoria Financeira" w:date="2022-01-05T10:13:00Z">
        <w:r w:rsidRPr="00A45E0C">
          <w:rPr>
            <w:rFonts w:ascii="Times New Roman" w:hAnsi="Times New Roman"/>
            <w:sz w:val="24"/>
            <w:szCs w:val="24"/>
          </w:rPr>
          <w:t xml:space="preserve">Nos casos em que valores de multa venham a ser descontados da garantia, seu valor original será recomposto no prazo de </w:t>
        </w:r>
      </w:ins>
      <w:r w:rsidR="00120A5D" w:rsidRPr="00A45E0C">
        <w:rPr>
          <w:rFonts w:ascii="Times New Roman" w:hAnsi="Times New Roman"/>
          <w:sz w:val="24"/>
          <w:szCs w:val="24"/>
        </w:rPr>
        <w:t>10 dias úteis</w:t>
      </w:r>
      <w:ins w:id="92" w:author="Diretoria Financeira" w:date="2022-01-05T10:13:00Z">
        <w:r w:rsidRPr="00A45E0C">
          <w:rPr>
            <w:rFonts w:ascii="Times New Roman" w:hAnsi="Times New Roman"/>
            <w:sz w:val="24"/>
            <w:szCs w:val="24"/>
          </w:rPr>
          <w:t xml:space="preserve">, sob pena de rescisão administrativa do contrato. </w:t>
        </w:r>
      </w:ins>
    </w:p>
    <w:p w14:paraId="2D7D6437" w14:textId="79F31729" w:rsidR="008B1E85" w:rsidRPr="00A45E0C" w:rsidRDefault="00254E76" w:rsidP="005021EB">
      <w:pPr>
        <w:numPr>
          <w:ilvl w:val="1"/>
          <w:numId w:val="2"/>
        </w:numPr>
        <w:overflowPunct w:val="0"/>
        <w:adjustRightInd w:val="0"/>
        <w:spacing w:after="0" w:line="360" w:lineRule="auto"/>
        <w:ind w:left="709" w:hanging="142"/>
        <w:jc w:val="both"/>
        <w:rPr>
          <w:rFonts w:ascii="Times New Roman" w:hAnsi="Times New Roman"/>
          <w:sz w:val="24"/>
          <w:szCs w:val="24"/>
        </w:rPr>
      </w:pPr>
      <w:ins w:id="93" w:author="Diretoria Financeira" w:date="2022-01-05T10:13:00Z">
        <w:r w:rsidRPr="00A45E0C">
          <w:rPr>
            <w:rFonts w:ascii="Times New Roman" w:hAnsi="Times New Roman"/>
            <w:sz w:val="24"/>
            <w:szCs w:val="24"/>
          </w:rPr>
          <w:t>O levantamento da garantia contratual por parte da CONTRATADA, respeitadas as disposições legais, dependerá de requerimento da interessada, acompanhado do documento de recibo correspondente.</w:t>
        </w:r>
      </w:ins>
    </w:p>
    <w:p w14:paraId="1CF46DB8" w14:textId="77777777" w:rsidR="00230370" w:rsidRPr="00E12DFA" w:rsidRDefault="00230370" w:rsidP="005021EB">
      <w:pPr>
        <w:overflowPunct w:val="0"/>
        <w:adjustRightInd w:val="0"/>
        <w:spacing w:after="0" w:line="360" w:lineRule="auto"/>
        <w:ind w:left="709" w:hanging="142"/>
        <w:jc w:val="both"/>
        <w:rPr>
          <w:ins w:id="94" w:author="Diretoria Financeira" w:date="2022-01-05T10:13:00Z"/>
          <w:rFonts w:ascii="Times New Roman" w:hAnsi="Times New Roman"/>
          <w:sz w:val="24"/>
          <w:szCs w:val="24"/>
          <w:highlight w:val="yellow"/>
        </w:rPr>
      </w:pPr>
    </w:p>
    <w:p w14:paraId="535F8CE1" w14:textId="10BE28CD"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DOS RECURSOS</w:t>
      </w:r>
    </w:p>
    <w:p w14:paraId="2B948121" w14:textId="2CA5116E" w:rsidR="00797A5E" w:rsidRPr="00E12DFA" w:rsidRDefault="00797A5E" w:rsidP="005021EB">
      <w:pPr>
        <w:pStyle w:val="PargrafodaLista"/>
        <w:numPr>
          <w:ilvl w:val="1"/>
          <w:numId w:val="2"/>
        </w:numPr>
        <w:overflowPunct w:val="0"/>
        <w:adjustRightInd w:val="0"/>
        <w:spacing w:line="360" w:lineRule="auto"/>
        <w:ind w:left="709" w:hanging="142"/>
        <w:jc w:val="both"/>
      </w:pPr>
      <w:r w:rsidRPr="00E12DFA">
        <w:t xml:space="preserve">O interesse do licitante em interpor recurso deverá se manifestado, por meio do </w:t>
      </w:r>
      <w:r w:rsidR="00B83E64" w:rsidRPr="00E12DFA">
        <w:t>Compras.Gov</w:t>
      </w:r>
      <w:r w:rsidRPr="00E12DFA">
        <w:t xml:space="preserve">,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w:t>
      </w:r>
      <w:r w:rsidR="00B83E64" w:rsidRPr="00E12DFA">
        <w:t>término</w:t>
      </w:r>
      <w:r w:rsidRPr="00E12DFA">
        <w:t xml:space="preserve"> do prazo do recorrente, sendo-lhes assegurada vista imediata do processo administrativo, mediante requerimento dirigido ao pregoeiro.</w:t>
      </w:r>
    </w:p>
    <w:p w14:paraId="7B2AA18E"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O acolhimento do recurso importará a invalidação apenas dos atos insuscetíveis de aproveitamento.</w:t>
      </w:r>
    </w:p>
    <w:p w14:paraId="2D84CB3C" w14:textId="77777777" w:rsidR="00797A5E" w:rsidRPr="00E12DFA"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 falta de manifestação imediata e motivada da Licitante quanto ao resultado do certame, importará preclusão do direito de recurso. Os recursos imotivados ou insubsistentes não serão recebidos.</w:t>
      </w:r>
    </w:p>
    <w:p w14:paraId="5A758002" w14:textId="7F06BD58" w:rsidR="00797A5E" w:rsidRDefault="00797A5E" w:rsidP="005021EB">
      <w:pPr>
        <w:numPr>
          <w:ilvl w:val="2"/>
          <w:numId w:val="2"/>
        </w:numPr>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Decididos os recursos e constatada a regularidade dos atos procedimentais, a autoridade competente fará adjudicação da licitação ao licitante vencedor.</w:t>
      </w:r>
    </w:p>
    <w:p w14:paraId="409ACD2F" w14:textId="77777777" w:rsidR="00AC6FB6" w:rsidRPr="00E12DFA" w:rsidRDefault="00AC6FB6" w:rsidP="005021EB">
      <w:pPr>
        <w:overflowPunct w:val="0"/>
        <w:adjustRightInd w:val="0"/>
        <w:spacing w:after="0" w:line="360" w:lineRule="auto"/>
        <w:ind w:left="709" w:hanging="142"/>
        <w:jc w:val="both"/>
        <w:rPr>
          <w:rFonts w:ascii="Times New Roman" w:hAnsi="Times New Roman"/>
          <w:sz w:val="24"/>
          <w:szCs w:val="24"/>
        </w:rPr>
      </w:pPr>
    </w:p>
    <w:p w14:paraId="68BCA3F1"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DAS SANÇÕES ADMINISTRATIVAS</w:t>
      </w:r>
    </w:p>
    <w:p w14:paraId="27EA3EE0"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95" w:author="Diretoria Financeira" w:date="2022-01-05T10:13:00Z">
          <w:pPr>
            <w:numPr>
              <w:ilvl w:val="1"/>
              <w:numId w:val="2"/>
            </w:numPr>
            <w:overflowPunct w:val="0"/>
            <w:adjustRightInd w:val="0"/>
            <w:spacing w:before="20"/>
            <w:jc w:val="both"/>
          </w:pPr>
        </w:pPrChange>
      </w:pPr>
      <w:r w:rsidRPr="00E12DFA">
        <w:rPr>
          <w:rFonts w:ascii="Times New Roman" w:hAnsi="Times New Roman"/>
          <w:bCs/>
          <w:sz w:val="24"/>
          <w:szCs w:val="24"/>
        </w:rPr>
        <w:t xml:space="preserve">A inexecução do objeto desta licitação, total ou parcial, execução imperfeita, mora na execução ou qualquer inadimplemento ou infração contratual, sujeita a </w:t>
      </w:r>
      <w:r w:rsidRPr="00E12DFA">
        <w:rPr>
          <w:rFonts w:ascii="Times New Roman" w:hAnsi="Times New Roman"/>
          <w:sz w:val="24"/>
          <w:szCs w:val="24"/>
          <w:rPrChange w:id="96" w:author="Diretoria Financeira" w:date="2022-01-05T10:13:00Z">
            <w:rPr>
              <w:rFonts w:ascii="Times New Roman" w:hAnsi="Times New Roman"/>
              <w:b/>
              <w:sz w:val="24"/>
            </w:rPr>
          </w:rPrChange>
        </w:rPr>
        <w:t>CONTRATADA</w:t>
      </w:r>
      <w:r w:rsidRPr="00E12DFA">
        <w:rPr>
          <w:rFonts w:ascii="Times New Roman" w:hAnsi="Times New Roman"/>
          <w:bCs/>
          <w:sz w:val="24"/>
          <w:szCs w:val="24"/>
        </w:rPr>
        <w:t xml:space="preserve">, </w:t>
      </w:r>
      <w:r w:rsidRPr="00E12DFA">
        <w:rPr>
          <w:rFonts w:ascii="Times New Roman" w:hAnsi="Times New Roman"/>
          <w:bCs/>
          <w:sz w:val="24"/>
          <w:szCs w:val="24"/>
        </w:rPr>
        <w:lastRenderedPageBreak/>
        <w:t xml:space="preserve">sem prejuízo da responsabilidade </w:t>
      </w:r>
      <w:r w:rsidRPr="00E12DFA">
        <w:rPr>
          <w:rFonts w:ascii="Times New Roman" w:hAnsi="Times New Roman"/>
          <w:sz w:val="24"/>
          <w:szCs w:val="24"/>
          <w:rPrChange w:id="97" w:author="Diretoria Financeira" w:date="2022-01-05T10:13:00Z">
            <w:rPr>
              <w:rFonts w:ascii="Times New Roman" w:hAnsi="Times New Roman"/>
              <w:color w:val="000000"/>
              <w:sz w:val="24"/>
            </w:rPr>
          </w:rPrChange>
        </w:rPr>
        <w:t>civil ou criminal no que couber, assegurado o contraditório e a prévia e ampla defesa, às seguintes penalidades:</w:t>
      </w:r>
    </w:p>
    <w:p w14:paraId="607AE78C" w14:textId="77777777" w:rsidR="00797A5E" w:rsidRPr="00E12DFA" w:rsidRDefault="00797A5E">
      <w:pPr>
        <w:numPr>
          <w:ilvl w:val="3"/>
          <w:numId w:val="44"/>
        </w:numPr>
        <w:spacing w:after="0" w:line="360" w:lineRule="auto"/>
        <w:ind w:left="709" w:hanging="142"/>
        <w:jc w:val="both"/>
        <w:rPr>
          <w:rFonts w:ascii="Times New Roman" w:hAnsi="Times New Roman"/>
          <w:color w:val="000000"/>
          <w:sz w:val="24"/>
          <w:szCs w:val="24"/>
        </w:rPr>
        <w:pPrChange w:id="98" w:author="Diretoria Financeira" w:date="2022-01-05T10:13:00Z">
          <w:pPr>
            <w:numPr>
              <w:ilvl w:val="3"/>
              <w:numId w:val="2"/>
            </w:numPr>
            <w:spacing w:before="20"/>
            <w:jc w:val="both"/>
          </w:pPr>
        </w:pPrChange>
      </w:pPr>
      <w:r w:rsidRPr="00E12DFA">
        <w:rPr>
          <w:rFonts w:ascii="Times New Roman" w:hAnsi="Times New Roman"/>
          <w:color w:val="000000"/>
          <w:sz w:val="24"/>
          <w:szCs w:val="24"/>
        </w:rPr>
        <w:t>advertência;</w:t>
      </w:r>
    </w:p>
    <w:p w14:paraId="6611CD55" w14:textId="77777777" w:rsidR="00797A5E" w:rsidRPr="00E12DFA" w:rsidRDefault="00797A5E">
      <w:pPr>
        <w:numPr>
          <w:ilvl w:val="3"/>
          <w:numId w:val="44"/>
        </w:numPr>
        <w:spacing w:after="0" w:line="360" w:lineRule="auto"/>
        <w:ind w:left="709" w:hanging="142"/>
        <w:jc w:val="both"/>
        <w:rPr>
          <w:rFonts w:ascii="Times New Roman" w:hAnsi="Times New Roman"/>
          <w:sz w:val="24"/>
          <w:szCs w:val="24"/>
        </w:rPr>
        <w:pPrChange w:id="99" w:author="Diretoria Financeira" w:date="2022-01-05T10:13:00Z">
          <w:pPr>
            <w:numPr>
              <w:ilvl w:val="3"/>
              <w:numId w:val="2"/>
            </w:numPr>
            <w:spacing w:before="20"/>
            <w:jc w:val="both"/>
          </w:pPr>
        </w:pPrChange>
      </w:pPr>
      <w:r w:rsidRPr="00E12DFA">
        <w:rPr>
          <w:rFonts w:ascii="Times New Roman" w:hAnsi="Times New Roman"/>
          <w:sz w:val="24"/>
          <w:szCs w:val="24"/>
        </w:rPr>
        <w:t xml:space="preserve">multa de até 5% (cinco por cento) sobre o valor do Contrato, aplicada de acordo com </w:t>
      </w:r>
      <w:r w:rsidRPr="00E12DFA">
        <w:rPr>
          <w:rFonts w:ascii="Times New Roman" w:hAnsi="Times New Roman"/>
          <w:color w:val="000000"/>
          <w:sz w:val="24"/>
          <w:szCs w:val="24"/>
        </w:rPr>
        <w:t>a gravidade da infração e proporcionalmente às parcelas não executadas. Nas</w:t>
      </w:r>
      <w:r w:rsidRPr="00E12DFA">
        <w:rPr>
          <w:rFonts w:ascii="Times New Roman" w:hAnsi="Times New Roman"/>
          <w:sz w:val="24"/>
          <w:szCs w:val="24"/>
        </w:rPr>
        <w:t xml:space="preserve"> reincidências específicas, a multa corresponderá ao dobro do valor da que tiver sido inicialmente imposta.</w:t>
      </w:r>
    </w:p>
    <w:p w14:paraId="53FF3029" w14:textId="77777777" w:rsidR="00797A5E" w:rsidRPr="00E12DFA" w:rsidRDefault="00797A5E">
      <w:pPr>
        <w:numPr>
          <w:ilvl w:val="3"/>
          <w:numId w:val="44"/>
        </w:numPr>
        <w:spacing w:after="0" w:line="360" w:lineRule="auto"/>
        <w:ind w:left="709" w:hanging="142"/>
        <w:jc w:val="both"/>
        <w:rPr>
          <w:rFonts w:ascii="Times New Roman" w:hAnsi="Times New Roman"/>
          <w:color w:val="000000"/>
          <w:sz w:val="24"/>
          <w:szCs w:val="24"/>
        </w:rPr>
        <w:pPrChange w:id="100" w:author="Diretoria Financeira" w:date="2022-01-05T10:13:00Z">
          <w:pPr>
            <w:numPr>
              <w:ilvl w:val="3"/>
              <w:numId w:val="2"/>
            </w:numPr>
            <w:spacing w:before="20"/>
            <w:jc w:val="both"/>
          </w:pPr>
        </w:pPrChange>
      </w:pPr>
      <w:r w:rsidRPr="00E12DFA">
        <w:rPr>
          <w:rFonts w:ascii="Times New Roman" w:hAnsi="Times New Roman"/>
          <w:bCs/>
          <w:color w:val="000000"/>
          <w:sz w:val="24"/>
          <w:szCs w:val="24"/>
        </w:rPr>
        <w:t>suspensão temporária do direito de licitar e impedimento de contratar com a administração, por prazo não superior a 2 (dois) anos;</w:t>
      </w:r>
    </w:p>
    <w:p w14:paraId="0AEBBD37" w14:textId="77777777" w:rsidR="00797A5E" w:rsidRPr="00E12DFA" w:rsidRDefault="00797A5E">
      <w:pPr>
        <w:numPr>
          <w:ilvl w:val="3"/>
          <w:numId w:val="44"/>
        </w:numPr>
        <w:spacing w:after="0" w:line="360" w:lineRule="auto"/>
        <w:ind w:left="709" w:hanging="142"/>
        <w:jc w:val="both"/>
        <w:rPr>
          <w:rFonts w:ascii="Times New Roman" w:hAnsi="Times New Roman"/>
          <w:color w:val="000000"/>
          <w:sz w:val="24"/>
          <w:szCs w:val="24"/>
        </w:rPr>
        <w:pPrChange w:id="101" w:author="Diretoria Financeira" w:date="2022-01-05T10:13:00Z">
          <w:pPr>
            <w:numPr>
              <w:ilvl w:val="3"/>
              <w:numId w:val="2"/>
            </w:numPr>
            <w:spacing w:before="20"/>
            <w:jc w:val="both"/>
          </w:pPr>
        </w:pPrChange>
      </w:pPr>
      <w:r w:rsidRPr="00E12DFA">
        <w:rPr>
          <w:rFonts w:ascii="Times New Roman" w:hAnsi="Times New Roman"/>
          <w:color w:val="000000"/>
          <w:sz w:val="24"/>
          <w:szCs w:val="24"/>
        </w:rPr>
        <w:t>declaração de inidoneidade para licitar e contratar com a Administração Pública;</w:t>
      </w:r>
    </w:p>
    <w:p w14:paraId="10C690B8"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sz w:val="24"/>
          <w:szCs w:val="24"/>
          <w:rPrChange w:id="102" w:author="Diretoria Financeira" w:date="2022-01-05T10:13:00Z">
            <w:rPr>
              <w:rFonts w:ascii="Times New Roman" w:hAnsi="Times New Roman"/>
              <w:color w:val="000000"/>
              <w:sz w:val="24"/>
            </w:rPr>
          </w:rPrChange>
        </w:rPr>
        <w:pPrChange w:id="103" w:author="Diretoria Financeira" w:date="2022-01-05T10:13:00Z">
          <w:pPr>
            <w:numPr>
              <w:ilvl w:val="1"/>
              <w:numId w:val="2"/>
            </w:numPr>
            <w:spacing w:before="20"/>
            <w:jc w:val="both"/>
          </w:pPr>
        </w:pPrChange>
      </w:pPr>
      <w:r w:rsidRPr="00E12DFA">
        <w:rPr>
          <w:rFonts w:ascii="Times New Roman" w:hAnsi="Times New Roman"/>
          <w:bCs/>
          <w:sz w:val="24"/>
          <w:szCs w:val="24"/>
        </w:rPr>
        <w:t xml:space="preserve">A imposição das penalidades é de competência exclusiva </w:t>
      </w:r>
      <w:r w:rsidRPr="00E12DFA">
        <w:rPr>
          <w:rFonts w:ascii="Times New Roman" w:hAnsi="Times New Roman"/>
          <w:sz w:val="24"/>
          <w:szCs w:val="24"/>
          <w:rPrChange w:id="104" w:author="Diretoria Financeira" w:date="2022-01-05T10:13:00Z">
            <w:rPr>
              <w:rFonts w:ascii="Times New Roman" w:hAnsi="Times New Roman"/>
              <w:color w:val="000000"/>
              <w:sz w:val="24"/>
            </w:rPr>
          </w:rPrChange>
        </w:rPr>
        <w:t>do CONTRATANTE.</w:t>
      </w:r>
    </w:p>
    <w:p w14:paraId="2CAA9CFD"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sz w:val="24"/>
          <w:szCs w:val="24"/>
          <w:rPrChange w:id="105" w:author="Diretoria Financeira" w:date="2022-01-05T10:13:00Z">
            <w:rPr>
              <w:rFonts w:ascii="Times New Roman" w:hAnsi="Times New Roman"/>
              <w:color w:val="000000"/>
              <w:sz w:val="24"/>
            </w:rPr>
          </w:rPrChange>
        </w:rPr>
        <w:pPrChange w:id="106" w:author="Diretoria Financeira" w:date="2022-01-05T10:13:00Z">
          <w:pPr>
            <w:numPr>
              <w:ilvl w:val="1"/>
              <w:numId w:val="2"/>
            </w:numPr>
            <w:spacing w:before="20"/>
            <w:jc w:val="both"/>
          </w:pPr>
        </w:pPrChange>
      </w:pPr>
      <w:r w:rsidRPr="00E12DFA">
        <w:rPr>
          <w:rFonts w:ascii="Times New Roman" w:hAnsi="Times New Roman"/>
          <w:bCs/>
          <w:sz w:val="24"/>
          <w:szCs w:val="24"/>
        </w:rPr>
        <w:t xml:space="preserve">A sanção prevista na alínea </w:t>
      </w:r>
      <w:r w:rsidRPr="00E12DFA">
        <w:rPr>
          <w:rFonts w:ascii="Times New Roman" w:hAnsi="Times New Roman"/>
          <w:sz w:val="24"/>
          <w:szCs w:val="24"/>
          <w:rPrChange w:id="107" w:author="Diretoria Financeira" w:date="2022-01-05T10:13:00Z">
            <w:rPr>
              <w:rFonts w:ascii="Times New Roman" w:hAnsi="Times New Roman"/>
              <w:sz w:val="24"/>
              <w:u w:val="single"/>
            </w:rPr>
          </w:rPrChange>
        </w:rPr>
        <w:t>b</w:t>
      </w:r>
      <w:r w:rsidRPr="00E12DFA">
        <w:rPr>
          <w:rFonts w:ascii="Times New Roman" w:hAnsi="Times New Roman"/>
          <w:bCs/>
          <w:sz w:val="24"/>
          <w:szCs w:val="24"/>
        </w:rPr>
        <w:t xml:space="preserve"> deste ITEM poderá ser </w:t>
      </w:r>
      <w:r w:rsidRPr="00E12DFA">
        <w:rPr>
          <w:rFonts w:ascii="Times New Roman" w:hAnsi="Times New Roman"/>
          <w:sz w:val="24"/>
          <w:szCs w:val="24"/>
          <w:rPrChange w:id="108" w:author="Diretoria Financeira" w:date="2022-01-05T10:13:00Z">
            <w:rPr>
              <w:rFonts w:ascii="Times New Roman" w:hAnsi="Times New Roman"/>
              <w:color w:val="000000"/>
              <w:sz w:val="24"/>
            </w:rPr>
          </w:rPrChange>
        </w:rPr>
        <w:t>aplicada cumulativamente a qualquer outra.</w:t>
      </w:r>
    </w:p>
    <w:p w14:paraId="28556DF4"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109" w:author="Diretoria Financeira" w:date="2022-01-05T10:13:00Z">
          <w:pPr>
            <w:numPr>
              <w:ilvl w:val="1"/>
              <w:numId w:val="2"/>
            </w:numPr>
            <w:spacing w:before="20"/>
            <w:jc w:val="both"/>
          </w:pPr>
        </w:pPrChange>
      </w:pPr>
      <w:r w:rsidRPr="00E12DFA">
        <w:rPr>
          <w:rFonts w:ascii="Times New Roman" w:hAnsi="Times New Roman"/>
          <w:bCs/>
          <w:sz w:val="24"/>
          <w:szCs w:val="24"/>
        </w:rPr>
        <w:t xml:space="preserve"> A aplicação de sanção não exclui a possibilidade de rescisão administrativa do Contrato, garantido o contraditório e a defesa prévia.</w:t>
      </w:r>
    </w:p>
    <w:p w14:paraId="7067ED86"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110" w:author="Diretoria Financeira" w:date="2022-01-05T10:13:00Z">
          <w:pPr>
            <w:numPr>
              <w:ilvl w:val="1"/>
              <w:numId w:val="2"/>
            </w:numPr>
            <w:spacing w:before="20"/>
            <w:jc w:val="both"/>
          </w:pPr>
        </w:pPrChange>
      </w:pPr>
      <w:r w:rsidRPr="00E12DFA">
        <w:rPr>
          <w:rFonts w:ascii="Times New Roman" w:hAnsi="Times New Roman"/>
          <w:bCs/>
          <w:sz w:val="24"/>
          <w:szCs w:val="24"/>
        </w:rPr>
        <w:t xml:space="preserve">A multa administrativa prevista na alínea </w:t>
      </w:r>
      <w:r w:rsidRPr="00E12DFA">
        <w:rPr>
          <w:rFonts w:ascii="Times New Roman" w:hAnsi="Times New Roman"/>
          <w:sz w:val="24"/>
          <w:szCs w:val="24"/>
          <w:rPrChange w:id="111" w:author="Diretoria Financeira" w:date="2022-01-05T10:13:00Z">
            <w:rPr>
              <w:rFonts w:ascii="Times New Roman" w:hAnsi="Times New Roman"/>
              <w:sz w:val="24"/>
              <w:u w:val="single"/>
            </w:rPr>
          </w:rPrChange>
        </w:rPr>
        <w:t>b</w:t>
      </w:r>
      <w:r w:rsidRPr="00E12DFA">
        <w:rPr>
          <w:rFonts w:ascii="Times New Roman" w:hAnsi="Times New Roman"/>
          <w:bCs/>
          <w:sz w:val="24"/>
          <w:szCs w:val="24"/>
        </w:rPr>
        <w:t xml:space="preserve"> não tem caráter compensatório, não eximindo o seu pagamento a </w:t>
      </w:r>
      <w:r w:rsidRPr="00E12DFA">
        <w:rPr>
          <w:rFonts w:ascii="Times New Roman" w:hAnsi="Times New Roman"/>
          <w:sz w:val="24"/>
          <w:szCs w:val="24"/>
          <w:rPrChange w:id="112" w:author="Diretoria Financeira" w:date="2022-01-05T10:13:00Z">
            <w:rPr>
              <w:rFonts w:ascii="Times New Roman" w:hAnsi="Times New Roman"/>
              <w:b/>
              <w:sz w:val="24"/>
            </w:rPr>
          </w:rPrChange>
        </w:rPr>
        <w:t>CONTRATADA</w:t>
      </w:r>
      <w:r w:rsidRPr="00E12DFA">
        <w:rPr>
          <w:rFonts w:ascii="Times New Roman" w:hAnsi="Times New Roman"/>
          <w:bCs/>
          <w:sz w:val="24"/>
          <w:szCs w:val="24"/>
        </w:rPr>
        <w:t xml:space="preserve"> por perdas e danos das infrações cometidas.</w:t>
      </w:r>
    </w:p>
    <w:p w14:paraId="26F97977" w14:textId="1EEF7521"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113" w:author="Diretoria Financeira" w:date="2022-01-05T10:13:00Z">
          <w:pPr>
            <w:numPr>
              <w:ilvl w:val="1"/>
              <w:numId w:val="2"/>
            </w:numPr>
            <w:spacing w:before="20"/>
            <w:jc w:val="both"/>
          </w:pPr>
        </w:pPrChange>
      </w:pPr>
      <w:r w:rsidRPr="00E12DFA">
        <w:rPr>
          <w:rFonts w:ascii="Times New Roman" w:hAnsi="Times New Roman"/>
          <w:bCs/>
          <w:sz w:val="24"/>
          <w:szCs w:val="24"/>
        </w:rPr>
        <w:t xml:space="preserve">O atraso injustificado no cumprimento das obrigações contratuais sujeitará a contratada à multa de mora de </w:t>
      </w:r>
      <w:r w:rsidR="00BF3C44" w:rsidRPr="00E12DFA">
        <w:rPr>
          <w:rFonts w:ascii="Times New Roman" w:hAnsi="Times New Roman"/>
          <w:bCs/>
          <w:sz w:val="24"/>
          <w:szCs w:val="24"/>
        </w:rPr>
        <w:t>0</w:t>
      </w:r>
      <w:r w:rsidR="00A6009C">
        <w:rPr>
          <w:rFonts w:ascii="Times New Roman" w:hAnsi="Times New Roman"/>
          <w:bCs/>
          <w:sz w:val="24"/>
          <w:szCs w:val="24"/>
        </w:rPr>
        <w:t>,</w:t>
      </w:r>
      <w:r w:rsidRPr="00E12DFA">
        <w:rPr>
          <w:rFonts w:ascii="Times New Roman" w:hAnsi="Times New Roman"/>
          <w:bCs/>
          <w:sz w:val="24"/>
          <w:szCs w:val="24"/>
        </w:rPr>
        <w:t>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4BB58DE4"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114" w:author="Diretoria Financeira" w:date="2022-01-05T10:13:00Z">
          <w:pPr>
            <w:numPr>
              <w:ilvl w:val="1"/>
              <w:numId w:val="2"/>
            </w:numPr>
            <w:spacing w:before="20"/>
            <w:jc w:val="both"/>
          </w:pPr>
        </w:pPrChange>
      </w:pPr>
      <w:r w:rsidRPr="00E12DFA">
        <w:rPr>
          <w:rFonts w:ascii="Times New Roman" w:hAnsi="Times New Roman"/>
          <w:bCs/>
          <w:sz w:val="24"/>
          <w:szCs w:val="24"/>
        </w:rPr>
        <w:t>Antes da aplicação de qualquer penalidade administrativas, será garantido o exercício do contraditório e ampla defesa no prazo de 5 (cinco) dias contados da notificação pessoal do contratado</w:t>
      </w:r>
      <w:r w:rsidRPr="00E12DFA">
        <w:rPr>
          <w:rFonts w:ascii="Times New Roman" w:hAnsi="Times New Roman"/>
          <w:sz w:val="24"/>
          <w:szCs w:val="24"/>
          <w:rPrChange w:id="115" w:author="Diretoria Financeira" w:date="2022-01-05T10:13:00Z">
            <w:rPr>
              <w:rFonts w:ascii="Times New Roman" w:hAnsi="Times New Roman"/>
              <w:color w:val="000000"/>
              <w:sz w:val="24"/>
            </w:rPr>
          </w:rPrChange>
        </w:rPr>
        <w:t>.</w:t>
      </w:r>
    </w:p>
    <w:p w14:paraId="0F113E7F"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sz w:val="24"/>
          <w:szCs w:val="24"/>
          <w:rPrChange w:id="116" w:author="Diretoria Financeira" w:date="2022-01-05T10:13:00Z">
            <w:rPr>
              <w:rFonts w:ascii="Times New Roman" w:hAnsi="Times New Roman"/>
              <w:color w:val="000000"/>
              <w:sz w:val="24"/>
            </w:rPr>
          </w:rPrChange>
        </w:rPr>
        <w:pPrChange w:id="117" w:author="Diretoria Financeira" w:date="2022-01-05T10:13:00Z">
          <w:pPr>
            <w:numPr>
              <w:ilvl w:val="1"/>
              <w:numId w:val="2"/>
            </w:numPr>
            <w:spacing w:before="20"/>
            <w:jc w:val="both"/>
          </w:pPr>
        </w:pPrChange>
      </w:pPr>
      <w:r w:rsidRPr="00E12DFA">
        <w:rPr>
          <w:rFonts w:ascii="Times New Roman" w:hAnsi="Times New Roman"/>
          <w:bCs/>
          <w:sz w:val="24"/>
          <w:szCs w:val="24"/>
        </w:rPr>
        <w:t xml:space="preserve">A aplicação da sanção prevista na alínea </w:t>
      </w:r>
      <w:r w:rsidRPr="00E12DFA">
        <w:rPr>
          <w:rFonts w:ascii="Times New Roman" w:hAnsi="Times New Roman"/>
          <w:sz w:val="24"/>
          <w:szCs w:val="24"/>
          <w:rPrChange w:id="118" w:author="Diretoria Financeira" w:date="2022-01-05T10:13:00Z">
            <w:rPr>
              <w:rFonts w:ascii="Times New Roman" w:hAnsi="Times New Roman"/>
              <w:sz w:val="24"/>
              <w:u w:val="single"/>
            </w:rPr>
          </w:rPrChange>
        </w:rPr>
        <w:t>d</w:t>
      </w:r>
      <w:r w:rsidRPr="00E12DFA">
        <w:rPr>
          <w:rFonts w:ascii="Times New Roman" w:hAnsi="Times New Roman"/>
          <w:bCs/>
          <w:sz w:val="24"/>
          <w:szCs w:val="24"/>
        </w:rPr>
        <w:t xml:space="preserve"> é de competência exclusiva do </w:t>
      </w:r>
      <w:r w:rsidRPr="00E12DFA">
        <w:rPr>
          <w:rFonts w:ascii="Times New Roman" w:hAnsi="Times New Roman"/>
          <w:sz w:val="24"/>
          <w:szCs w:val="24"/>
          <w:rPrChange w:id="119" w:author="Diretoria Financeira" w:date="2022-01-05T10:13:00Z">
            <w:rPr>
              <w:rFonts w:ascii="Times New Roman" w:hAnsi="Times New Roman"/>
              <w:color w:val="000000"/>
              <w:sz w:val="24"/>
            </w:rPr>
          </w:rPrChange>
        </w:rPr>
        <w:t>Prefeito de Niterói e dos Secretários Municipais, devendo ser precedida de defesa do interessado, no prazo de 10 (dez) dias.</w:t>
      </w:r>
    </w:p>
    <w:p w14:paraId="2397395F"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sz w:val="24"/>
          <w:szCs w:val="24"/>
          <w:rPrChange w:id="120" w:author="Diretoria Financeira" w:date="2022-01-05T10:13:00Z">
            <w:rPr>
              <w:rFonts w:ascii="Times New Roman" w:hAnsi="Times New Roman"/>
              <w:strike/>
              <w:sz w:val="24"/>
            </w:rPr>
          </w:rPrChange>
        </w:rPr>
        <w:pPrChange w:id="121" w:author="Diretoria Financeira" w:date="2022-01-05T10:13:00Z">
          <w:pPr>
            <w:numPr>
              <w:ilvl w:val="1"/>
              <w:numId w:val="2"/>
            </w:numPr>
            <w:spacing w:before="20"/>
            <w:jc w:val="both"/>
          </w:pPr>
        </w:pPrChange>
      </w:pPr>
      <w:r w:rsidRPr="00E12DFA">
        <w:rPr>
          <w:rFonts w:ascii="Times New Roman" w:hAnsi="Times New Roman"/>
          <w:bCs/>
          <w:sz w:val="24"/>
          <w:szCs w:val="24"/>
        </w:rPr>
        <w:t>O prazo da suspensão ou da declaração de inidoneidade será fixado de acordo com a natureza e a gravidade da falta cometida, observado o princípio da proporcionalidade.</w:t>
      </w:r>
    </w:p>
    <w:p w14:paraId="7B80C3EE" w14:textId="7B45BE9E"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122" w:author="Diretoria Financeira" w:date="2022-01-05T10:13:00Z">
          <w:pPr>
            <w:numPr>
              <w:ilvl w:val="1"/>
              <w:numId w:val="2"/>
            </w:numPr>
            <w:spacing w:before="20"/>
            <w:jc w:val="both"/>
          </w:pPr>
        </w:pPrChange>
      </w:pPr>
      <w:r w:rsidRPr="00E12DFA">
        <w:rPr>
          <w:rFonts w:ascii="Times New Roman" w:hAnsi="Times New Roman"/>
          <w:bCs/>
          <w:sz w:val="24"/>
          <w:szCs w:val="24"/>
        </w:rPr>
        <w:t xml:space="preserve">Será remetida à Secretaria Municipal de Administração cópia do ato que aplicar qualquer penalidade ou da decisão final do recurso interposto pela </w:t>
      </w:r>
      <w:r w:rsidRPr="00E12DFA">
        <w:rPr>
          <w:rFonts w:ascii="Times New Roman" w:hAnsi="Times New Roman"/>
          <w:sz w:val="24"/>
          <w:szCs w:val="24"/>
          <w:rPrChange w:id="123" w:author="Diretoria Financeira" w:date="2022-01-05T10:13:00Z">
            <w:rPr>
              <w:rFonts w:ascii="Times New Roman" w:hAnsi="Times New Roman"/>
              <w:b/>
              <w:sz w:val="24"/>
            </w:rPr>
          </w:rPrChange>
        </w:rPr>
        <w:t>CONTRATADA</w:t>
      </w:r>
      <w:r w:rsidRPr="00E12DFA">
        <w:rPr>
          <w:rFonts w:ascii="Times New Roman" w:hAnsi="Times New Roman"/>
          <w:bCs/>
          <w:sz w:val="24"/>
          <w:szCs w:val="24"/>
        </w:rPr>
        <w:t>, a fim de que seja averbada a penalização no Registro Cadastral.</w:t>
      </w:r>
    </w:p>
    <w:p w14:paraId="44F74A06" w14:textId="5899C5CC" w:rsidR="00062F1C" w:rsidRPr="00E12DFA" w:rsidRDefault="00062F1C" w:rsidP="005021EB">
      <w:pPr>
        <w:numPr>
          <w:ilvl w:val="1"/>
          <w:numId w:val="2"/>
        </w:numPr>
        <w:overflowPunct w:val="0"/>
        <w:adjustRightInd w:val="0"/>
        <w:spacing w:after="0" w:line="360" w:lineRule="auto"/>
        <w:ind w:left="709" w:hanging="142"/>
        <w:jc w:val="both"/>
        <w:rPr>
          <w:ins w:id="124" w:author="Diretoria Financeira" w:date="2022-01-05T10:13:00Z"/>
          <w:rFonts w:ascii="Times New Roman" w:hAnsi="Times New Roman"/>
          <w:bCs/>
          <w:sz w:val="24"/>
          <w:szCs w:val="24"/>
        </w:rPr>
      </w:pPr>
      <w:ins w:id="125" w:author="Diretoria Financeira" w:date="2022-01-05T10:13:00Z">
        <w:r w:rsidRPr="00E12DFA">
          <w:rPr>
            <w:rFonts w:ascii="Times New Roman" w:hAnsi="Times New Roman"/>
            <w:bCs/>
            <w:sz w:val="24"/>
            <w:szCs w:val="24"/>
          </w:rPr>
          <w:lastRenderedPageBreak/>
          <w:t>Os licitantes, adjudicatários e contratados ficarão impedidos de contratar com a Administração Pública do Município de Niterói, enquanto perdurarem os efeitos das sanções de:</w:t>
        </w:r>
      </w:ins>
    </w:p>
    <w:p w14:paraId="5DDF9056" w14:textId="028EAAB3" w:rsidR="00062F1C" w:rsidRPr="00E12DFA" w:rsidRDefault="00062F1C" w:rsidP="005021EB">
      <w:pPr>
        <w:numPr>
          <w:ilvl w:val="3"/>
          <w:numId w:val="46"/>
        </w:numPr>
        <w:spacing w:after="0" w:line="360" w:lineRule="auto"/>
        <w:ind w:left="709" w:hanging="142"/>
        <w:jc w:val="both"/>
        <w:rPr>
          <w:ins w:id="126" w:author="Diretoria Financeira" w:date="2022-01-05T10:13:00Z"/>
          <w:rFonts w:ascii="Times New Roman" w:hAnsi="Times New Roman"/>
          <w:color w:val="000000"/>
          <w:sz w:val="24"/>
          <w:szCs w:val="24"/>
        </w:rPr>
      </w:pPr>
      <w:ins w:id="127" w:author="Diretoria Financeira" w:date="2022-01-05T10:13:00Z">
        <w:r w:rsidRPr="00E12DFA">
          <w:rPr>
            <w:rFonts w:ascii="Times New Roman" w:hAnsi="Times New Roman"/>
            <w:color w:val="000000"/>
            <w:sz w:val="24"/>
            <w:szCs w:val="24"/>
          </w:rPr>
          <w:t>suspensão temporária da participação em licitação e impedimento de contratar imposta pelo Município de Niterói, suas Autarquias ou Fundações (art. 87, III da Lei n° 8.666/93);</w:t>
        </w:r>
      </w:ins>
    </w:p>
    <w:p w14:paraId="76D9D59A" w14:textId="4EE2526C" w:rsidR="00062F1C" w:rsidRPr="00E12DFA" w:rsidRDefault="00062F1C" w:rsidP="005021EB">
      <w:pPr>
        <w:numPr>
          <w:ilvl w:val="3"/>
          <w:numId w:val="46"/>
        </w:numPr>
        <w:spacing w:after="0" w:line="360" w:lineRule="auto"/>
        <w:ind w:left="709" w:hanging="142"/>
        <w:jc w:val="both"/>
        <w:rPr>
          <w:ins w:id="128" w:author="Diretoria Financeira" w:date="2022-01-05T10:13:00Z"/>
          <w:rFonts w:ascii="Times New Roman" w:hAnsi="Times New Roman"/>
          <w:color w:val="000000"/>
          <w:sz w:val="24"/>
          <w:szCs w:val="24"/>
        </w:rPr>
      </w:pPr>
      <w:ins w:id="129" w:author="Diretoria Financeira" w:date="2022-01-05T10:13:00Z">
        <w:r w:rsidRPr="00E12DFA">
          <w:rPr>
            <w:rFonts w:ascii="Times New Roman" w:hAnsi="Times New Roman"/>
            <w:color w:val="000000"/>
            <w:sz w:val="24"/>
            <w:szCs w:val="24"/>
          </w:rPr>
          <w:t>impedimento de licitar e contratar imposta pelo Município de Niterói, suas Autarquias ou Fundações (art. 7° da Lei n° 10.520/02); (redação para edital de pregão);</w:t>
        </w:r>
      </w:ins>
    </w:p>
    <w:p w14:paraId="0210B0C9" w14:textId="0C53CC22" w:rsidR="002704C0" w:rsidRPr="00E12DFA" w:rsidRDefault="00062F1C" w:rsidP="005021EB">
      <w:pPr>
        <w:numPr>
          <w:ilvl w:val="3"/>
          <w:numId w:val="46"/>
        </w:numPr>
        <w:spacing w:after="0" w:line="360" w:lineRule="auto"/>
        <w:ind w:left="709" w:hanging="142"/>
        <w:jc w:val="both"/>
        <w:rPr>
          <w:ins w:id="130" w:author="Diretoria Financeira" w:date="2022-01-05T10:13:00Z"/>
          <w:rFonts w:ascii="Times New Roman" w:hAnsi="Times New Roman"/>
          <w:color w:val="000000"/>
          <w:sz w:val="24"/>
          <w:szCs w:val="24"/>
        </w:rPr>
      </w:pPr>
      <w:ins w:id="131" w:author="Diretoria Financeira" w:date="2022-01-05T10:13:00Z">
        <w:r w:rsidRPr="00E12DFA">
          <w:rPr>
            <w:rFonts w:ascii="Times New Roman" w:hAnsi="Times New Roman"/>
            <w:color w:val="000000"/>
            <w:sz w:val="24"/>
            <w:szCs w:val="24"/>
          </w:rPr>
          <w:t>declaração de inidoneidade para licitar e contratar imposta por qualquer Ente ou Entidade da Administração Federal, Estadual, Distrital e Municipal (art. 87, IV da Lei n° 8.666/93).</w:t>
        </w:r>
      </w:ins>
    </w:p>
    <w:p w14:paraId="15E97A2C" w14:textId="77777777" w:rsidR="00797A5E" w:rsidRPr="00E12DFA" w:rsidRDefault="00797A5E" w:rsidP="005021EB">
      <w:pPr>
        <w:numPr>
          <w:ilvl w:val="0"/>
          <w:numId w:val="2"/>
        </w:numPr>
        <w:overflowPunct w:val="0"/>
        <w:adjustRightInd w:val="0"/>
        <w:spacing w:after="0" w:line="360" w:lineRule="auto"/>
        <w:ind w:left="709" w:hanging="142"/>
        <w:jc w:val="both"/>
        <w:rPr>
          <w:rFonts w:ascii="Times New Roman" w:hAnsi="Times New Roman"/>
          <w:b/>
          <w:sz w:val="24"/>
          <w:szCs w:val="24"/>
        </w:rPr>
      </w:pPr>
      <w:r w:rsidRPr="00E12DFA">
        <w:rPr>
          <w:rFonts w:ascii="Times New Roman" w:hAnsi="Times New Roman"/>
          <w:b/>
          <w:sz w:val="24"/>
          <w:szCs w:val="24"/>
        </w:rPr>
        <w:t>DAS DISPOSIÇÕES GERAIS</w:t>
      </w:r>
    </w:p>
    <w:p w14:paraId="3900B570" w14:textId="3B8F99A4"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 xml:space="preserve">É facultado à FeSaúde, quando convocada(s) a(s) Licitante(s) Vencedora(s) e esta(s) não aceitar(em) os prazos e condições estabelecidos, convocar os proponentes remanescentes, na ordem de classificação, para </w:t>
      </w:r>
      <w:r w:rsidR="006018AB" w:rsidRPr="00E12DFA">
        <w:rPr>
          <w:rFonts w:ascii="Times New Roman" w:hAnsi="Times New Roman"/>
          <w:bCs/>
          <w:sz w:val="24"/>
          <w:szCs w:val="24"/>
        </w:rPr>
        <w:t xml:space="preserve">propor </w:t>
      </w:r>
      <w:r w:rsidRPr="00E12DFA">
        <w:rPr>
          <w:rFonts w:ascii="Times New Roman" w:hAnsi="Times New Roman"/>
          <w:bCs/>
          <w:sz w:val="24"/>
          <w:szCs w:val="24"/>
        </w:rPr>
        <w:t>fazê-lo em igual prazo e nas mesmas condições propostas pelo primeiro classificado, inclusive quanto aos preços, ou revogar o Pregão.</w:t>
      </w:r>
    </w:p>
    <w:p w14:paraId="5D0078BC" w14:textId="23EB1E2F"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 xml:space="preserve">É facultado ao </w:t>
      </w:r>
      <w:r w:rsidR="00FA09BE" w:rsidRPr="00E12DFA">
        <w:rPr>
          <w:rFonts w:ascii="Times New Roman" w:hAnsi="Times New Roman"/>
          <w:bCs/>
          <w:sz w:val="24"/>
          <w:szCs w:val="24"/>
        </w:rPr>
        <w:t>Pregoeiro</w:t>
      </w:r>
      <w:r w:rsidRPr="00E12DFA">
        <w:rPr>
          <w:rFonts w:ascii="Times New Roman" w:hAnsi="Times New Roman"/>
          <w:bCs/>
          <w:sz w:val="24"/>
          <w:szCs w:val="24"/>
        </w:rPr>
        <w:t xml:space="preserve"> ou autoridade superior, em qualquer fase da licitação, a promoção de diligência destinada a esclarecer ou complementar a instrução do processo.</w:t>
      </w:r>
    </w:p>
    <w:p w14:paraId="7624AF84"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Fica assegurado à FeSaúde o direito de, no interesse da Administração, anular ou revogar, a qualquer tempo, no todo ou em parte, a presente licitação, dando ciência aos participantes, na forma da legislação vigente.</w:t>
      </w:r>
    </w:p>
    <w:p w14:paraId="786E5861"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Os proponentes assumem todos os custos de preparação e apresentação de suas propostas e a FeSaúde não será, em nenhum caso, responsável por esses custos, independentemente da condução ou do resultado do processo licitatório.</w:t>
      </w:r>
    </w:p>
    <w:p w14:paraId="3C418423"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Os proponentes são responsáveis pela fidelidade e legitimidade das informações e dos documentos apresentados em qualquer fase da licitação.</w:t>
      </w:r>
    </w:p>
    <w:p w14:paraId="38771925"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Após apresentação da proposta, não caberá desistência, salvo por motivo justo decorrente de fato superveniente e aceito pelo Pregoeiro.</w:t>
      </w:r>
    </w:p>
    <w:p w14:paraId="1D6E0C71"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14:paraId="2A6AC4C0"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As normas que disciplinam este Pregão serão sempre interpretadas em favor da ampliação da disputa entre os interessados.</w:t>
      </w:r>
    </w:p>
    <w:p w14:paraId="7FDD8222"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lastRenderedPageBreak/>
        <w:t>A homologação do resultado desta licitação não implicará direito à contratação ou a obrigatoriedade de serem utilizados os serviços.</w:t>
      </w:r>
    </w:p>
    <w:p w14:paraId="6FD647C3"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Na contagem dos prazos estabelecidos neste edital excluir-se-á o dia do início e incluir-se-á o dia do término.</w:t>
      </w:r>
    </w:p>
    <w:p w14:paraId="4937FF95"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As obrigações resultantes do presente certame licitatório deverão ser executadas fielmente pelas partes, de acordo com as condições avençadas e as normas legais pertinentes, respondendo cada uma pelas consequências de sua inexecução total ou parcial.</w:t>
      </w:r>
    </w:p>
    <w:p w14:paraId="0454D132" w14:textId="77777777" w:rsidR="00797A5E"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Integram este edital os seguintes anexos:</w:t>
      </w:r>
    </w:p>
    <w:p w14:paraId="44EA2B61" w14:textId="77777777" w:rsidR="00797A5E" w:rsidRPr="00E12DFA" w:rsidRDefault="00797A5E" w:rsidP="005021EB">
      <w:pPr>
        <w:widowControl w:val="0"/>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Anexo I Termo de Referência</w:t>
      </w:r>
    </w:p>
    <w:p w14:paraId="3A6FDB69" w14:textId="77777777" w:rsidR="00DA7EFF" w:rsidRPr="00E12DFA" w:rsidRDefault="00797A5E" w:rsidP="005021EB">
      <w:pPr>
        <w:spacing w:after="0" w:line="360" w:lineRule="auto"/>
        <w:ind w:left="709" w:hanging="142"/>
        <w:rPr>
          <w:rFonts w:ascii="Times New Roman" w:hAnsi="Times New Roman"/>
          <w:sz w:val="24"/>
          <w:szCs w:val="24"/>
        </w:rPr>
      </w:pPr>
      <w:r w:rsidRPr="00E12DFA">
        <w:rPr>
          <w:rFonts w:ascii="Times New Roman" w:hAnsi="Times New Roman"/>
          <w:sz w:val="24"/>
          <w:szCs w:val="24"/>
        </w:rPr>
        <w:t xml:space="preserve">Anexo II </w:t>
      </w:r>
      <w:r w:rsidR="00DA7EFF" w:rsidRPr="00E12DFA">
        <w:rPr>
          <w:rFonts w:ascii="Times New Roman" w:hAnsi="Times New Roman"/>
          <w:sz w:val="24"/>
          <w:szCs w:val="24"/>
        </w:rPr>
        <w:t>Planilha Orçamentária</w:t>
      </w:r>
    </w:p>
    <w:p w14:paraId="6AAB64ED" w14:textId="70411FD0" w:rsidR="00EF1B5E" w:rsidRPr="00E12DFA" w:rsidRDefault="00EF1B5E" w:rsidP="005021EB">
      <w:pPr>
        <w:spacing w:after="0" w:line="360" w:lineRule="auto"/>
        <w:ind w:left="709" w:hanging="142"/>
        <w:rPr>
          <w:rFonts w:ascii="Times New Roman" w:hAnsi="Times New Roman"/>
          <w:sz w:val="24"/>
          <w:szCs w:val="24"/>
        </w:rPr>
      </w:pPr>
      <w:r w:rsidRPr="00E12DFA">
        <w:rPr>
          <w:rFonts w:ascii="Times New Roman" w:hAnsi="Times New Roman"/>
          <w:sz w:val="24"/>
          <w:szCs w:val="24"/>
        </w:rPr>
        <w:t xml:space="preserve">Anexo III </w:t>
      </w:r>
      <w:r w:rsidR="00797A5E" w:rsidRPr="00E12DFA">
        <w:rPr>
          <w:rFonts w:ascii="Times New Roman" w:hAnsi="Times New Roman"/>
          <w:sz w:val="24"/>
          <w:szCs w:val="24"/>
        </w:rPr>
        <w:t>Minuta de Termo Contratual</w:t>
      </w:r>
    </w:p>
    <w:p w14:paraId="031A5352" w14:textId="747E55DF" w:rsidR="00797A5E" w:rsidRPr="00E12DFA" w:rsidRDefault="00797A5E" w:rsidP="005021EB">
      <w:pPr>
        <w:widowControl w:val="0"/>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 xml:space="preserve">Anexo </w:t>
      </w:r>
      <w:r w:rsidR="000E72D0" w:rsidRPr="00E12DFA">
        <w:rPr>
          <w:rFonts w:ascii="Times New Roman" w:hAnsi="Times New Roman"/>
          <w:sz w:val="24"/>
          <w:szCs w:val="24"/>
        </w:rPr>
        <w:t>I</w:t>
      </w:r>
      <w:r w:rsidRPr="00E12DFA">
        <w:rPr>
          <w:rFonts w:ascii="Times New Roman" w:hAnsi="Times New Roman"/>
          <w:sz w:val="24"/>
          <w:szCs w:val="24"/>
        </w:rPr>
        <w:t>V Modelo de Proposta de Preço</w:t>
      </w:r>
    </w:p>
    <w:p w14:paraId="7690E085" w14:textId="17598626" w:rsidR="00797A5E" w:rsidRPr="00E12DFA" w:rsidRDefault="00797A5E" w:rsidP="005021EB">
      <w:pPr>
        <w:widowControl w:val="0"/>
        <w:overflowPunct w:val="0"/>
        <w:adjustRightInd w:val="0"/>
        <w:spacing w:after="0" w:line="360" w:lineRule="auto"/>
        <w:ind w:left="709" w:hanging="142"/>
        <w:jc w:val="both"/>
        <w:rPr>
          <w:rFonts w:ascii="Times New Roman" w:hAnsi="Times New Roman"/>
          <w:sz w:val="24"/>
          <w:szCs w:val="24"/>
        </w:rPr>
      </w:pPr>
      <w:r w:rsidRPr="00E12DFA">
        <w:rPr>
          <w:rFonts w:ascii="Times New Roman" w:hAnsi="Times New Roman"/>
          <w:sz w:val="24"/>
          <w:szCs w:val="24"/>
        </w:rPr>
        <w:t>Anexo V Modelo de Declaração de não Contribuinte de ISS e Taxas Municipais</w:t>
      </w:r>
    </w:p>
    <w:p w14:paraId="35164FE1" w14:textId="607C288F" w:rsidR="00797A5E" w:rsidRPr="00E12DFA" w:rsidRDefault="00797A5E" w:rsidP="005021EB">
      <w:pPr>
        <w:ind w:left="709" w:hanging="142"/>
        <w:rPr>
          <w:rFonts w:ascii="Times New Roman" w:hAnsi="Times New Roman"/>
          <w:sz w:val="24"/>
          <w:szCs w:val="24"/>
        </w:rPr>
      </w:pPr>
      <w:r w:rsidRPr="00E12DFA">
        <w:rPr>
          <w:rFonts w:ascii="Times New Roman" w:hAnsi="Times New Roman"/>
          <w:sz w:val="24"/>
          <w:szCs w:val="24"/>
        </w:rPr>
        <w:t xml:space="preserve">Anexo </w:t>
      </w:r>
      <w:r w:rsidR="00DA7EFF" w:rsidRPr="00E12DFA">
        <w:rPr>
          <w:rFonts w:ascii="Times New Roman" w:hAnsi="Times New Roman"/>
          <w:sz w:val="24"/>
          <w:szCs w:val="24"/>
        </w:rPr>
        <w:t>VI</w:t>
      </w:r>
      <w:r w:rsidRPr="00E12DFA">
        <w:rPr>
          <w:rFonts w:ascii="Times New Roman" w:hAnsi="Times New Roman"/>
          <w:sz w:val="24"/>
          <w:szCs w:val="24"/>
        </w:rPr>
        <w:t xml:space="preserve"> Modelo de Declaração de Optante pelo Simples</w:t>
      </w:r>
    </w:p>
    <w:p w14:paraId="34033B4A"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132" w:author="Diretoria Financeira" w:date="2022-01-05T10:13:00Z">
          <w:pPr>
            <w:widowControl w:val="0"/>
            <w:numPr>
              <w:ilvl w:val="1"/>
              <w:numId w:val="2"/>
            </w:numPr>
            <w:overflowPunct w:val="0"/>
            <w:adjustRightInd w:val="0"/>
            <w:spacing w:before="20"/>
            <w:ind w:right="70"/>
            <w:jc w:val="both"/>
          </w:pPr>
        </w:pPrChange>
      </w:pPr>
      <w:r w:rsidRPr="00E12DFA">
        <w:rPr>
          <w:rFonts w:ascii="Times New Roman" w:hAnsi="Times New Roman"/>
          <w:bCs/>
          <w:sz w:val="24"/>
          <w:szCs w:val="24"/>
        </w:rPr>
        <w:t>Os casos omissos serão resolvidos pela autoridade superior, observados os princípios que informam a atuação da Administração Pública.</w:t>
      </w:r>
    </w:p>
    <w:p w14:paraId="7B065A79" w14:textId="77777777" w:rsidR="00797A5E" w:rsidRPr="00E12DFA" w:rsidRDefault="00797A5E">
      <w:pPr>
        <w:numPr>
          <w:ilvl w:val="1"/>
          <w:numId w:val="2"/>
        </w:numPr>
        <w:overflowPunct w:val="0"/>
        <w:adjustRightInd w:val="0"/>
        <w:spacing w:after="0" w:line="360" w:lineRule="auto"/>
        <w:ind w:left="709" w:hanging="142"/>
        <w:jc w:val="both"/>
        <w:rPr>
          <w:rFonts w:ascii="Times New Roman" w:hAnsi="Times New Roman"/>
          <w:bCs/>
          <w:sz w:val="24"/>
          <w:szCs w:val="24"/>
        </w:rPr>
        <w:pPrChange w:id="133" w:author="Diretoria Financeira" w:date="2022-01-05T10:13:00Z">
          <w:pPr>
            <w:widowControl w:val="0"/>
            <w:numPr>
              <w:ilvl w:val="1"/>
              <w:numId w:val="2"/>
            </w:numPr>
            <w:overflowPunct w:val="0"/>
            <w:adjustRightInd w:val="0"/>
            <w:spacing w:before="20"/>
            <w:ind w:right="70"/>
            <w:jc w:val="both"/>
          </w:pPr>
        </w:pPrChange>
      </w:pPr>
      <w:r w:rsidRPr="00E12DFA">
        <w:rPr>
          <w:rFonts w:ascii="Times New Roman" w:hAnsi="Times New Roman"/>
          <w:bCs/>
          <w:sz w:val="24"/>
          <w:szCs w:val="24"/>
        </w:rPr>
        <w:t>Ficam os licitantes sujeitos às sanções administrativas, cíveis e penais cabíveis caso apresentem, na licitação, qualquer declaração falsa que não corresponda à realidade dos fatos.</w:t>
      </w:r>
    </w:p>
    <w:p w14:paraId="4E4ABB5E" w14:textId="47DE7703" w:rsidR="008633B9" w:rsidRPr="00E12DFA" w:rsidRDefault="00797A5E" w:rsidP="005021EB">
      <w:pPr>
        <w:numPr>
          <w:ilvl w:val="1"/>
          <w:numId w:val="2"/>
        </w:numPr>
        <w:overflowPunct w:val="0"/>
        <w:adjustRightInd w:val="0"/>
        <w:spacing w:after="0" w:line="360" w:lineRule="auto"/>
        <w:ind w:left="709" w:hanging="142"/>
        <w:jc w:val="both"/>
        <w:rPr>
          <w:rFonts w:ascii="Times New Roman" w:hAnsi="Times New Roman"/>
          <w:bCs/>
          <w:sz w:val="24"/>
          <w:szCs w:val="24"/>
        </w:rPr>
      </w:pPr>
      <w:r w:rsidRPr="00E12DFA">
        <w:rPr>
          <w:rFonts w:ascii="Times New Roman" w:hAnsi="Times New Roman"/>
          <w:bCs/>
          <w:sz w:val="24"/>
          <w:szCs w:val="24"/>
        </w:rPr>
        <w:t>O foro da comarca de Niterói é designado como o competente para dirimir quaisquer controvérsias relativas a esta licitação e à adjudicação, contrata</w:t>
      </w:r>
      <w:r w:rsidR="00DA7EFF" w:rsidRPr="00E12DFA">
        <w:rPr>
          <w:rFonts w:ascii="Times New Roman" w:hAnsi="Times New Roman"/>
          <w:bCs/>
          <w:sz w:val="24"/>
          <w:szCs w:val="24"/>
        </w:rPr>
        <w:t>ção e execução dela decorrentes.</w:t>
      </w:r>
    </w:p>
    <w:p w14:paraId="2402F159" w14:textId="77777777" w:rsidR="008633B9" w:rsidRPr="00E12DFA" w:rsidRDefault="008633B9" w:rsidP="005021EB">
      <w:pPr>
        <w:widowControl w:val="0"/>
        <w:overflowPunct w:val="0"/>
        <w:adjustRightInd w:val="0"/>
        <w:spacing w:after="0"/>
        <w:ind w:left="709" w:right="70" w:hanging="142"/>
        <w:jc w:val="center"/>
        <w:outlineLvl w:val="0"/>
        <w:rPr>
          <w:rFonts w:ascii="Times New Roman" w:hAnsi="Times New Roman"/>
          <w:sz w:val="24"/>
          <w:szCs w:val="24"/>
        </w:rPr>
      </w:pPr>
    </w:p>
    <w:p w14:paraId="13DCC1BC" w14:textId="77777777" w:rsidR="008633B9" w:rsidRPr="00E12DFA" w:rsidRDefault="008633B9" w:rsidP="008633B9">
      <w:pPr>
        <w:widowControl w:val="0"/>
        <w:overflowPunct w:val="0"/>
        <w:adjustRightInd w:val="0"/>
        <w:spacing w:after="0"/>
        <w:ind w:right="70"/>
        <w:jc w:val="center"/>
        <w:outlineLvl w:val="0"/>
        <w:rPr>
          <w:rFonts w:ascii="Times New Roman" w:hAnsi="Times New Roman"/>
          <w:sz w:val="24"/>
          <w:szCs w:val="24"/>
        </w:rPr>
      </w:pPr>
    </w:p>
    <w:p w14:paraId="7CB0FFE7" w14:textId="39C12476" w:rsidR="00797A5E" w:rsidRPr="00E12DFA" w:rsidRDefault="00797A5E" w:rsidP="008633B9">
      <w:pPr>
        <w:widowControl w:val="0"/>
        <w:overflowPunct w:val="0"/>
        <w:adjustRightInd w:val="0"/>
        <w:spacing w:after="0"/>
        <w:ind w:right="70"/>
        <w:jc w:val="center"/>
        <w:outlineLvl w:val="0"/>
        <w:rPr>
          <w:rFonts w:ascii="Times New Roman" w:hAnsi="Times New Roman"/>
          <w:sz w:val="24"/>
          <w:szCs w:val="24"/>
        </w:rPr>
      </w:pPr>
      <w:r w:rsidRPr="003D2604">
        <w:rPr>
          <w:rFonts w:ascii="Times New Roman" w:hAnsi="Times New Roman"/>
          <w:sz w:val="24"/>
          <w:szCs w:val="24"/>
        </w:rPr>
        <w:t xml:space="preserve">Niterói, </w:t>
      </w:r>
      <w:del w:id="134" w:author="Diretoria Financeira" w:date="2022-01-05T10:13:00Z">
        <w:r w:rsidR="00F25FCA" w:rsidRPr="003D2604">
          <w:rPr>
            <w:rFonts w:ascii="Times New Roman" w:hAnsi="Times New Roman"/>
            <w:sz w:val="24"/>
            <w:szCs w:val="24"/>
          </w:rPr>
          <w:delText>1</w:delText>
        </w:r>
        <w:r w:rsidR="00D85085" w:rsidRPr="003D2604">
          <w:rPr>
            <w:rFonts w:ascii="Times New Roman" w:hAnsi="Times New Roman"/>
            <w:sz w:val="24"/>
            <w:szCs w:val="24"/>
          </w:rPr>
          <w:delText>7</w:delText>
        </w:r>
      </w:del>
      <w:r w:rsidR="004650DE">
        <w:rPr>
          <w:rFonts w:ascii="Times New Roman" w:hAnsi="Times New Roman"/>
          <w:sz w:val="24"/>
          <w:szCs w:val="24"/>
        </w:rPr>
        <w:t>20</w:t>
      </w:r>
      <w:r w:rsidRPr="003D2604">
        <w:rPr>
          <w:rFonts w:ascii="Times New Roman" w:hAnsi="Times New Roman"/>
          <w:sz w:val="24"/>
          <w:szCs w:val="24"/>
        </w:rPr>
        <w:t xml:space="preserve"> de</w:t>
      </w:r>
      <w:r w:rsidR="00767AFC" w:rsidRPr="003D2604">
        <w:rPr>
          <w:rFonts w:ascii="Times New Roman" w:hAnsi="Times New Roman"/>
          <w:sz w:val="24"/>
          <w:szCs w:val="24"/>
        </w:rPr>
        <w:t xml:space="preserve"> </w:t>
      </w:r>
      <w:del w:id="135" w:author="Diretoria Financeira" w:date="2022-01-05T10:13:00Z">
        <w:r w:rsidR="00D85085" w:rsidRPr="003D2604">
          <w:rPr>
            <w:rFonts w:ascii="Times New Roman" w:hAnsi="Times New Roman"/>
            <w:sz w:val="24"/>
            <w:szCs w:val="24"/>
          </w:rPr>
          <w:delText>agosto</w:delText>
        </w:r>
      </w:del>
      <w:r w:rsidR="004650DE">
        <w:rPr>
          <w:rFonts w:ascii="Times New Roman" w:hAnsi="Times New Roman"/>
          <w:sz w:val="24"/>
          <w:szCs w:val="24"/>
        </w:rPr>
        <w:t>setembro</w:t>
      </w:r>
      <w:r w:rsidRPr="003D2604">
        <w:rPr>
          <w:rFonts w:ascii="Times New Roman" w:hAnsi="Times New Roman"/>
          <w:sz w:val="24"/>
          <w:szCs w:val="24"/>
        </w:rPr>
        <w:t xml:space="preserve"> de </w:t>
      </w:r>
      <w:del w:id="136" w:author="Diretoria Financeira" w:date="2022-01-05T10:13:00Z">
        <w:r w:rsidRPr="003D2604">
          <w:rPr>
            <w:rFonts w:ascii="Times New Roman" w:hAnsi="Times New Roman"/>
            <w:sz w:val="24"/>
            <w:szCs w:val="24"/>
          </w:rPr>
          <w:delText>202</w:delText>
        </w:r>
        <w:r w:rsidR="00F25FCA" w:rsidRPr="003D2604">
          <w:rPr>
            <w:rFonts w:ascii="Times New Roman" w:hAnsi="Times New Roman"/>
            <w:sz w:val="24"/>
            <w:szCs w:val="24"/>
          </w:rPr>
          <w:delText>1</w:delText>
        </w:r>
      </w:del>
      <w:ins w:id="137" w:author="Diretoria Financeira" w:date="2022-01-05T10:13:00Z">
        <w:r w:rsidRPr="003D2604">
          <w:rPr>
            <w:rFonts w:ascii="Times New Roman" w:hAnsi="Times New Roman"/>
            <w:sz w:val="24"/>
            <w:szCs w:val="24"/>
          </w:rPr>
          <w:t>202</w:t>
        </w:r>
        <w:r w:rsidR="007E5C21" w:rsidRPr="003D2604">
          <w:rPr>
            <w:rFonts w:ascii="Times New Roman" w:hAnsi="Times New Roman"/>
            <w:sz w:val="24"/>
            <w:szCs w:val="24"/>
          </w:rPr>
          <w:t>2</w:t>
        </w:r>
      </w:ins>
    </w:p>
    <w:p w14:paraId="362799ED" w14:textId="2848E214" w:rsidR="00D114ED" w:rsidRPr="00E12DFA" w:rsidRDefault="00D114ED" w:rsidP="00B82A7A">
      <w:pPr>
        <w:widowControl w:val="0"/>
        <w:overflowPunct w:val="0"/>
        <w:adjustRightInd w:val="0"/>
        <w:spacing w:after="0"/>
        <w:ind w:right="70"/>
        <w:rPr>
          <w:rFonts w:ascii="Times New Roman" w:hAnsi="Times New Roman"/>
          <w:sz w:val="24"/>
          <w:szCs w:val="24"/>
        </w:rPr>
      </w:pPr>
    </w:p>
    <w:p w14:paraId="277DB165" w14:textId="77777777" w:rsidR="00752BAB" w:rsidRPr="00E12DFA" w:rsidRDefault="00752BAB" w:rsidP="00752BAB">
      <w:pPr>
        <w:widowControl w:val="0"/>
        <w:overflowPunct w:val="0"/>
        <w:adjustRightInd w:val="0"/>
        <w:spacing w:after="0"/>
        <w:ind w:right="70"/>
        <w:jc w:val="center"/>
        <w:rPr>
          <w:rFonts w:ascii="Times New Roman" w:hAnsi="Times New Roman"/>
          <w:sz w:val="24"/>
          <w:szCs w:val="24"/>
        </w:rPr>
      </w:pPr>
      <w:r w:rsidRPr="00E12DFA">
        <w:rPr>
          <w:rFonts w:ascii="Times New Roman" w:hAnsi="Times New Roman"/>
          <w:sz w:val="24"/>
          <w:szCs w:val="24"/>
        </w:rPr>
        <w:t>________________________________</w:t>
      </w:r>
    </w:p>
    <w:p w14:paraId="48F23D83" w14:textId="1A6F9CC9" w:rsidR="00752BAB" w:rsidRPr="00E12DFA" w:rsidRDefault="006F1D40" w:rsidP="008633B9">
      <w:pPr>
        <w:widowControl w:val="0"/>
        <w:overflowPunct w:val="0"/>
        <w:adjustRightInd w:val="0"/>
        <w:spacing w:after="0"/>
        <w:ind w:right="70"/>
        <w:jc w:val="center"/>
        <w:outlineLvl w:val="0"/>
        <w:rPr>
          <w:rFonts w:ascii="Times New Roman" w:hAnsi="Times New Roman"/>
          <w:sz w:val="24"/>
          <w:szCs w:val="24"/>
        </w:rPr>
      </w:pPr>
      <w:r w:rsidRPr="00E12DFA">
        <w:rPr>
          <w:rFonts w:ascii="Times New Roman" w:hAnsi="Times New Roman"/>
          <w:sz w:val="24"/>
          <w:szCs w:val="24"/>
        </w:rPr>
        <w:t>Daniel Cortez de Souza Pereira</w:t>
      </w:r>
    </w:p>
    <w:p w14:paraId="7769FF93" w14:textId="48BF218C" w:rsidR="00752BAB" w:rsidRPr="00E12DFA" w:rsidRDefault="00752BAB" w:rsidP="00752BAB">
      <w:pPr>
        <w:widowControl w:val="0"/>
        <w:overflowPunct w:val="0"/>
        <w:adjustRightInd w:val="0"/>
        <w:spacing w:after="0"/>
        <w:ind w:right="70"/>
        <w:jc w:val="center"/>
        <w:rPr>
          <w:rFonts w:ascii="Times New Roman" w:hAnsi="Times New Roman"/>
          <w:sz w:val="24"/>
          <w:szCs w:val="24"/>
        </w:rPr>
      </w:pPr>
      <w:r w:rsidRPr="00E12DFA">
        <w:rPr>
          <w:rFonts w:ascii="Times New Roman" w:hAnsi="Times New Roman"/>
          <w:sz w:val="24"/>
          <w:szCs w:val="24"/>
        </w:rPr>
        <w:t xml:space="preserve">Diretor </w:t>
      </w:r>
      <w:r w:rsidR="00AF259F" w:rsidRPr="00E12DFA">
        <w:rPr>
          <w:rFonts w:ascii="Times New Roman" w:hAnsi="Times New Roman"/>
          <w:sz w:val="24"/>
          <w:szCs w:val="24"/>
        </w:rPr>
        <w:t>de Administração e Finanças</w:t>
      </w:r>
    </w:p>
    <w:p w14:paraId="3322FCAB" w14:textId="2A91603B" w:rsidR="00D114ED" w:rsidRPr="00E12DFA" w:rsidRDefault="00752BAB" w:rsidP="00C95170">
      <w:pPr>
        <w:widowControl w:val="0"/>
        <w:overflowPunct w:val="0"/>
        <w:adjustRightInd w:val="0"/>
        <w:spacing w:after="0"/>
        <w:ind w:right="70"/>
        <w:jc w:val="center"/>
        <w:rPr>
          <w:rFonts w:ascii="Times New Roman" w:hAnsi="Times New Roman"/>
          <w:sz w:val="24"/>
          <w:szCs w:val="24"/>
        </w:rPr>
      </w:pPr>
      <w:r w:rsidRPr="00E12DFA">
        <w:rPr>
          <w:rFonts w:ascii="Times New Roman" w:hAnsi="Times New Roman"/>
          <w:sz w:val="24"/>
          <w:szCs w:val="24"/>
        </w:rPr>
        <w:t>Fundação Estatal de Saúde de Niterói FeSaúde</w:t>
      </w:r>
    </w:p>
    <w:p w14:paraId="288C4F3F" w14:textId="29C8DEEF" w:rsidR="00D114ED" w:rsidRPr="00E12DFA" w:rsidRDefault="00D114ED" w:rsidP="00797A5E">
      <w:pPr>
        <w:widowControl w:val="0"/>
        <w:overflowPunct w:val="0"/>
        <w:adjustRightInd w:val="0"/>
        <w:spacing w:after="0"/>
        <w:ind w:right="70"/>
        <w:jc w:val="center"/>
        <w:rPr>
          <w:rFonts w:ascii="Times New Roman" w:hAnsi="Times New Roman"/>
          <w:sz w:val="24"/>
          <w:szCs w:val="24"/>
        </w:rPr>
      </w:pPr>
    </w:p>
    <w:p w14:paraId="1A1D2F66" w14:textId="2EB747CF" w:rsidR="00D114ED" w:rsidRPr="00E12DFA" w:rsidRDefault="00B82A7A" w:rsidP="00767AFC">
      <w:pPr>
        <w:widowControl w:val="0"/>
        <w:overflowPunct w:val="0"/>
        <w:adjustRightInd w:val="0"/>
        <w:spacing w:after="0"/>
        <w:ind w:right="70"/>
        <w:rPr>
          <w:rFonts w:ascii="Times New Roman" w:hAnsi="Times New Roman"/>
          <w:sz w:val="24"/>
          <w:szCs w:val="24"/>
        </w:rPr>
      </w:pPr>
      <w:r w:rsidRPr="00E12DFA">
        <w:rPr>
          <w:rFonts w:ascii="Times New Roman" w:hAnsi="Times New Roman"/>
          <w:sz w:val="24"/>
          <w:szCs w:val="24"/>
        </w:rPr>
        <w:t>Ratifico:</w:t>
      </w:r>
    </w:p>
    <w:p w14:paraId="3A1CBCE6" w14:textId="77777777" w:rsidR="00D114ED" w:rsidRPr="00E12DFA" w:rsidRDefault="00D114ED" w:rsidP="00797A5E">
      <w:pPr>
        <w:widowControl w:val="0"/>
        <w:overflowPunct w:val="0"/>
        <w:adjustRightInd w:val="0"/>
        <w:spacing w:after="0"/>
        <w:ind w:right="70"/>
        <w:jc w:val="center"/>
        <w:rPr>
          <w:rFonts w:ascii="Times New Roman" w:hAnsi="Times New Roman"/>
          <w:sz w:val="24"/>
          <w:szCs w:val="24"/>
        </w:rPr>
      </w:pPr>
    </w:p>
    <w:p w14:paraId="1EAAB245" w14:textId="77777777" w:rsidR="00797A5E" w:rsidRPr="00E12DFA" w:rsidRDefault="00797A5E" w:rsidP="00797A5E">
      <w:pPr>
        <w:widowControl w:val="0"/>
        <w:overflowPunct w:val="0"/>
        <w:adjustRightInd w:val="0"/>
        <w:spacing w:after="0"/>
        <w:ind w:right="70"/>
        <w:jc w:val="center"/>
        <w:rPr>
          <w:rFonts w:ascii="Times New Roman" w:hAnsi="Times New Roman"/>
          <w:sz w:val="24"/>
          <w:szCs w:val="24"/>
        </w:rPr>
      </w:pPr>
      <w:r w:rsidRPr="00E12DFA">
        <w:rPr>
          <w:rFonts w:ascii="Times New Roman" w:hAnsi="Times New Roman"/>
          <w:sz w:val="24"/>
          <w:szCs w:val="24"/>
        </w:rPr>
        <w:t>________________________________</w:t>
      </w:r>
    </w:p>
    <w:p w14:paraId="1585D211" w14:textId="77777777" w:rsidR="00797A5E" w:rsidRPr="00E12DFA" w:rsidRDefault="00797A5E" w:rsidP="008633B9">
      <w:pPr>
        <w:widowControl w:val="0"/>
        <w:overflowPunct w:val="0"/>
        <w:adjustRightInd w:val="0"/>
        <w:spacing w:after="0"/>
        <w:ind w:right="70"/>
        <w:jc w:val="center"/>
        <w:outlineLvl w:val="0"/>
        <w:rPr>
          <w:rFonts w:ascii="Times New Roman" w:hAnsi="Times New Roman"/>
          <w:sz w:val="24"/>
          <w:szCs w:val="24"/>
        </w:rPr>
      </w:pPr>
      <w:r w:rsidRPr="00E12DFA">
        <w:rPr>
          <w:rFonts w:ascii="Times New Roman" w:hAnsi="Times New Roman"/>
          <w:sz w:val="24"/>
          <w:szCs w:val="24"/>
        </w:rPr>
        <w:t>Anamaria Carvalho Schneider</w:t>
      </w:r>
    </w:p>
    <w:p w14:paraId="49D89737" w14:textId="77777777" w:rsidR="00797A5E" w:rsidRPr="00E12DFA" w:rsidRDefault="00797A5E" w:rsidP="00797A5E">
      <w:pPr>
        <w:widowControl w:val="0"/>
        <w:overflowPunct w:val="0"/>
        <w:adjustRightInd w:val="0"/>
        <w:spacing w:after="0"/>
        <w:ind w:right="70"/>
        <w:jc w:val="center"/>
        <w:rPr>
          <w:rFonts w:ascii="Times New Roman" w:hAnsi="Times New Roman"/>
          <w:sz w:val="24"/>
          <w:szCs w:val="24"/>
        </w:rPr>
      </w:pPr>
      <w:r w:rsidRPr="00E12DFA">
        <w:rPr>
          <w:rFonts w:ascii="Times New Roman" w:hAnsi="Times New Roman"/>
          <w:sz w:val="24"/>
          <w:szCs w:val="24"/>
        </w:rPr>
        <w:t>Diretora Geral</w:t>
      </w:r>
    </w:p>
    <w:p w14:paraId="34482970" w14:textId="37AFC15B" w:rsidR="00614D27" w:rsidRPr="00E12DFA" w:rsidRDefault="00797A5E" w:rsidP="00DA7EFF">
      <w:pPr>
        <w:widowControl w:val="0"/>
        <w:overflowPunct w:val="0"/>
        <w:adjustRightInd w:val="0"/>
        <w:spacing w:after="0"/>
        <w:ind w:right="70"/>
        <w:jc w:val="center"/>
        <w:rPr>
          <w:rFonts w:ascii="Times New Roman" w:hAnsi="Times New Roman"/>
          <w:sz w:val="24"/>
          <w:szCs w:val="24"/>
        </w:rPr>
      </w:pPr>
      <w:r w:rsidRPr="00E12DFA">
        <w:rPr>
          <w:rFonts w:ascii="Times New Roman" w:hAnsi="Times New Roman"/>
          <w:sz w:val="24"/>
          <w:szCs w:val="24"/>
        </w:rPr>
        <w:t>Fundação Estatal de Saúde de Niterói FeSaúde</w:t>
      </w:r>
    </w:p>
    <w:p w14:paraId="664E48B2" w14:textId="77777777" w:rsidR="004650DE" w:rsidRDefault="004650DE" w:rsidP="00F42D97">
      <w:pPr>
        <w:outlineLvl w:val="0"/>
        <w:rPr>
          <w:rFonts w:ascii="Times New Roman" w:hAnsi="Times New Roman"/>
          <w:b/>
          <w:sz w:val="24"/>
          <w:szCs w:val="24"/>
        </w:rPr>
      </w:pPr>
    </w:p>
    <w:p w14:paraId="065966B0" w14:textId="77777777" w:rsidR="00437692" w:rsidRPr="00902F5F" w:rsidRDefault="00437692" w:rsidP="00437692">
      <w:pPr>
        <w:spacing w:line="240" w:lineRule="auto"/>
        <w:jc w:val="center"/>
        <w:outlineLvl w:val="0"/>
        <w:rPr>
          <w:rFonts w:ascii="Times New Roman" w:hAnsi="Times New Roman"/>
          <w:b/>
          <w:sz w:val="24"/>
          <w:szCs w:val="24"/>
        </w:rPr>
      </w:pPr>
      <w:r w:rsidRPr="00902F5F">
        <w:rPr>
          <w:rStyle w:val="TtulodoLivro"/>
          <w:rFonts w:ascii="Times New Roman" w:hAnsi="Times New Roman"/>
          <w:i w:val="0"/>
          <w:iCs w:val="0"/>
          <w:sz w:val="24"/>
          <w:szCs w:val="24"/>
        </w:rPr>
        <w:lastRenderedPageBreak/>
        <w:t xml:space="preserve">PREGÃO ELETRÔNICO Nº </w:t>
      </w:r>
      <w:r>
        <w:rPr>
          <w:rStyle w:val="TtulodoLivro"/>
          <w:rFonts w:ascii="Times New Roman" w:hAnsi="Times New Roman"/>
          <w:i w:val="0"/>
          <w:iCs w:val="0"/>
          <w:sz w:val="24"/>
          <w:szCs w:val="24"/>
        </w:rPr>
        <w:t>xx/2022</w:t>
      </w:r>
    </w:p>
    <w:p w14:paraId="2EC513DA" w14:textId="4785A66E" w:rsidR="00437692" w:rsidRDefault="00437692" w:rsidP="00437692">
      <w:pPr>
        <w:jc w:val="center"/>
        <w:outlineLvl w:val="0"/>
        <w:rPr>
          <w:rFonts w:ascii="Times New Roman" w:hAnsi="Times New Roman"/>
          <w:b/>
          <w:sz w:val="24"/>
          <w:szCs w:val="24"/>
        </w:rPr>
      </w:pPr>
      <w:r>
        <w:rPr>
          <w:rFonts w:ascii="Times New Roman" w:hAnsi="Times New Roman"/>
          <w:b/>
          <w:sz w:val="24"/>
          <w:szCs w:val="24"/>
        </w:rPr>
        <w:t>A</w:t>
      </w:r>
      <w:r w:rsidRPr="00E57D0A">
        <w:rPr>
          <w:rFonts w:ascii="Times New Roman" w:hAnsi="Times New Roman"/>
          <w:b/>
          <w:sz w:val="24"/>
          <w:szCs w:val="24"/>
        </w:rPr>
        <w:t>NEXO I</w:t>
      </w:r>
    </w:p>
    <w:p w14:paraId="54A79137" w14:textId="77777777" w:rsidR="004650DE" w:rsidRPr="004650DE" w:rsidRDefault="004650DE" w:rsidP="004650DE">
      <w:pPr>
        <w:widowControl w:val="0"/>
        <w:autoSpaceDE w:val="0"/>
        <w:autoSpaceDN w:val="0"/>
        <w:spacing w:before="7" w:after="0" w:line="240" w:lineRule="auto"/>
        <w:rPr>
          <w:rFonts w:ascii="Times New Roman" w:cs="Calibri"/>
          <w:sz w:val="18"/>
          <w:szCs w:val="24"/>
          <w:lang w:val="pt-PT"/>
        </w:rPr>
      </w:pPr>
    </w:p>
    <w:p w14:paraId="3B7AC38C" w14:textId="77777777" w:rsidR="004650DE" w:rsidRPr="004650DE" w:rsidRDefault="004650DE" w:rsidP="004650DE">
      <w:pPr>
        <w:widowControl w:val="0"/>
        <w:autoSpaceDE w:val="0"/>
        <w:autoSpaceDN w:val="0"/>
        <w:spacing w:after="0" w:line="240" w:lineRule="auto"/>
        <w:rPr>
          <w:rFonts w:ascii="Times New Roman" w:cs="Calibri"/>
          <w:sz w:val="20"/>
          <w:szCs w:val="24"/>
          <w:lang w:val="pt-PT"/>
        </w:rPr>
      </w:pPr>
      <w:r w:rsidRPr="004650DE">
        <w:rPr>
          <w:rFonts w:ascii="Times New Roman" w:cs="Calibri"/>
          <w:noProof/>
          <w:sz w:val="20"/>
          <w:szCs w:val="24"/>
          <w:lang w:val="pt-PT"/>
        </w:rPr>
        <mc:AlternateContent>
          <mc:Choice Requires="wps">
            <w:drawing>
              <wp:inline distT="0" distB="0" distL="0" distR="0" wp14:anchorId="6E3FF87A" wp14:editId="272C6518">
                <wp:extent cx="5742940" cy="186055"/>
                <wp:effectExtent l="1905" t="0" r="0" b="0"/>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5355F" w14:textId="77777777" w:rsidR="004650DE" w:rsidRDefault="004650DE" w:rsidP="004650DE">
                            <w:pPr>
                              <w:spacing w:line="292" w:lineRule="exact"/>
                              <w:ind w:right="2213"/>
                              <w:jc w:val="center"/>
                              <w:rPr>
                                <w:b/>
                                <w:sz w:val="24"/>
                              </w:rPr>
                            </w:pPr>
                            <w:r>
                              <w:rPr>
                                <w:b/>
                                <w:sz w:val="24"/>
                              </w:rPr>
                              <w:t>TERMO</w:t>
                            </w:r>
                            <w:r>
                              <w:rPr>
                                <w:b/>
                                <w:spacing w:val="-3"/>
                                <w:sz w:val="24"/>
                              </w:rPr>
                              <w:t xml:space="preserve"> </w:t>
                            </w:r>
                            <w:r>
                              <w:rPr>
                                <w:b/>
                                <w:sz w:val="24"/>
                              </w:rPr>
                              <w:t>DE REFERÊNCIA FESAÚDE N.º 20/2021</w:t>
                            </w:r>
                          </w:p>
                        </w:txbxContent>
                      </wps:txbx>
                      <wps:bodyPr rot="0" vert="horz" wrap="square" lIns="0" tIns="0" rIns="0" bIns="0" anchor="t" anchorCtr="0" upright="1">
                        <a:noAutofit/>
                      </wps:bodyPr>
                    </wps:wsp>
                  </a:graphicData>
                </a:graphic>
              </wp:inline>
            </w:drawing>
          </mc:Choice>
          <mc:Fallback>
            <w:pict>
              <v:shapetype w14:anchorId="6E3FF87A" id="_x0000_t202" coordsize="21600,21600" o:spt="202" path="m,l,21600r21600,l21600,xe">
                <v:stroke joinstyle="miter"/>
                <v:path gradientshapeok="t" o:connecttype="rect"/>
              </v:shapetype>
              <v:shape id="Text Box 19" o:spid="_x0000_s1026" type="#_x0000_t202" style="width:452.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" fillcolor="#bfbfbf" stroked="f">
                <v:textbox inset="0,0,0,0">
                  <w:txbxContent>
                    <w:p w14:paraId="1045355F" w14:textId="77777777" w:rsidR="004650DE" w:rsidRDefault="004650DE" w:rsidP="004650DE">
                      <w:pPr>
                        <w:spacing w:line="292" w:lineRule="exact"/>
                        <w:ind w:right="2213"/>
                        <w:jc w:val="center"/>
                        <w:rPr>
                          <w:b/>
                          <w:sz w:val="24"/>
                        </w:rPr>
                      </w:pPr>
                      <w:r>
                        <w:rPr>
                          <w:b/>
                          <w:sz w:val="24"/>
                        </w:rPr>
                        <w:t>TERMO</w:t>
                      </w:r>
                      <w:r>
                        <w:rPr>
                          <w:b/>
                          <w:spacing w:val="-3"/>
                          <w:sz w:val="24"/>
                        </w:rPr>
                        <w:t xml:space="preserve"> </w:t>
                      </w:r>
                      <w:r>
                        <w:rPr>
                          <w:b/>
                          <w:sz w:val="24"/>
                        </w:rPr>
                        <w:t>DE REFERÊNCIA FESAÚDE N.º 20/2021</w:t>
                      </w:r>
                    </w:p>
                  </w:txbxContent>
                </v:textbox>
                <w10:anchorlock/>
              </v:shape>
            </w:pict>
          </mc:Fallback>
        </mc:AlternateContent>
      </w:r>
    </w:p>
    <w:p w14:paraId="6FACA028" w14:textId="77777777" w:rsidR="004650DE" w:rsidRPr="004650DE" w:rsidRDefault="004650DE" w:rsidP="004650DE">
      <w:pPr>
        <w:widowControl w:val="0"/>
        <w:autoSpaceDE w:val="0"/>
        <w:autoSpaceDN w:val="0"/>
        <w:spacing w:after="0" w:line="270" w:lineRule="exact"/>
        <w:rPr>
          <w:rFonts w:cs="Calibri"/>
          <w:sz w:val="24"/>
          <w:szCs w:val="24"/>
          <w:lang w:val="pt-PT"/>
        </w:rPr>
      </w:pPr>
      <w:r w:rsidRPr="004650DE">
        <w:rPr>
          <w:rFonts w:cs="Calibri"/>
          <w:sz w:val="24"/>
          <w:szCs w:val="24"/>
          <w:lang w:val="pt-PT"/>
        </w:rPr>
        <w:t>AQUISIÇÃO</w:t>
      </w:r>
      <w:r w:rsidRPr="004650DE">
        <w:rPr>
          <w:rFonts w:cs="Calibri"/>
          <w:spacing w:val="23"/>
          <w:sz w:val="24"/>
          <w:szCs w:val="24"/>
          <w:lang w:val="pt-PT"/>
        </w:rPr>
        <w:t xml:space="preserve"> </w:t>
      </w:r>
      <w:r w:rsidRPr="004650DE">
        <w:rPr>
          <w:rFonts w:cs="Calibri"/>
          <w:sz w:val="24"/>
          <w:szCs w:val="24"/>
          <w:lang w:val="pt-PT"/>
        </w:rPr>
        <w:t>POR</w:t>
      </w:r>
      <w:r w:rsidRPr="004650DE">
        <w:rPr>
          <w:rFonts w:cs="Calibri"/>
          <w:spacing w:val="23"/>
          <w:sz w:val="24"/>
          <w:szCs w:val="24"/>
          <w:lang w:val="pt-PT"/>
        </w:rPr>
        <w:t xml:space="preserve"> </w:t>
      </w:r>
      <w:r w:rsidRPr="004650DE">
        <w:rPr>
          <w:rFonts w:cs="Calibri"/>
          <w:sz w:val="24"/>
          <w:szCs w:val="24"/>
          <w:lang w:val="pt-PT"/>
        </w:rPr>
        <w:t>MEIO</w:t>
      </w:r>
      <w:r w:rsidRPr="004650DE">
        <w:rPr>
          <w:rFonts w:cs="Calibri"/>
          <w:spacing w:val="21"/>
          <w:sz w:val="24"/>
          <w:szCs w:val="24"/>
          <w:lang w:val="pt-PT"/>
        </w:rPr>
        <w:t xml:space="preserve"> </w:t>
      </w:r>
      <w:r w:rsidRPr="004650DE">
        <w:rPr>
          <w:rFonts w:cs="Calibri"/>
          <w:sz w:val="24"/>
          <w:szCs w:val="24"/>
          <w:lang w:val="pt-PT"/>
        </w:rPr>
        <w:t>DE</w:t>
      </w:r>
      <w:r w:rsidRPr="004650DE">
        <w:rPr>
          <w:rFonts w:cs="Calibri"/>
          <w:spacing w:val="27"/>
          <w:sz w:val="24"/>
          <w:szCs w:val="24"/>
          <w:lang w:val="pt-PT"/>
        </w:rPr>
        <w:t xml:space="preserve"> </w:t>
      </w:r>
      <w:r w:rsidRPr="004650DE">
        <w:rPr>
          <w:rFonts w:cs="Calibri"/>
          <w:sz w:val="24"/>
          <w:szCs w:val="24"/>
          <w:lang w:val="pt-PT"/>
        </w:rPr>
        <w:t>LOCAÇÃO</w:t>
      </w:r>
      <w:r w:rsidRPr="004650DE">
        <w:rPr>
          <w:rFonts w:cs="Calibri"/>
          <w:spacing w:val="21"/>
          <w:sz w:val="24"/>
          <w:szCs w:val="24"/>
          <w:lang w:val="pt-PT"/>
        </w:rPr>
        <w:t xml:space="preserve"> </w:t>
      </w:r>
      <w:r w:rsidRPr="004650DE">
        <w:rPr>
          <w:rFonts w:cs="Calibri"/>
          <w:sz w:val="24"/>
          <w:szCs w:val="24"/>
          <w:lang w:val="pt-PT"/>
        </w:rPr>
        <w:t>DE</w:t>
      </w:r>
      <w:r w:rsidRPr="004650DE">
        <w:rPr>
          <w:rFonts w:cs="Calibri"/>
          <w:spacing w:val="26"/>
          <w:sz w:val="24"/>
          <w:szCs w:val="24"/>
          <w:lang w:val="pt-PT"/>
        </w:rPr>
        <w:t xml:space="preserve"> </w:t>
      </w:r>
      <w:r w:rsidRPr="004650DE">
        <w:rPr>
          <w:rFonts w:cs="Calibri"/>
          <w:sz w:val="24"/>
          <w:szCs w:val="24"/>
          <w:lang w:val="pt-PT"/>
        </w:rPr>
        <w:t>MICROCOMPUTADORES</w:t>
      </w:r>
      <w:r w:rsidRPr="004650DE">
        <w:rPr>
          <w:rFonts w:cs="Calibri"/>
          <w:spacing w:val="27"/>
          <w:sz w:val="24"/>
          <w:szCs w:val="24"/>
          <w:lang w:val="pt-PT"/>
        </w:rPr>
        <w:t xml:space="preserve"> </w:t>
      </w:r>
      <w:r w:rsidRPr="004650DE">
        <w:rPr>
          <w:rFonts w:cs="Calibri"/>
          <w:sz w:val="24"/>
          <w:szCs w:val="24"/>
          <w:lang w:val="pt-PT"/>
        </w:rPr>
        <w:t>E</w:t>
      </w:r>
      <w:r w:rsidRPr="004650DE">
        <w:rPr>
          <w:rFonts w:cs="Calibri"/>
          <w:spacing w:val="21"/>
          <w:sz w:val="24"/>
          <w:szCs w:val="24"/>
          <w:lang w:val="pt-PT"/>
        </w:rPr>
        <w:t xml:space="preserve"> </w:t>
      </w:r>
      <w:r w:rsidRPr="004650DE">
        <w:rPr>
          <w:rFonts w:cs="Calibri"/>
          <w:sz w:val="24"/>
          <w:szCs w:val="24"/>
          <w:lang w:val="pt-PT"/>
        </w:rPr>
        <w:t>NOTEBOOKS</w:t>
      </w:r>
      <w:r w:rsidRPr="004650DE">
        <w:rPr>
          <w:rFonts w:cs="Calibri"/>
          <w:spacing w:val="23"/>
          <w:sz w:val="24"/>
          <w:szCs w:val="24"/>
          <w:lang w:val="pt-PT"/>
        </w:rPr>
        <w:t xml:space="preserve"> </w:t>
      </w:r>
      <w:r w:rsidRPr="004650DE">
        <w:rPr>
          <w:rFonts w:cs="Calibri"/>
          <w:sz w:val="24"/>
          <w:szCs w:val="24"/>
          <w:lang w:val="pt-PT"/>
        </w:rPr>
        <w:t>COM</w:t>
      </w:r>
      <w:r w:rsidRPr="004650DE">
        <w:rPr>
          <w:rFonts w:cs="Calibri"/>
          <w:spacing w:val="25"/>
          <w:sz w:val="24"/>
          <w:szCs w:val="24"/>
          <w:lang w:val="pt-PT"/>
        </w:rPr>
        <w:t xml:space="preserve"> </w:t>
      </w:r>
      <w:r w:rsidRPr="004650DE">
        <w:rPr>
          <w:rFonts w:cs="Calibri"/>
          <w:sz w:val="24"/>
          <w:szCs w:val="24"/>
          <w:lang w:val="pt-PT"/>
        </w:rPr>
        <w:t>SER-</w:t>
      </w:r>
    </w:p>
    <w:p w14:paraId="4C89179D" w14:textId="77777777" w:rsidR="004650DE" w:rsidRPr="004650DE" w:rsidRDefault="004650DE" w:rsidP="004650DE">
      <w:pPr>
        <w:widowControl w:val="0"/>
        <w:autoSpaceDE w:val="0"/>
        <w:autoSpaceDN w:val="0"/>
        <w:spacing w:after="0" w:line="240" w:lineRule="auto"/>
        <w:rPr>
          <w:rFonts w:cs="Calibri"/>
          <w:sz w:val="24"/>
          <w:szCs w:val="24"/>
          <w:lang w:val="pt-PT"/>
        </w:rPr>
      </w:pPr>
      <w:r w:rsidRPr="004650DE">
        <w:rPr>
          <w:rFonts w:cs="Calibri"/>
          <w:sz w:val="24"/>
          <w:szCs w:val="24"/>
          <w:lang w:val="pt-PT"/>
        </w:rPr>
        <w:t>VIÇOS</w:t>
      </w:r>
      <w:r w:rsidRPr="004650DE">
        <w:rPr>
          <w:rFonts w:cs="Calibri"/>
          <w:spacing w:val="-1"/>
          <w:sz w:val="24"/>
          <w:szCs w:val="24"/>
          <w:lang w:val="pt-PT"/>
        </w:rPr>
        <w:t xml:space="preserve"> </w:t>
      </w:r>
      <w:r w:rsidRPr="004650DE">
        <w:rPr>
          <w:rFonts w:cs="Calibri"/>
          <w:sz w:val="24"/>
          <w:szCs w:val="24"/>
          <w:lang w:val="pt-PT"/>
        </w:rPr>
        <w:t>DE</w:t>
      </w:r>
      <w:r w:rsidRPr="004650DE">
        <w:rPr>
          <w:rFonts w:cs="Calibri"/>
          <w:spacing w:val="3"/>
          <w:sz w:val="24"/>
          <w:szCs w:val="24"/>
          <w:lang w:val="pt-PT"/>
        </w:rPr>
        <w:t xml:space="preserve"> </w:t>
      </w:r>
      <w:r w:rsidRPr="004650DE">
        <w:rPr>
          <w:rFonts w:cs="Calibri"/>
          <w:sz w:val="24"/>
          <w:szCs w:val="24"/>
          <w:lang w:val="pt-PT"/>
        </w:rPr>
        <w:t>MANUTENÇÃO E SUPORTE.</w:t>
      </w:r>
    </w:p>
    <w:p w14:paraId="425BD041" w14:textId="77777777" w:rsidR="004650DE" w:rsidRPr="004650DE" w:rsidRDefault="004650DE" w:rsidP="004650DE">
      <w:pPr>
        <w:widowControl w:val="0"/>
        <w:autoSpaceDE w:val="0"/>
        <w:autoSpaceDN w:val="0"/>
        <w:spacing w:after="0" w:line="240" w:lineRule="auto"/>
        <w:rPr>
          <w:rFonts w:cs="Calibri"/>
          <w:szCs w:val="24"/>
          <w:lang w:val="pt-PT"/>
        </w:rPr>
      </w:pPr>
      <w:r w:rsidRPr="004650DE">
        <w:rPr>
          <w:rFonts w:cs="Calibri"/>
          <w:noProof/>
          <w:sz w:val="24"/>
          <w:szCs w:val="24"/>
          <w:lang w:val="pt-PT"/>
        </w:rPr>
        <mc:AlternateContent>
          <mc:Choice Requires="wps">
            <w:drawing>
              <wp:anchor distT="0" distB="0" distL="0" distR="0" simplePos="0" relativeHeight="251661316" behindDoc="1" locked="0" layoutInCell="1" allowOverlap="1" wp14:anchorId="6D2F1E76" wp14:editId="43B07F6A">
                <wp:simplePos x="0" y="0"/>
                <wp:positionH relativeFrom="page">
                  <wp:posOffset>669290</wp:posOffset>
                </wp:positionH>
                <wp:positionV relativeFrom="paragraph">
                  <wp:posOffset>186055</wp:posOffset>
                </wp:positionV>
                <wp:extent cx="5742940" cy="186055"/>
                <wp:effectExtent l="0" t="0" r="0" b="0"/>
                <wp:wrapTopAndBottom/>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D2BD1" w14:textId="77777777" w:rsidR="004650DE" w:rsidRDefault="004650DE" w:rsidP="004650DE">
                            <w:pPr>
                              <w:pStyle w:val="Corpodetexto"/>
                              <w:tabs>
                                <w:tab w:val="left" w:pos="736"/>
                              </w:tabs>
                              <w:spacing w:line="292" w:lineRule="exact"/>
                              <w:jc w:val="left"/>
                            </w:pPr>
                            <w:r>
                              <w:rPr>
                                <w:b/>
                              </w:rPr>
                              <w:t>1.</w:t>
                            </w:r>
                            <w:r>
                              <w:rPr>
                                <w:b/>
                              </w:rPr>
                              <w:tab/>
                            </w:r>
                            <w:r>
                              <w:t>Definição</w:t>
                            </w:r>
                            <w:r>
                              <w:rPr>
                                <w:spacing w:val="-3"/>
                              </w:rPr>
                              <w:t xml:space="preserve"> </w:t>
                            </w:r>
                            <w:r>
                              <w:t>do</w:t>
                            </w:r>
                            <w:r>
                              <w:rPr>
                                <w:spacing w:val="2"/>
                              </w:rPr>
                              <w:t xml:space="preserve"> </w:t>
                            </w:r>
                            <w:r>
                              <w:t>Escopo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1E76" id="Text Box 18" o:spid="_x0000_s1027" type="#_x0000_t202" style="position:absolute;margin-left:52.7pt;margin-top:14.65pt;width:452.2pt;height:14.6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" fillcolor="#bfbfbf" stroked="f">
                <v:textbox inset="0,0,0,0">
                  <w:txbxContent>
                    <w:p w14:paraId="4A1D2BD1" w14:textId="77777777" w:rsidR="004650DE" w:rsidRDefault="004650DE" w:rsidP="004650DE">
                      <w:pPr>
                        <w:pStyle w:val="Corpodetexto"/>
                        <w:tabs>
                          <w:tab w:val="left" w:pos="736"/>
                        </w:tabs>
                        <w:spacing w:line="292" w:lineRule="exact"/>
                        <w:jc w:val="left"/>
                      </w:pPr>
                      <w:r>
                        <w:rPr>
                          <w:b/>
                        </w:rPr>
                        <w:t>1.</w:t>
                      </w:r>
                      <w:r>
                        <w:rPr>
                          <w:b/>
                        </w:rPr>
                        <w:tab/>
                      </w:r>
                      <w:r>
                        <w:t>Definição</w:t>
                      </w:r>
                      <w:r>
                        <w:rPr>
                          <w:spacing w:val="-3"/>
                        </w:rPr>
                        <w:t xml:space="preserve"> </w:t>
                      </w:r>
                      <w:r>
                        <w:t>do</w:t>
                      </w:r>
                      <w:r>
                        <w:rPr>
                          <w:spacing w:val="2"/>
                        </w:rPr>
                        <w:t xml:space="preserve"> </w:t>
                      </w:r>
                      <w:r>
                        <w:t>Escopo</w:t>
                      </w:r>
                    </w:p>
                  </w:txbxContent>
                </v:textbox>
                <w10:wrap type="topAndBottom" anchorx="page"/>
              </v:shape>
            </w:pict>
          </mc:Fallback>
        </mc:AlternateContent>
      </w:r>
    </w:p>
    <w:p w14:paraId="57512EDE" w14:textId="77777777" w:rsidR="004650DE" w:rsidRPr="004650DE" w:rsidRDefault="004650DE" w:rsidP="004650DE">
      <w:pPr>
        <w:widowControl w:val="0"/>
        <w:autoSpaceDE w:val="0"/>
        <w:autoSpaceDN w:val="0"/>
        <w:spacing w:before="6" w:after="0" w:line="240" w:lineRule="auto"/>
        <w:rPr>
          <w:rFonts w:cs="Calibri"/>
          <w:sz w:val="18"/>
          <w:szCs w:val="24"/>
          <w:lang w:val="pt-PT"/>
        </w:rPr>
      </w:pPr>
    </w:p>
    <w:p w14:paraId="607FF202" w14:textId="77777777" w:rsidR="004650DE" w:rsidRPr="004650DE" w:rsidRDefault="004650DE" w:rsidP="005021EB">
      <w:pPr>
        <w:widowControl w:val="0"/>
        <w:autoSpaceDE w:val="0"/>
        <w:autoSpaceDN w:val="0"/>
        <w:spacing w:before="51" w:after="0" w:line="240" w:lineRule="auto"/>
        <w:ind w:left="567" w:right="215"/>
        <w:jc w:val="both"/>
        <w:rPr>
          <w:rFonts w:cs="Calibri"/>
          <w:sz w:val="24"/>
          <w:lang w:val="pt-PT"/>
        </w:rPr>
      </w:pPr>
      <w:r w:rsidRPr="004650DE">
        <w:rPr>
          <w:rFonts w:cs="Calibri"/>
          <w:b/>
          <w:sz w:val="24"/>
          <w:lang w:val="pt-PT"/>
        </w:rPr>
        <w:t>1.1.</w:t>
      </w:r>
      <w:r w:rsidRPr="004650DE">
        <w:rPr>
          <w:rFonts w:cs="Calibri"/>
          <w:b/>
          <w:spacing w:val="1"/>
          <w:sz w:val="24"/>
          <w:lang w:val="pt-PT"/>
        </w:rPr>
        <w:t xml:space="preserve"> </w:t>
      </w:r>
      <w:r w:rsidRPr="004650DE">
        <w:rPr>
          <w:rFonts w:cs="Calibri"/>
          <w:b/>
          <w:sz w:val="24"/>
          <w:lang w:val="pt-PT"/>
        </w:rPr>
        <w:t>Contratação de locação de 870 (Oitocentos e setenta) computadores, nas versões</w:t>
      </w:r>
      <w:r w:rsidRPr="004650DE">
        <w:rPr>
          <w:rFonts w:cs="Calibri"/>
          <w:b/>
          <w:spacing w:val="1"/>
          <w:sz w:val="24"/>
          <w:lang w:val="pt-PT"/>
        </w:rPr>
        <w:t xml:space="preserve"> </w:t>
      </w:r>
      <w:r w:rsidRPr="004650DE">
        <w:rPr>
          <w:rFonts w:cs="Calibri"/>
          <w:b/>
          <w:sz w:val="24"/>
          <w:lang w:val="pt-PT"/>
        </w:rPr>
        <w:t>desktop e notebook</w:t>
      </w:r>
      <w:r w:rsidRPr="004650DE">
        <w:rPr>
          <w:rFonts w:cs="Calibri"/>
          <w:sz w:val="24"/>
          <w:lang w:val="pt-PT"/>
        </w:rPr>
        <w:t>, necessários à continuidade das atividades da FeSaúde em suas unida-</w:t>
      </w:r>
      <w:r w:rsidRPr="004650DE">
        <w:rPr>
          <w:rFonts w:cs="Calibri"/>
          <w:spacing w:val="1"/>
          <w:sz w:val="24"/>
          <w:lang w:val="pt-PT"/>
        </w:rPr>
        <w:t xml:space="preserve"> </w:t>
      </w:r>
      <w:r w:rsidRPr="004650DE">
        <w:rPr>
          <w:rFonts w:cs="Calibri"/>
          <w:sz w:val="24"/>
          <w:lang w:val="pt-PT"/>
        </w:rPr>
        <w:t>des do Programa Médico de Família e nas unidades de Atenção Psicossocial do município de</w:t>
      </w:r>
      <w:r w:rsidRPr="004650DE">
        <w:rPr>
          <w:rFonts w:cs="Calibri"/>
          <w:spacing w:val="-52"/>
          <w:sz w:val="24"/>
          <w:lang w:val="pt-PT"/>
        </w:rPr>
        <w:t xml:space="preserve"> </w:t>
      </w:r>
      <w:r w:rsidRPr="004650DE">
        <w:rPr>
          <w:rFonts w:cs="Calibri"/>
          <w:sz w:val="24"/>
          <w:lang w:val="pt-PT"/>
        </w:rPr>
        <w:t>Niterói,</w:t>
      </w:r>
      <w:r w:rsidRPr="004650DE">
        <w:rPr>
          <w:rFonts w:cs="Calibri"/>
          <w:spacing w:val="-1"/>
          <w:sz w:val="24"/>
          <w:lang w:val="pt-PT"/>
        </w:rPr>
        <w:t xml:space="preserve"> </w:t>
      </w:r>
      <w:r w:rsidRPr="004650DE">
        <w:rPr>
          <w:rFonts w:cs="Calibri"/>
          <w:sz w:val="24"/>
          <w:lang w:val="pt-PT"/>
        </w:rPr>
        <w:t>incluindo</w:t>
      </w:r>
      <w:r w:rsidRPr="004650DE">
        <w:rPr>
          <w:rFonts w:cs="Calibri"/>
          <w:spacing w:val="3"/>
          <w:sz w:val="24"/>
          <w:lang w:val="pt-PT"/>
        </w:rPr>
        <w:t xml:space="preserve"> </w:t>
      </w:r>
      <w:r w:rsidRPr="004650DE">
        <w:rPr>
          <w:rFonts w:cs="Calibri"/>
          <w:sz w:val="24"/>
          <w:lang w:val="pt-PT"/>
        </w:rPr>
        <w:t>serviços</w:t>
      </w:r>
      <w:r w:rsidRPr="004650DE">
        <w:rPr>
          <w:rFonts w:cs="Calibri"/>
          <w:spacing w:val="-1"/>
          <w:sz w:val="24"/>
          <w:lang w:val="pt-PT"/>
        </w:rPr>
        <w:t xml:space="preserve"> </w:t>
      </w:r>
      <w:r w:rsidRPr="004650DE">
        <w:rPr>
          <w:rFonts w:cs="Calibri"/>
          <w:sz w:val="24"/>
          <w:lang w:val="pt-PT"/>
        </w:rPr>
        <w:t>de</w:t>
      </w:r>
      <w:r w:rsidRPr="004650DE">
        <w:rPr>
          <w:rFonts w:cs="Calibri"/>
          <w:spacing w:val="2"/>
          <w:sz w:val="24"/>
          <w:lang w:val="pt-PT"/>
        </w:rPr>
        <w:t xml:space="preserve"> </w:t>
      </w:r>
      <w:r w:rsidRPr="004650DE">
        <w:rPr>
          <w:rFonts w:cs="Calibri"/>
          <w:sz w:val="24"/>
          <w:lang w:val="pt-PT"/>
        </w:rPr>
        <w:t>manutenção,</w:t>
      </w:r>
      <w:r w:rsidRPr="004650DE">
        <w:rPr>
          <w:rFonts w:cs="Calibri"/>
          <w:spacing w:val="-1"/>
          <w:sz w:val="24"/>
          <w:lang w:val="pt-PT"/>
        </w:rPr>
        <w:t xml:space="preserve"> </w:t>
      </w:r>
      <w:r w:rsidRPr="004650DE">
        <w:rPr>
          <w:rFonts w:cs="Calibri"/>
          <w:sz w:val="24"/>
          <w:lang w:val="pt-PT"/>
        </w:rPr>
        <w:t>licenças de</w:t>
      </w:r>
      <w:r w:rsidRPr="004650DE">
        <w:rPr>
          <w:rFonts w:cs="Calibri"/>
          <w:spacing w:val="1"/>
          <w:sz w:val="24"/>
          <w:lang w:val="pt-PT"/>
        </w:rPr>
        <w:t xml:space="preserve"> </w:t>
      </w:r>
      <w:r w:rsidRPr="004650DE">
        <w:rPr>
          <w:rFonts w:cs="Calibri"/>
          <w:sz w:val="24"/>
          <w:lang w:val="pt-PT"/>
        </w:rPr>
        <w:t>software e suporte.</w:t>
      </w:r>
    </w:p>
    <w:p w14:paraId="27741E21" w14:textId="77777777" w:rsidR="004650DE" w:rsidRPr="004650DE" w:rsidRDefault="004650DE" w:rsidP="004650DE">
      <w:pPr>
        <w:widowControl w:val="0"/>
        <w:autoSpaceDE w:val="0"/>
        <w:autoSpaceDN w:val="0"/>
        <w:spacing w:before="3" w:after="0" w:line="240" w:lineRule="auto"/>
        <w:rPr>
          <w:rFonts w:cs="Calibri"/>
          <w:szCs w:val="24"/>
          <w:lang w:val="pt-PT"/>
        </w:rPr>
      </w:pPr>
      <w:r w:rsidRPr="004650DE">
        <w:rPr>
          <w:rFonts w:cs="Calibri"/>
          <w:noProof/>
          <w:sz w:val="24"/>
          <w:szCs w:val="24"/>
          <w:lang w:val="pt-PT"/>
        </w:rPr>
        <mc:AlternateContent>
          <mc:Choice Requires="wps">
            <w:drawing>
              <wp:anchor distT="0" distB="0" distL="0" distR="0" simplePos="0" relativeHeight="251662340" behindDoc="1" locked="0" layoutInCell="1" allowOverlap="1" wp14:anchorId="6514EABC" wp14:editId="6E7E1758">
                <wp:simplePos x="0" y="0"/>
                <wp:positionH relativeFrom="page">
                  <wp:posOffset>669290</wp:posOffset>
                </wp:positionH>
                <wp:positionV relativeFrom="paragraph">
                  <wp:posOffset>187960</wp:posOffset>
                </wp:positionV>
                <wp:extent cx="5742940" cy="186055"/>
                <wp:effectExtent l="0" t="0" r="0" b="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6D481" w14:textId="77777777" w:rsidR="004650DE" w:rsidRDefault="004650DE" w:rsidP="004650DE">
                            <w:pPr>
                              <w:pStyle w:val="Corpodetexto"/>
                              <w:tabs>
                                <w:tab w:val="left" w:pos="736"/>
                              </w:tabs>
                              <w:spacing w:line="292" w:lineRule="exact"/>
                              <w:jc w:val="left"/>
                            </w:pPr>
                            <w:r>
                              <w:rPr>
                                <w:b/>
                              </w:rPr>
                              <w:t>2.</w:t>
                            </w:r>
                            <w:r>
                              <w:rPr>
                                <w:b/>
                              </w:rPr>
                              <w:tab/>
                            </w:r>
                            <w:r>
                              <w:t>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EABC" id="Text Box 17" o:spid="_x0000_s1028" type="#_x0000_t202" style="position:absolute;margin-left:52.7pt;margin-top:14.8pt;width:452.2pt;height:14.65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" fillcolor="#bfbfbf" stroked="f">
                <v:textbox inset="0,0,0,0">
                  <w:txbxContent>
                    <w:p w14:paraId="5C26D481" w14:textId="77777777" w:rsidR="004650DE" w:rsidRDefault="004650DE" w:rsidP="004650DE">
                      <w:pPr>
                        <w:pStyle w:val="Corpodetexto"/>
                        <w:tabs>
                          <w:tab w:val="left" w:pos="736"/>
                        </w:tabs>
                        <w:spacing w:line="292" w:lineRule="exact"/>
                        <w:jc w:val="left"/>
                      </w:pPr>
                      <w:r>
                        <w:rPr>
                          <w:b/>
                        </w:rPr>
                        <w:t>2.</w:t>
                      </w:r>
                      <w:r>
                        <w:rPr>
                          <w:b/>
                        </w:rPr>
                        <w:tab/>
                      </w:r>
                      <w:r>
                        <w:t>Justificativa</w:t>
                      </w:r>
                    </w:p>
                  </w:txbxContent>
                </v:textbox>
                <w10:wrap type="topAndBottom" anchorx="page"/>
              </v:shape>
            </w:pict>
          </mc:Fallback>
        </mc:AlternateContent>
      </w:r>
    </w:p>
    <w:p w14:paraId="2CB4A4F1" w14:textId="77777777" w:rsidR="004650DE" w:rsidRPr="004650DE" w:rsidRDefault="004650DE" w:rsidP="004650DE">
      <w:pPr>
        <w:widowControl w:val="0"/>
        <w:autoSpaceDE w:val="0"/>
        <w:autoSpaceDN w:val="0"/>
        <w:spacing w:before="6" w:after="0" w:line="240" w:lineRule="auto"/>
        <w:rPr>
          <w:rFonts w:cs="Calibri"/>
          <w:sz w:val="18"/>
          <w:szCs w:val="24"/>
          <w:lang w:val="pt-PT"/>
        </w:rPr>
      </w:pPr>
    </w:p>
    <w:p w14:paraId="292879EF" w14:textId="77777777" w:rsidR="004650DE" w:rsidRPr="004650DE" w:rsidRDefault="004650DE" w:rsidP="005021EB">
      <w:pPr>
        <w:widowControl w:val="0"/>
        <w:numPr>
          <w:ilvl w:val="1"/>
          <w:numId w:val="235"/>
        </w:numPr>
        <w:tabs>
          <w:tab w:val="left" w:pos="567"/>
        </w:tabs>
        <w:autoSpaceDE w:val="0"/>
        <w:autoSpaceDN w:val="0"/>
        <w:spacing w:before="51" w:after="0" w:line="240" w:lineRule="auto"/>
        <w:ind w:left="567" w:right="213" w:firstLine="345"/>
        <w:jc w:val="both"/>
        <w:rPr>
          <w:rFonts w:cs="Calibri"/>
          <w:sz w:val="24"/>
          <w:lang w:val="pt-PT"/>
        </w:rPr>
      </w:pPr>
      <w:r w:rsidRPr="004650DE">
        <w:rPr>
          <w:rFonts w:cs="Calibri"/>
          <w:sz w:val="24"/>
          <w:lang w:val="pt-PT"/>
        </w:rPr>
        <w:t xml:space="preserve">Seguindo    </w:t>
      </w:r>
      <w:r w:rsidRPr="004650DE">
        <w:rPr>
          <w:rFonts w:cs="Calibri"/>
          <w:spacing w:val="1"/>
          <w:sz w:val="24"/>
          <w:lang w:val="pt-PT"/>
        </w:rPr>
        <w:t xml:space="preserve"> </w:t>
      </w:r>
      <w:r w:rsidRPr="004650DE">
        <w:rPr>
          <w:rFonts w:cs="Calibri"/>
          <w:sz w:val="24"/>
          <w:lang w:val="pt-PT"/>
        </w:rPr>
        <w:t xml:space="preserve">os    </w:t>
      </w:r>
      <w:r w:rsidRPr="004650DE">
        <w:rPr>
          <w:rFonts w:cs="Calibri"/>
          <w:spacing w:val="1"/>
          <w:sz w:val="24"/>
          <w:lang w:val="pt-PT"/>
        </w:rPr>
        <w:t xml:space="preserve"> </w:t>
      </w:r>
      <w:r w:rsidRPr="004650DE">
        <w:rPr>
          <w:rFonts w:cs="Calibri"/>
          <w:sz w:val="24"/>
          <w:lang w:val="pt-PT"/>
        </w:rPr>
        <w:t xml:space="preserve">parâmetros    </w:t>
      </w:r>
      <w:r w:rsidRPr="004650DE">
        <w:rPr>
          <w:rFonts w:cs="Calibri"/>
          <w:spacing w:val="1"/>
          <w:sz w:val="24"/>
          <w:lang w:val="pt-PT"/>
        </w:rPr>
        <w:t xml:space="preserve"> </w:t>
      </w:r>
      <w:r w:rsidRPr="004650DE">
        <w:rPr>
          <w:rFonts w:cs="Calibri"/>
          <w:sz w:val="24"/>
          <w:lang w:val="pt-PT"/>
        </w:rPr>
        <w:t xml:space="preserve">da    </w:t>
      </w:r>
      <w:r w:rsidRPr="004650DE">
        <w:rPr>
          <w:rFonts w:cs="Calibri"/>
          <w:spacing w:val="1"/>
          <w:sz w:val="24"/>
          <w:lang w:val="pt-PT"/>
        </w:rPr>
        <w:t xml:space="preserve"> </w:t>
      </w:r>
      <w:r w:rsidRPr="004650DE">
        <w:rPr>
          <w:rFonts w:cs="Calibri"/>
          <w:sz w:val="24"/>
          <w:lang w:val="pt-PT"/>
        </w:rPr>
        <w:t xml:space="preserve">Leis Federais nº    </w:t>
      </w:r>
      <w:r w:rsidRPr="004650DE">
        <w:rPr>
          <w:rFonts w:cs="Calibri"/>
          <w:spacing w:val="1"/>
          <w:sz w:val="24"/>
          <w:lang w:val="pt-PT"/>
        </w:rPr>
        <w:t xml:space="preserve"> </w:t>
      </w:r>
      <w:r w:rsidRPr="004650DE">
        <w:rPr>
          <w:rFonts w:cs="Calibri"/>
          <w:sz w:val="24"/>
          <w:lang w:val="pt-PT"/>
        </w:rPr>
        <w:t>8.666/93 e      10.520/02 e</w:t>
      </w:r>
      <w:r w:rsidRPr="004650DE">
        <w:rPr>
          <w:rFonts w:cs="Calibri"/>
          <w:spacing w:val="1"/>
          <w:sz w:val="24"/>
          <w:lang w:val="pt-PT"/>
        </w:rPr>
        <w:t xml:space="preserve"> </w:t>
      </w:r>
      <w:r w:rsidRPr="004650DE">
        <w:rPr>
          <w:rFonts w:cs="Calibri"/>
          <w:sz w:val="24"/>
          <w:lang w:val="pt-PT"/>
        </w:rPr>
        <w:t>dos Decretos Municipais nº 9.614/05 e</w:t>
      </w:r>
      <w:r w:rsidRPr="004650DE">
        <w:rPr>
          <w:rFonts w:cs="Calibri"/>
          <w:spacing w:val="1"/>
          <w:sz w:val="24"/>
          <w:lang w:val="pt-PT"/>
        </w:rPr>
        <w:t xml:space="preserve"> </w:t>
      </w:r>
      <w:r w:rsidRPr="004650DE">
        <w:rPr>
          <w:rFonts w:cs="Calibri"/>
          <w:sz w:val="24"/>
          <w:lang w:val="pt-PT"/>
        </w:rPr>
        <w:t>10.005/06,</w:t>
      </w:r>
      <w:r w:rsidRPr="004650DE">
        <w:rPr>
          <w:rFonts w:cs="Calibri"/>
          <w:spacing w:val="1"/>
          <w:sz w:val="24"/>
          <w:lang w:val="pt-PT"/>
        </w:rPr>
        <w:t xml:space="preserve"> </w:t>
      </w:r>
      <w:r w:rsidRPr="004650DE">
        <w:rPr>
          <w:rFonts w:cs="Calibri"/>
          <w:sz w:val="24"/>
          <w:lang w:val="pt-PT"/>
        </w:rPr>
        <w:t>alterado</w:t>
      </w:r>
      <w:r w:rsidRPr="004650DE">
        <w:rPr>
          <w:rFonts w:cs="Calibri"/>
          <w:spacing w:val="1"/>
          <w:sz w:val="24"/>
          <w:lang w:val="pt-PT"/>
        </w:rPr>
        <w:t xml:space="preserve"> </w:t>
      </w:r>
      <w:r w:rsidRPr="004650DE">
        <w:rPr>
          <w:rFonts w:cs="Calibri"/>
          <w:sz w:val="24"/>
          <w:lang w:val="pt-PT"/>
        </w:rPr>
        <w:t>pelo</w:t>
      </w:r>
      <w:r w:rsidRPr="004650DE">
        <w:rPr>
          <w:rFonts w:cs="Calibri"/>
          <w:spacing w:val="1"/>
          <w:sz w:val="24"/>
          <w:lang w:val="pt-PT"/>
        </w:rPr>
        <w:t xml:space="preserve"> </w:t>
      </w:r>
      <w:r w:rsidRPr="004650DE">
        <w:rPr>
          <w:rFonts w:cs="Calibri"/>
          <w:sz w:val="24"/>
          <w:lang w:val="pt-PT"/>
        </w:rPr>
        <w:t>Decreto</w:t>
      </w:r>
      <w:r w:rsidRPr="004650DE">
        <w:rPr>
          <w:rFonts w:cs="Calibri"/>
          <w:spacing w:val="1"/>
          <w:sz w:val="24"/>
          <w:lang w:val="pt-PT"/>
        </w:rPr>
        <w:t xml:space="preserve"> </w:t>
      </w:r>
      <w:r w:rsidRPr="004650DE">
        <w:rPr>
          <w:rFonts w:cs="Calibri"/>
          <w:sz w:val="24"/>
          <w:lang w:val="pt-PT"/>
        </w:rPr>
        <w:t>nº</w:t>
      </w:r>
      <w:r w:rsidRPr="004650DE">
        <w:rPr>
          <w:rFonts w:cs="Calibri"/>
          <w:spacing w:val="1"/>
          <w:sz w:val="24"/>
          <w:lang w:val="pt-PT"/>
        </w:rPr>
        <w:t xml:space="preserve"> </w:t>
      </w:r>
      <w:r w:rsidRPr="004650DE">
        <w:rPr>
          <w:rFonts w:cs="Calibri"/>
          <w:sz w:val="24"/>
          <w:lang w:val="pt-PT"/>
        </w:rPr>
        <w:t>11.117/12, a</w:t>
      </w:r>
      <w:r w:rsidRPr="004650DE">
        <w:rPr>
          <w:rFonts w:cs="Calibri"/>
          <w:spacing w:val="-52"/>
          <w:sz w:val="24"/>
          <w:lang w:val="pt-PT"/>
        </w:rPr>
        <w:t xml:space="preserve"> </w:t>
      </w:r>
      <w:r w:rsidRPr="004650DE">
        <w:rPr>
          <w:rFonts w:cs="Calibri"/>
          <w:sz w:val="24"/>
          <w:lang w:val="pt-PT"/>
        </w:rPr>
        <w:t>FeSaúde tenta buscar a maior economicidade possível na aquisição por meio de Pregão</w:t>
      </w:r>
      <w:r w:rsidRPr="004650DE">
        <w:rPr>
          <w:rFonts w:cs="Calibri"/>
          <w:spacing w:val="1"/>
          <w:sz w:val="24"/>
          <w:lang w:val="pt-PT"/>
        </w:rPr>
        <w:t xml:space="preserve"> </w:t>
      </w:r>
      <w:r w:rsidRPr="004650DE">
        <w:rPr>
          <w:rFonts w:cs="Calibri"/>
          <w:sz w:val="24"/>
          <w:lang w:val="pt-PT"/>
        </w:rPr>
        <w:t>Eletrônico;</w:t>
      </w:r>
    </w:p>
    <w:p w14:paraId="10DA8B23" w14:textId="77777777" w:rsidR="004650DE" w:rsidRPr="004650DE" w:rsidRDefault="004650DE" w:rsidP="005021EB">
      <w:pPr>
        <w:widowControl w:val="0"/>
        <w:numPr>
          <w:ilvl w:val="1"/>
          <w:numId w:val="235"/>
        </w:numPr>
        <w:tabs>
          <w:tab w:val="left" w:pos="567"/>
        </w:tabs>
        <w:autoSpaceDE w:val="0"/>
        <w:autoSpaceDN w:val="0"/>
        <w:spacing w:after="0" w:line="240" w:lineRule="auto"/>
        <w:ind w:left="567" w:right="214" w:firstLine="345"/>
        <w:jc w:val="both"/>
        <w:rPr>
          <w:rFonts w:cs="Calibri"/>
          <w:sz w:val="24"/>
          <w:lang w:val="pt-PT"/>
        </w:rPr>
      </w:pPr>
      <w:r w:rsidRPr="004650DE">
        <w:rPr>
          <w:rFonts w:cs="Calibri"/>
          <w:sz w:val="24"/>
          <w:lang w:val="pt-PT"/>
        </w:rPr>
        <w:t>Baseado no Estudo de Demanda e Estudo Comparativo entre aquisição e locação,</w:t>
      </w:r>
      <w:r w:rsidRPr="004650DE">
        <w:rPr>
          <w:rFonts w:cs="Calibri"/>
          <w:spacing w:val="1"/>
          <w:sz w:val="24"/>
          <w:lang w:val="pt-PT"/>
        </w:rPr>
        <w:t xml:space="preserve"> </w:t>
      </w:r>
      <w:r w:rsidRPr="004650DE">
        <w:rPr>
          <w:rFonts w:cs="Calibri"/>
          <w:sz w:val="24"/>
          <w:lang w:val="pt-PT"/>
        </w:rPr>
        <w:t>onde foram analisados custos e benefícios, se pôde perceber que os dois modelos apresen-</w:t>
      </w:r>
      <w:r w:rsidRPr="004650DE">
        <w:rPr>
          <w:rFonts w:cs="Calibri"/>
          <w:spacing w:val="1"/>
          <w:sz w:val="24"/>
          <w:lang w:val="pt-PT"/>
        </w:rPr>
        <w:t xml:space="preserve"> </w:t>
      </w:r>
      <w:r w:rsidRPr="004650DE">
        <w:rPr>
          <w:rFonts w:cs="Calibri"/>
          <w:sz w:val="24"/>
          <w:lang w:val="pt-PT"/>
        </w:rPr>
        <w:t>tam vantagens e desvantagens, cabendo aos gestores públicos escolherem a melhor alter-</w:t>
      </w:r>
      <w:r w:rsidRPr="004650DE">
        <w:rPr>
          <w:rFonts w:cs="Calibri"/>
          <w:spacing w:val="1"/>
          <w:sz w:val="24"/>
          <w:lang w:val="pt-PT"/>
        </w:rPr>
        <w:t xml:space="preserve"> </w:t>
      </w:r>
      <w:r w:rsidRPr="004650DE">
        <w:rPr>
          <w:rFonts w:cs="Calibri"/>
          <w:sz w:val="24"/>
          <w:lang w:val="pt-PT"/>
        </w:rPr>
        <w:t>nativa de acordo com seu planejamento financeiro e disponibilidade de um corpo técnico e</w:t>
      </w:r>
      <w:r w:rsidRPr="004650DE">
        <w:rPr>
          <w:rFonts w:cs="Calibri"/>
          <w:spacing w:val="1"/>
          <w:sz w:val="24"/>
          <w:lang w:val="pt-PT"/>
        </w:rPr>
        <w:t xml:space="preserve"> </w:t>
      </w:r>
      <w:r w:rsidRPr="004650DE">
        <w:rPr>
          <w:rFonts w:cs="Calibri"/>
          <w:sz w:val="24"/>
          <w:lang w:val="pt-PT"/>
        </w:rPr>
        <w:t>logístico, visando</w:t>
      </w:r>
      <w:r w:rsidRPr="004650DE">
        <w:rPr>
          <w:rFonts w:cs="Calibri"/>
          <w:spacing w:val="-2"/>
          <w:sz w:val="24"/>
          <w:lang w:val="pt-PT"/>
        </w:rPr>
        <w:t xml:space="preserve"> </w:t>
      </w:r>
      <w:r w:rsidRPr="004650DE">
        <w:rPr>
          <w:rFonts w:cs="Calibri"/>
          <w:sz w:val="24"/>
          <w:lang w:val="pt-PT"/>
        </w:rPr>
        <w:t>minimizar o</w:t>
      </w:r>
      <w:r w:rsidRPr="004650DE">
        <w:rPr>
          <w:rFonts w:cs="Calibri"/>
          <w:spacing w:val="-2"/>
          <w:sz w:val="24"/>
          <w:lang w:val="pt-PT"/>
        </w:rPr>
        <w:t xml:space="preserve"> </w:t>
      </w:r>
      <w:r w:rsidRPr="004650DE">
        <w:rPr>
          <w:rFonts w:cs="Calibri"/>
          <w:sz w:val="24"/>
          <w:lang w:val="pt-PT"/>
        </w:rPr>
        <w:t>risco</w:t>
      </w:r>
      <w:r w:rsidRPr="004650DE">
        <w:rPr>
          <w:rFonts w:cs="Calibri"/>
          <w:spacing w:val="-2"/>
          <w:sz w:val="24"/>
          <w:lang w:val="pt-PT"/>
        </w:rPr>
        <w:t xml:space="preserve"> </w:t>
      </w:r>
      <w:r w:rsidRPr="004650DE">
        <w:rPr>
          <w:rFonts w:cs="Calibri"/>
          <w:sz w:val="24"/>
          <w:lang w:val="pt-PT"/>
        </w:rPr>
        <w:t>operacional;</w:t>
      </w:r>
    </w:p>
    <w:p w14:paraId="2B1871DE" w14:textId="77777777" w:rsidR="004650DE" w:rsidRPr="004650DE" w:rsidRDefault="004650DE" w:rsidP="005021EB">
      <w:pPr>
        <w:widowControl w:val="0"/>
        <w:numPr>
          <w:ilvl w:val="1"/>
          <w:numId w:val="235"/>
        </w:numPr>
        <w:tabs>
          <w:tab w:val="left" w:pos="567"/>
        </w:tabs>
        <w:autoSpaceDE w:val="0"/>
        <w:autoSpaceDN w:val="0"/>
        <w:spacing w:after="0" w:line="240" w:lineRule="auto"/>
        <w:ind w:left="567" w:right="213" w:firstLine="345"/>
        <w:jc w:val="both"/>
        <w:rPr>
          <w:rFonts w:cs="Calibri"/>
          <w:sz w:val="24"/>
          <w:lang w:val="pt-PT"/>
        </w:rPr>
      </w:pPr>
      <w:r w:rsidRPr="004650DE">
        <w:rPr>
          <w:rFonts w:cs="Calibri"/>
          <w:sz w:val="24"/>
          <w:lang w:val="pt-PT"/>
        </w:rPr>
        <w:t>No caso da FeSaúde, optamos pela locação por ser uma opção com custos mensais</w:t>
      </w:r>
      <w:r w:rsidRPr="004650DE">
        <w:rPr>
          <w:rFonts w:cs="Calibri"/>
          <w:spacing w:val="1"/>
          <w:sz w:val="24"/>
          <w:lang w:val="pt-PT"/>
        </w:rPr>
        <w:t xml:space="preserve"> </w:t>
      </w:r>
      <w:r w:rsidRPr="004650DE">
        <w:rPr>
          <w:rFonts w:cs="Calibri"/>
          <w:sz w:val="24"/>
          <w:lang w:val="pt-PT"/>
        </w:rPr>
        <w:t>fixos, o que nos ajudará a administrar o contrato sem grande dispêndio financeiro de início,</w:t>
      </w:r>
      <w:r w:rsidRPr="004650DE">
        <w:rPr>
          <w:rFonts w:cs="Calibri"/>
          <w:spacing w:val="1"/>
          <w:sz w:val="24"/>
          <w:lang w:val="pt-PT"/>
        </w:rPr>
        <w:t xml:space="preserve"> </w:t>
      </w:r>
      <w:r w:rsidRPr="004650DE">
        <w:rPr>
          <w:rFonts w:cs="Calibri"/>
          <w:sz w:val="24"/>
          <w:lang w:val="pt-PT"/>
        </w:rPr>
        <w:t>aproximadamente 19% (dezenove por cento) menor no primeiro ano de contrato se com-</w:t>
      </w:r>
      <w:r w:rsidRPr="004650DE">
        <w:rPr>
          <w:rFonts w:cs="Calibri"/>
          <w:spacing w:val="1"/>
          <w:sz w:val="24"/>
          <w:lang w:val="pt-PT"/>
        </w:rPr>
        <w:t xml:space="preserve"> </w:t>
      </w:r>
      <w:r w:rsidRPr="004650DE">
        <w:rPr>
          <w:rFonts w:cs="Calibri"/>
          <w:sz w:val="24"/>
          <w:lang w:val="pt-PT"/>
        </w:rPr>
        <w:t>parado com aquisição, justo quando estaremos nos adaptando ao novo cenário para me-</w:t>
      </w:r>
      <w:r w:rsidRPr="004650DE">
        <w:rPr>
          <w:rFonts w:cs="Calibri"/>
          <w:spacing w:val="1"/>
          <w:sz w:val="24"/>
          <w:lang w:val="pt-PT"/>
        </w:rPr>
        <w:t xml:space="preserve"> </w:t>
      </w:r>
      <w:r w:rsidRPr="004650DE">
        <w:rPr>
          <w:rFonts w:cs="Calibri"/>
          <w:sz w:val="24"/>
          <w:lang w:val="pt-PT"/>
        </w:rPr>
        <w:t>lhor administração dos serviços às unidades de saúde do município. Cenário que gerará um</w:t>
      </w:r>
      <w:r w:rsidRPr="004650DE">
        <w:rPr>
          <w:rFonts w:cs="Calibri"/>
          <w:spacing w:val="1"/>
          <w:sz w:val="24"/>
          <w:lang w:val="pt-PT"/>
        </w:rPr>
        <w:t xml:space="preserve"> </w:t>
      </w:r>
      <w:r w:rsidRPr="004650DE">
        <w:rPr>
          <w:rFonts w:cs="Calibri"/>
          <w:sz w:val="24"/>
          <w:lang w:val="pt-PT"/>
        </w:rPr>
        <w:t>ganho relativo ao Custo de Oportunidade, onde o valor não investido de imediato na aquisi-</w:t>
      </w:r>
      <w:r w:rsidRPr="004650DE">
        <w:rPr>
          <w:rFonts w:cs="Calibri"/>
          <w:spacing w:val="-52"/>
          <w:sz w:val="24"/>
          <w:lang w:val="pt-PT"/>
        </w:rPr>
        <w:t xml:space="preserve"> </w:t>
      </w:r>
      <w:r w:rsidRPr="004650DE">
        <w:rPr>
          <w:rFonts w:cs="Calibri"/>
          <w:sz w:val="24"/>
          <w:lang w:val="pt-PT"/>
        </w:rPr>
        <w:t>ção poderá ser</w:t>
      </w:r>
      <w:r w:rsidRPr="004650DE">
        <w:rPr>
          <w:rFonts w:cs="Calibri"/>
          <w:spacing w:val="2"/>
          <w:sz w:val="24"/>
          <w:lang w:val="pt-PT"/>
        </w:rPr>
        <w:t xml:space="preserve"> </w:t>
      </w:r>
      <w:r w:rsidRPr="004650DE">
        <w:rPr>
          <w:rFonts w:cs="Calibri"/>
          <w:sz w:val="24"/>
          <w:lang w:val="pt-PT"/>
        </w:rPr>
        <w:t>aplicado</w:t>
      </w:r>
      <w:r w:rsidRPr="004650DE">
        <w:rPr>
          <w:rFonts w:cs="Calibri"/>
          <w:spacing w:val="-2"/>
          <w:sz w:val="24"/>
          <w:lang w:val="pt-PT"/>
        </w:rPr>
        <w:t xml:space="preserve"> </w:t>
      </w:r>
      <w:r w:rsidRPr="004650DE">
        <w:rPr>
          <w:rFonts w:cs="Calibri"/>
          <w:sz w:val="24"/>
          <w:lang w:val="pt-PT"/>
        </w:rPr>
        <w:t>em outras</w:t>
      </w:r>
      <w:r w:rsidRPr="004650DE">
        <w:rPr>
          <w:rFonts w:cs="Calibri"/>
          <w:spacing w:val="-2"/>
          <w:sz w:val="24"/>
          <w:lang w:val="pt-PT"/>
        </w:rPr>
        <w:t xml:space="preserve"> </w:t>
      </w:r>
      <w:r w:rsidRPr="004650DE">
        <w:rPr>
          <w:rFonts w:cs="Calibri"/>
          <w:sz w:val="24"/>
          <w:lang w:val="pt-PT"/>
        </w:rPr>
        <w:t>necessidades</w:t>
      </w:r>
      <w:r w:rsidRPr="004650DE">
        <w:rPr>
          <w:rFonts w:cs="Calibri"/>
          <w:spacing w:val="-4"/>
          <w:sz w:val="24"/>
          <w:lang w:val="pt-PT"/>
        </w:rPr>
        <w:t xml:space="preserve"> </w:t>
      </w:r>
      <w:r w:rsidRPr="004650DE">
        <w:rPr>
          <w:rFonts w:cs="Calibri"/>
          <w:sz w:val="24"/>
          <w:lang w:val="pt-PT"/>
        </w:rPr>
        <w:t>mais imediatas</w:t>
      </w:r>
      <w:r w:rsidRPr="004650DE">
        <w:rPr>
          <w:rFonts w:cs="Calibri"/>
          <w:spacing w:val="-2"/>
          <w:sz w:val="24"/>
          <w:lang w:val="pt-PT"/>
        </w:rPr>
        <w:t xml:space="preserve"> </w:t>
      </w:r>
      <w:r w:rsidRPr="004650DE">
        <w:rPr>
          <w:rFonts w:cs="Calibri"/>
          <w:sz w:val="24"/>
          <w:lang w:val="pt-PT"/>
        </w:rPr>
        <w:t>na FeSaúde;</w:t>
      </w:r>
    </w:p>
    <w:p w14:paraId="63D5154F" w14:textId="77777777" w:rsidR="004650DE" w:rsidRPr="004650DE" w:rsidRDefault="004650DE" w:rsidP="005021EB">
      <w:pPr>
        <w:widowControl w:val="0"/>
        <w:numPr>
          <w:ilvl w:val="1"/>
          <w:numId w:val="235"/>
        </w:numPr>
        <w:tabs>
          <w:tab w:val="left" w:pos="567"/>
        </w:tabs>
        <w:autoSpaceDE w:val="0"/>
        <w:autoSpaceDN w:val="0"/>
        <w:spacing w:after="0" w:line="240" w:lineRule="auto"/>
        <w:ind w:left="567" w:right="214" w:firstLine="345"/>
        <w:jc w:val="both"/>
        <w:rPr>
          <w:rFonts w:cs="Calibri"/>
          <w:sz w:val="24"/>
          <w:lang w:val="pt-PT"/>
        </w:rPr>
      </w:pPr>
      <w:r w:rsidRPr="004650DE">
        <w:rPr>
          <w:rFonts w:cs="Calibri"/>
          <w:sz w:val="24"/>
          <w:lang w:val="pt-PT"/>
        </w:rPr>
        <w:t>Além disso, também foi identificada que a locação se torna a opção mais vantajosa</w:t>
      </w:r>
      <w:r w:rsidRPr="004650DE">
        <w:rPr>
          <w:rFonts w:cs="Calibri"/>
          <w:spacing w:val="1"/>
          <w:sz w:val="24"/>
          <w:lang w:val="pt-PT"/>
        </w:rPr>
        <w:t xml:space="preserve"> </w:t>
      </w:r>
      <w:r w:rsidRPr="004650DE">
        <w:rPr>
          <w:rFonts w:cs="Calibri"/>
          <w:sz w:val="24"/>
          <w:lang w:val="pt-PT"/>
        </w:rPr>
        <w:t>para a Administração Pública, se comparado com o fim do período da garantia no caso da</w:t>
      </w:r>
      <w:r w:rsidRPr="004650DE">
        <w:rPr>
          <w:rFonts w:cs="Calibri"/>
          <w:spacing w:val="1"/>
          <w:sz w:val="24"/>
          <w:lang w:val="pt-PT"/>
        </w:rPr>
        <w:t xml:space="preserve"> </w:t>
      </w:r>
      <w:r w:rsidRPr="004650DE">
        <w:rPr>
          <w:rFonts w:cs="Calibri"/>
          <w:sz w:val="24"/>
          <w:lang w:val="pt-PT"/>
        </w:rPr>
        <w:t>aquisição, visto que, os custos da locação absorvem o impacto de manter uma estrutura</w:t>
      </w:r>
      <w:r w:rsidRPr="004650DE">
        <w:rPr>
          <w:rFonts w:cs="Calibri"/>
          <w:spacing w:val="1"/>
          <w:sz w:val="24"/>
          <w:lang w:val="pt-PT"/>
        </w:rPr>
        <w:t xml:space="preserve"> </w:t>
      </w:r>
      <w:r w:rsidRPr="004650DE">
        <w:rPr>
          <w:rFonts w:cs="Calibri"/>
          <w:sz w:val="24"/>
          <w:lang w:val="pt-PT"/>
        </w:rPr>
        <w:t>interna para</w:t>
      </w:r>
      <w:r w:rsidRPr="004650DE">
        <w:rPr>
          <w:rFonts w:cs="Calibri"/>
          <w:spacing w:val="1"/>
          <w:sz w:val="24"/>
          <w:lang w:val="pt-PT"/>
        </w:rPr>
        <w:t xml:space="preserve"> </w:t>
      </w:r>
      <w:r w:rsidRPr="004650DE">
        <w:rPr>
          <w:rFonts w:cs="Calibri"/>
          <w:sz w:val="24"/>
          <w:lang w:val="pt-PT"/>
        </w:rPr>
        <w:t>administração</w:t>
      </w:r>
      <w:r w:rsidRPr="004650DE">
        <w:rPr>
          <w:rFonts w:cs="Calibri"/>
          <w:spacing w:val="1"/>
          <w:sz w:val="24"/>
          <w:lang w:val="pt-PT"/>
        </w:rPr>
        <w:t xml:space="preserve"> </w:t>
      </w:r>
      <w:r w:rsidRPr="004650DE">
        <w:rPr>
          <w:rFonts w:cs="Calibri"/>
          <w:sz w:val="24"/>
          <w:lang w:val="pt-PT"/>
        </w:rPr>
        <w:t>do</w:t>
      </w:r>
      <w:r w:rsidRPr="004650DE">
        <w:rPr>
          <w:rFonts w:cs="Calibri"/>
          <w:spacing w:val="54"/>
          <w:sz w:val="24"/>
          <w:lang w:val="pt-PT"/>
        </w:rPr>
        <w:t xml:space="preserve"> </w:t>
      </w:r>
      <w:r w:rsidRPr="004650DE">
        <w:rPr>
          <w:rFonts w:cs="Calibri"/>
          <w:sz w:val="24"/>
          <w:lang w:val="pt-PT"/>
        </w:rPr>
        <w:t>bem</w:t>
      </w:r>
      <w:r w:rsidRPr="004650DE">
        <w:rPr>
          <w:rFonts w:cs="Calibri"/>
          <w:spacing w:val="54"/>
          <w:sz w:val="24"/>
          <w:lang w:val="pt-PT"/>
        </w:rPr>
        <w:t xml:space="preserve"> </w:t>
      </w:r>
      <w:r w:rsidRPr="004650DE">
        <w:rPr>
          <w:rFonts w:cs="Calibri"/>
          <w:sz w:val="24"/>
          <w:lang w:val="pt-PT"/>
        </w:rPr>
        <w:t>(RH),</w:t>
      </w:r>
      <w:r w:rsidRPr="004650DE">
        <w:rPr>
          <w:rFonts w:cs="Calibri"/>
          <w:spacing w:val="54"/>
          <w:sz w:val="24"/>
          <w:lang w:val="pt-PT"/>
        </w:rPr>
        <w:t xml:space="preserve"> </w:t>
      </w:r>
      <w:r w:rsidRPr="004650DE">
        <w:rPr>
          <w:rFonts w:cs="Calibri"/>
          <w:sz w:val="24"/>
          <w:lang w:val="pt-PT"/>
        </w:rPr>
        <w:t>bem como</w:t>
      </w:r>
      <w:r w:rsidRPr="004650DE">
        <w:rPr>
          <w:rFonts w:cs="Calibri"/>
          <w:spacing w:val="55"/>
          <w:sz w:val="24"/>
          <w:lang w:val="pt-PT"/>
        </w:rPr>
        <w:t xml:space="preserve"> </w:t>
      </w:r>
      <w:r w:rsidRPr="004650DE">
        <w:rPr>
          <w:rFonts w:cs="Calibri"/>
          <w:sz w:val="24"/>
          <w:lang w:val="pt-PT"/>
        </w:rPr>
        <w:t>a</w:t>
      </w:r>
      <w:r w:rsidRPr="004650DE">
        <w:rPr>
          <w:rFonts w:cs="Calibri"/>
          <w:spacing w:val="54"/>
          <w:sz w:val="24"/>
          <w:lang w:val="pt-PT"/>
        </w:rPr>
        <w:t xml:space="preserve"> </w:t>
      </w:r>
      <w:r w:rsidRPr="004650DE">
        <w:rPr>
          <w:rFonts w:cs="Calibri"/>
          <w:sz w:val="24"/>
          <w:lang w:val="pt-PT"/>
        </w:rPr>
        <w:t>realização e</w:t>
      </w:r>
      <w:r w:rsidRPr="004650DE">
        <w:rPr>
          <w:rFonts w:cs="Calibri"/>
          <w:spacing w:val="54"/>
          <w:sz w:val="24"/>
          <w:lang w:val="pt-PT"/>
        </w:rPr>
        <w:t xml:space="preserve"> </w:t>
      </w:r>
      <w:r w:rsidRPr="004650DE">
        <w:rPr>
          <w:rFonts w:cs="Calibri"/>
          <w:sz w:val="24"/>
          <w:lang w:val="pt-PT"/>
        </w:rPr>
        <w:t>gestão</w:t>
      </w:r>
      <w:r w:rsidRPr="004650DE">
        <w:rPr>
          <w:rFonts w:cs="Calibri"/>
          <w:spacing w:val="54"/>
          <w:sz w:val="24"/>
          <w:lang w:val="pt-PT"/>
        </w:rPr>
        <w:t xml:space="preserve"> </w:t>
      </w:r>
      <w:r w:rsidRPr="004650DE">
        <w:rPr>
          <w:rFonts w:cs="Calibri"/>
          <w:sz w:val="24"/>
          <w:lang w:val="pt-PT"/>
        </w:rPr>
        <w:t>de</w:t>
      </w:r>
      <w:r w:rsidRPr="004650DE">
        <w:rPr>
          <w:rFonts w:cs="Calibri"/>
          <w:spacing w:val="55"/>
          <w:sz w:val="24"/>
          <w:lang w:val="pt-PT"/>
        </w:rPr>
        <w:t xml:space="preserve"> </w:t>
      </w:r>
      <w:r w:rsidRPr="004650DE">
        <w:rPr>
          <w:rFonts w:cs="Calibri"/>
          <w:sz w:val="24"/>
          <w:lang w:val="pt-PT"/>
        </w:rPr>
        <w:t>contrato</w:t>
      </w:r>
      <w:r w:rsidRPr="004650DE">
        <w:rPr>
          <w:rFonts w:cs="Calibri"/>
          <w:spacing w:val="1"/>
          <w:sz w:val="24"/>
          <w:lang w:val="pt-PT"/>
        </w:rPr>
        <w:t xml:space="preserve"> </w:t>
      </w:r>
      <w:r w:rsidRPr="004650DE">
        <w:rPr>
          <w:rFonts w:cs="Calibri"/>
          <w:sz w:val="24"/>
          <w:lang w:val="pt-PT"/>
        </w:rPr>
        <w:t>de manutenção preditiva, preventiva e corretiva com reposição de peças e logística, redu-</w:t>
      </w:r>
      <w:r w:rsidRPr="004650DE">
        <w:rPr>
          <w:rFonts w:cs="Calibri"/>
          <w:spacing w:val="1"/>
          <w:sz w:val="24"/>
          <w:lang w:val="pt-PT"/>
        </w:rPr>
        <w:t xml:space="preserve"> </w:t>
      </w:r>
      <w:r w:rsidRPr="004650DE">
        <w:rPr>
          <w:rFonts w:cs="Calibri"/>
          <w:sz w:val="24"/>
          <w:lang w:val="pt-PT"/>
        </w:rPr>
        <w:t>zindo</w:t>
      </w:r>
      <w:r w:rsidRPr="004650DE">
        <w:rPr>
          <w:rFonts w:cs="Calibri"/>
          <w:spacing w:val="-1"/>
          <w:sz w:val="24"/>
          <w:lang w:val="pt-PT"/>
        </w:rPr>
        <w:t xml:space="preserve"> </w:t>
      </w:r>
      <w:r w:rsidRPr="004650DE">
        <w:rPr>
          <w:rFonts w:cs="Calibri"/>
          <w:sz w:val="24"/>
          <w:lang w:val="pt-PT"/>
        </w:rPr>
        <w:t>os</w:t>
      </w:r>
      <w:r w:rsidRPr="004650DE">
        <w:rPr>
          <w:rFonts w:cs="Calibri"/>
          <w:spacing w:val="-3"/>
          <w:sz w:val="24"/>
          <w:lang w:val="pt-PT"/>
        </w:rPr>
        <w:t xml:space="preserve"> </w:t>
      </w:r>
      <w:r w:rsidRPr="004650DE">
        <w:rPr>
          <w:rFonts w:cs="Calibri"/>
          <w:sz w:val="24"/>
          <w:lang w:val="pt-PT"/>
        </w:rPr>
        <w:t>riscos operacionais</w:t>
      </w:r>
      <w:r w:rsidRPr="004650DE">
        <w:rPr>
          <w:rFonts w:cs="Calibri"/>
          <w:spacing w:val="-2"/>
          <w:sz w:val="24"/>
          <w:lang w:val="pt-PT"/>
        </w:rPr>
        <w:t xml:space="preserve"> </w:t>
      </w:r>
      <w:r w:rsidRPr="004650DE">
        <w:rPr>
          <w:rFonts w:cs="Calibri"/>
          <w:sz w:val="24"/>
          <w:lang w:val="pt-PT"/>
        </w:rPr>
        <w:t>e possíveis</w:t>
      </w:r>
      <w:r w:rsidRPr="004650DE">
        <w:rPr>
          <w:rFonts w:cs="Calibri"/>
          <w:spacing w:val="-2"/>
          <w:sz w:val="24"/>
          <w:lang w:val="pt-PT"/>
        </w:rPr>
        <w:t xml:space="preserve"> </w:t>
      </w:r>
      <w:r w:rsidRPr="004650DE">
        <w:rPr>
          <w:rFonts w:cs="Calibri"/>
          <w:sz w:val="24"/>
          <w:lang w:val="pt-PT"/>
        </w:rPr>
        <w:t>paralizações de</w:t>
      </w:r>
      <w:r w:rsidRPr="004650DE">
        <w:rPr>
          <w:rFonts w:cs="Calibri"/>
          <w:spacing w:val="-2"/>
          <w:sz w:val="24"/>
          <w:lang w:val="pt-PT"/>
        </w:rPr>
        <w:t xml:space="preserve"> </w:t>
      </w:r>
      <w:r w:rsidRPr="004650DE">
        <w:rPr>
          <w:rFonts w:cs="Calibri"/>
          <w:sz w:val="24"/>
          <w:lang w:val="pt-PT"/>
        </w:rPr>
        <w:t>atividades;</w:t>
      </w:r>
    </w:p>
    <w:p w14:paraId="009F525E" w14:textId="0C99CF94" w:rsidR="004650DE" w:rsidRPr="004650DE" w:rsidRDefault="004650DE" w:rsidP="005021EB">
      <w:pPr>
        <w:widowControl w:val="0"/>
        <w:numPr>
          <w:ilvl w:val="1"/>
          <w:numId w:val="235"/>
        </w:numPr>
        <w:tabs>
          <w:tab w:val="left" w:pos="567"/>
        </w:tabs>
        <w:autoSpaceDE w:val="0"/>
        <w:autoSpaceDN w:val="0"/>
        <w:spacing w:after="0" w:line="240" w:lineRule="auto"/>
        <w:ind w:left="567" w:right="213" w:firstLine="345"/>
        <w:jc w:val="both"/>
        <w:rPr>
          <w:rFonts w:cs="Calibri"/>
          <w:sz w:val="24"/>
          <w:lang w:val="pt-PT"/>
        </w:rPr>
      </w:pPr>
      <w:r w:rsidRPr="004650DE">
        <w:rPr>
          <w:rFonts w:cs="Calibri"/>
          <w:sz w:val="24"/>
          <w:lang w:val="pt-PT"/>
        </w:rPr>
        <w:t>O</w:t>
      </w:r>
      <w:r w:rsidRPr="004650DE">
        <w:rPr>
          <w:rFonts w:cs="Calibri"/>
          <w:spacing w:val="8"/>
          <w:sz w:val="24"/>
          <w:lang w:val="pt-PT"/>
        </w:rPr>
        <w:t xml:space="preserve"> </w:t>
      </w:r>
      <w:r w:rsidRPr="004650DE">
        <w:rPr>
          <w:rFonts w:cs="Calibri"/>
          <w:sz w:val="24"/>
          <w:lang w:val="pt-PT"/>
        </w:rPr>
        <w:t>prazo</w:t>
      </w:r>
      <w:r w:rsidRPr="004650DE">
        <w:rPr>
          <w:rFonts w:cs="Calibri"/>
          <w:spacing w:val="11"/>
          <w:sz w:val="24"/>
          <w:lang w:val="pt-PT"/>
        </w:rPr>
        <w:t xml:space="preserve"> </w:t>
      </w:r>
      <w:r w:rsidRPr="004650DE">
        <w:rPr>
          <w:rFonts w:cs="Calibri"/>
          <w:sz w:val="24"/>
          <w:lang w:val="pt-PT"/>
        </w:rPr>
        <w:t>de</w:t>
      </w:r>
      <w:r w:rsidRPr="004650DE">
        <w:rPr>
          <w:rFonts w:cs="Calibri"/>
          <w:spacing w:val="9"/>
          <w:sz w:val="24"/>
          <w:lang w:val="pt-PT"/>
        </w:rPr>
        <w:t xml:space="preserve"> </w:t>
      </w:r>
      <w:r w:rsidRPr="004650DE">
        <w:rPr>
          <w:rFonts w:cs="Calibri"/>
          <w:sz w:val="24"/>
          <w:lang w:val="pt-PT"/>
        </w:rPr>
        <w:t>24</w:t>
      </w:r>
      <w:r w:rsidRPr="004650DE">
        <w:rPr>
          <w:rFonts w:cs="Calibri"/>
          <w:spacing w:val="8"/>
          <w:sz w:val="24"/>
          <w:lang w:val="pt-PT"/>
        </w:rPr>
        <w:t xml:space="preserve"> </w:t>
      </w:r>
      <w:r w:rsidRPr="004650DE">
        <w:rPr>
          <w:rFonts w:cs="Calibri"/>
          <w:sz w:val="24"/>
          <w:lang w:val="pt-PT"/>
        </w:rPr>
        <w:t>(vinte</w:t>
      </w:r>
      <w:r w:rsidRPr="004650DE">
        <w:rPr>
          <w:rFonts w:cs="Calibri"/>
          <w:spacing w:val="10"/>
          <w:sz w:val="24"/>
          <w:lang w:val="pt-PT"/>
        </w:rPr>
        <w:t xml:space="preserve"> </w:t>
      </w:r>
      <w:r w:rsidRPr="004650DE">
        <w:rPr>
          <w:rFonts w:cs="Calibri"/>
          <w:sz w:val="24"/>
          <w:lang w:val="pt-PT"/>
        </w:rPr>
        <w:t>e</w:t>
      </w:r>
      <w:r w:rsidRPr="004650DE">
        <w:rPr>
          <w:rFonts w:cs="Calibri"/>
          <w:spacing w:val="5"/>
          <w:sz w:val="24"/>
          <w:lang w:val="pt-PT"/>
        </w:rPr>
        <w:t xml:space="preserve"> </w:t>
      </w:r>
      <w:r w:rsidRPr="004650DE">
        <w:rPr>
          <w:rFonts w:cs="Calibri"/>
          <w:sz w:val="24"/>
          <w:lang w:val="pt-PT"/>
        </w:rPr>
        <w:t>quatro)</w:t>
      </w:r>
      <w:r w:rsidRPr="004650DE">
        <w:rPr>
          <w:rFonts w:cs="Calibri"/>
          <w:spacing w:val="6"/>
          <w:sz w:val="24"/>
          <w:lang w:val="pt-PT"/>
        </w:rPr>
        <w:t xml:space="preserve"> </w:t>
      </w:r>
      <w:r w:rsidRPr="004650DE">
        <w:rPr>
          <w:rFonts w:cs="Calibri"/>
          <w:sz w:val="24"/>
          <w:lang w:val="pt-PT"/>
        </w:rPr>
        <w:t>meses</w:t>
      </w:r>
      <w:r w:rsidRPr="004650DE">
        <w:rPr>
          <w:rFonts w:cs="Calibri"/>
          <w:spacing w:val="8"/>
          <w:sz w:val="24"/>
          <w:lang w:val="pt-PT"/>
        </w:rPr>
        <w:t xml:space="preserve"> </w:t>
      </w:r>
      <w:r w:rsidRPr="004650DE">
        <w:rPr>
          <w:rFonts w:cs="Calibri"/>
          <w:sz w:val="24"/>
          <w:lang w:val="pt-PT"/>
        </w:rPr>
        <w:t>se</w:t>
      </w:r>
      <w:r w:rsidRPr="004650DE">
        <w:rPr>
          <w:rFonts w:cs="Calibri"/>
          <w:spacing w:val="8"/>
          <w:sz w:val="24"/>
          <w:lang w:val="pt-PT"/>
        </w:rPr>
        <w:t xml:space="preserve"> </w:t>
      </w:r>
      <w:r w:rsidRPr="004650DE">
        <w:rPr>
          <w:rFonts w:cs="Calibri"/>
          <w:sz w:val="24"/>
          <w:lang w:val="pt-PT"/>
        </w:rPr>
        <w:t>justifica</w:t>
      </w:r>
      <w:r w:rsidRPr="004650DE">
        <w:rPr>
          <w:rFonts w:cs="Calibri"/>
          <w:spacing w:val="4"/>
          <w:sz w:val="24"/>
          <w:lang w:val="pt-PT"/>
        </w:rPr>
        <w:t xml:space="preserve"> </w:t>
      </w:r>
      <w:r w:rsidRPr="004650DE">
        <w:rPr>
          <w:rFonts w:cs="Calibri"/>
          <w:sz w:val="24"/>
          <w:lang w:val="pt-PT"/>
        </w:rPr>
        <w:t>por</w:t>
      </w:r>
      <w:r w:rsidRPr="004650DE">
        <w:rPr>
          <w:rFonts w:cs="Calibri"/>
          <w:spacing w:val="8"/>
          <w:sz w:val="24"/>
          <w:lang w:val="pt-PT"/>
        </w:rPr>
        <w:t xml:space="preserve"> </w:t>
      </w:r>
      <w:r w:rsidRPr="004650DE">
        <w:rPr>
          <w:rFonts w:cs="Calibri"/>
          <w:sz w:val="24"/>
          <w:lang w:val="pt-PT"/>
        </w:rPr>
        <w:t>tornar</w:t>
      </w:r>
      <w:r w:rsidRPr="004650DE">
        <w:rPr>
          <w:rFonts w:cs="Calibri"/>
          <w:spacing w:val="8"/>
          <w:sz w:val="24"/>
          <w:lang w:val="pt-PT"/>
        </w:rPr>
        <w:t xml:space="preserve"> </w:t>
      </w:r>
      <w:r w:rsidRPr="004650DE">
        <w:rPr>
          <w:rFonts w:cs="Calibri"/>
          <w:sz w:val="24"/>
          <w:lang w:val="pt-PT"/>
        </w:rPr>
        <w:t>o</w:t>
      </w:r>
      <w:r w:rsidRPr="004650DE">
        <w:rPr>
          <w:rFonts w:cs="Calibri"/>
          <w:spacing w:val="9"/>
          <w:sz w:val="24"/>
          <w:lang w:val="pt-PT"/>
        </w:rPr>
        <w:t xml:space="preserve"> </w:t>
      </w:r>
      <w:r w:rsidRPr="004650DE">
        <w:rPr>
          <w:rFonts w:cs="Calibri"/>
          <w:sz w:val="24"/>
          <w:lang w:val="pt-PT"/>
        </w:rPr>
        <w:t>contrato</w:t>
      </w:r>
      <w:r w:rsidRPr="004650DE">
        <w:rPr>
          <w:rFonts w:cs="Calibri"/>
          <w:spacing w:val="8"/>
          <w:sz w:val="24"/>
          <w:lang w:val="pt-PT"/>
        </w:rPr>
        <w:t xml:space="preserve"> </w:t>
      </w:r>
      <w:r w:rsidRPr="004650DE">
        <w:rPr>
          <w:rFonts w:cs="Calibri"/>
          <w:sz w:val="24"/>
          <w:lang w:val="pt-PT"/>
        </w:rPr>
        <w:t>mais</w:t>
      </w:r>
      <w:r w:rsidRPr="004650DE">
        <w:rPr>
          <w:rFonts w:cs="Calibri"/>
          <w:spacing w:val="10"/>
          <w:sz w:val="24"/>
          <w:lang w:val="pt-PT"/>
        </w:rPr>
        <w:t xml:space="preserve"> </w:t>
      </w:r>
      <w:r w:rsidRPr="004650DE">
        <w:rPr>
          <w:rFonts w:cs="Calibri"/>
          <w:sz w:val="24"/>
          <w:lang w:val="pt-PT"/>
        </w:rPr>
        <w:t>atrativo</w:t>
      </w:r>
      <w:r w:rsidRPr="004650DE">
        <w:rPr>
          <w:rFonts w:cs="Calibri"/>
          <w:spacing w:val="-51"/>
          <w:sz w:val="24"/>
          <w:lang w:val="pt-PT"/>
        </w:rPr>
        <w:t xml:space="preserve"> </w:t>
      </w:r>
      <w:r w:rsidRPr="004650DE">
        <w:rPr>
          <w:rFonts w:cs="Calibri"/>
          <w:sz w:val="24"/>
          <w:lang w:val="pt-PT"/>
        </w:rPr>
        <w:t>à captação de proponentes, bem como ainda manter a vantajosidade financeira para a Fe-</w:t>
      </w:r>
      <w:r w:rsidRPr="004650DE">
        <w:rPr>
          <w:rFonts w:cs="Calibri"/>
          <w:spacing w:val="1"/>
          <w:sz w:val="24"/>
          <w:lang w:val="pt-PT"/>
        </w:rPr>
        <w:t xml:space="preserve"> </w:t>
      </w:r>
      <w:r w:rsidRPr="004650DE">
        <w:rPr>
          <w:rFonts w:cs="Calibri"/>
          <w:sz w:val="24"/>
          <w:lang w:val="pt-PT"/>
        </w:rPr>
        <w:t>Saúde em relação ao desembolso gradativo e a desobrigação com gastos extras de manutenção</w:t>
      </w:r>
      <w:r w:rsidRPr="004650DE">
        <w:rPr>
          <w:rFonts w:cs="Calibri"/>
          <w:spacing w:val="-3"/>
          <w:sz w:val="24"/>
          <w:lang w:val="pt-PT"/>
        </w:rPr>
        <w:t xml:space="preserve"> </w:t>
      </w:r>
      <w:r w:rsidRPr="004650DE">
        <w:rPr>
          <w:rFonts w:cs="Calibri"/>
          <w:sz w:val="24"/>
          <w:lang w:val="pt-PT"/>
        </w:rPr>
        <w:t>com recursos próprios e</w:t>
      </w:r>
      <w:r w:rsidRPr="004650DE">
        <w:rPr>
          <w:rFonts w:cs="Calibri"/>
          <w:spacing w:val="-2"/>
          <w:sz w:val="24"/>
          <w:lang w:val="pt-PT"/>
        </w:rPr>
        <w:t xml:space="preserve"> </w:t>
      </w:r>
      <w:r w:rsidRPr="004650DE">
        <w:rPr>
          <w:rFonts w:cs="Calibri"/>
          <w:sz w:val="24"/>
          <w:lang w:val="pt-PT"/>
        </w:rPr>
        <w:t>licenças</w:t>
      </w:r>
      <w:r w:rsidRPr="004650DE">
        <w:rPr>
          <w:rFonts w:cs="Calibri"/>
          <w:spacing w:val="-2"/>
          <w:sz w:val="24"/>
          <w:lang w:val="pt-PT"/>
        </w:rPr>
        <w:t xml:space="preserve"> </w:t>
      </w:r>
      <w:r w:rsidRPr="004650DE">
        <w:rPr>
          <w:rFonts w:cs="Calibri"/>
          <w:sz w:val="24"/>
          <w:lang w:val="pt-PT"/>
        </w:rPr>
        <w:t>durante</w:t>
      </w:r>
      <w:r w:rsidRPr="004650DE">
        <w:rPr>
          <w:rFonts w:cs="Calibri"/>
          <w:spacing w:val="-2"/>
          <w:sz w:val="24"/>
          <w:lang w:val="pt-PT"/>
        </w:rPr>
        <w:t xml:space="preserve"> </w:t>
      </w:r>
      <w:r w:rsidRPr="004650DE">
        <w:rPr>
          <w:rFonts w:cs="Calibri"/>
          <w:sz w:val="24"/>
          <w:lang w:val="pt-PT"/>
        </w:rPr>
        <w:t>o período</w:t>
      </w:r>
      <w:r w:rsidRPr="004650DE">
        <w:rPr>
          <w:rFonts w:cs="Calibri"/>
          <w:spacing w:val="3"/>
          <w:sz w:val="24"/>
          <w:lang w:val="pt-PT"/>
        </w:rPr>
        <w:t xml:space="preserve"> </w:t>
      </w:r>
      <w:r w:rsidRPr="004650DE">
        <w:rPr>
          <w:rFonts w:cs="Calibri"/>
          <w:sz w:val="24"/>
          <w:lang w:val="pt-PT"/>
        </w:rPr>
        <w:t>do</w:t>
      </w:r>
      <w:r w:rsidRPr="004650DE">
        <w:rPr>
          <w:rFonts w:cs="Calibri"/>
          <w:spacing w:val="-1"/>
          <w:sz w:val="24"/>
          <w:lang w:val="pt-PT"/>
        </w:rPr>
        <w:t xml:space="preserve"> </w:t>
      </w:r>
      <w:r w:rsidRPr="004650DE">
        <w:rPr>
          <w:rFonts w:cs="Calibri"/>
          <w:sz w:val="24"/>
          <w:lang w:val="pt-PT"/>
        </w:rPr>
        <w:t>contrato.</w:t>
      </w:r>
    </w:p>
    <w:p w14:paraId="0953ADF7" w14:textId="77777777" w:rsidR="00D94CEE" w:rsidRDefault="00D94CEE" w:rsidP="00AC6FB6">
      <w:pPr>
        <w:widowControl w:val="0"/>
        <w:autoSpaceDE w:val="0"/>
        <w:autoSpaceDN w:val="0"/>
        <w:spacing w:before="1" w:after="0" w:line="240" w:lineRule="auto"/>
        <w:jc w:val="both"/>
        <w:rPr>
          <w:rFonts w:cs="Calibri"/>
          <w:szCs w:val="24"/>
          <w:lang w:val="pt-PT"/>
        </w:rPr>
      </w:pPr>
    </w:p>
    <w:p w14:paraId="08D13D68" w14:textId="77777777" w:rsidR="00D94CEE" w:rsidRDefault="00D94CEE" w:rsidP="00AC6FB6">
      <w:pPr>
        <w:widowControl w:val="0"/>
        <w:autoSpaceDE w:val="0"/>
        <w:autoSpaceDN w:val="0"/>
        <w:spacing w:before="1" w:after="0" w:line="240" w:lineRule="auto"/>
        <w:jc w:val="both"/>
        <w:rPr>
          <w:rFonts w:cs="Calibri"/>
          <w:szCs w:val="24"/>
          <w:lang w:val="pt-PT"/>
        </w:rPr>
      </w:pPr>
    </w:p>
    <w:p w14:paraId="0EBC1437" w14:textId="77777777" w:rsidR="00D94CEE" w:rsidRDefault="00D94CEE" w:rsidP="00AC6FB6">
      <w:pPr>
        <w:widowControl w:val="0"/>
        <w:autoSpaceDE w:val="0"/>
        <w:autoSpaceDN w:val="0"/>
        <w:spacing w:before="1" w:after="0" w:line="240" w:lineRule="auto"/>
        <w:jc w:val="both"/>
        <w:rPr>
          <w:rFonts w:cs="Calibri"/>
          <w:szCs w:val="24"/>
          <w:lang w:val="pt-PT"/>
        </w:rPr>
      </w:pPr>
    </w:p>
    <w:p w14:paraId="665436A6" w14:textId="77777777" w:rsidR="00D94CEE" w:rsidRDefault="00D94CEE" w:rsidP="00AC6FB6">
      <w:pPr>
        <w:widowControl w:val="0"/>
        <w:autoSpaceDE w:val="0"/>
        <w:autoSpaceDN w:val="0"/>
        <w:spacing w:before="1" w:after="0" w:line="240" w:lineRule="auto"/>
        <w:jc w:val="both"/>
        <w:rPr>
          <w:rFonts w:cs="Calibri"/>
          <w:szCs w:val="24"/>
          <w:lang w:val="pt-PT"/>
        </w:rPr>
      </w:pPr>
    </w:p>
    <w:p w14:paraId="7B278B61" w14:textId="60603814" w:rsidR="004650DE" w:rsidRPr="004650DE" w:rsidRDefault="004650DE" w:rsidP="00AC6FB6">
      <w:pPr>
        <w:widowControl w:val="0"/>
        <w:autoSpaceDE w:val="0"/>
        <w:autoSpaceDN w:val="0"/>
        <w:spacing w:before="1" w:after="0" w:line="240" w:lineRule="auto"/>
        <w:jc w:val="both"/>
        <w:rPr>
          <w:rFonts w:cs="Calibri"/>
          <w:szCs w:val="24"/>
          <w:lang w:val="pt-PT"/>
        </w:rPr>
      </w:pPr>
      <w:r w:rsidRPr="004650DE">
        <w:rPr>
          <w:rFonts w:cs="Calibri"/>
          <w:noProof/>
          <w:sz w:val="24"/>
          <w:szCs w:val="24"/>
          <w:lang w:val="pt-PT"/>
        </w:rPr>
        <w:lastRenderedPageBreak/>
        <mc:AlternateContent>
          <mc:Choice Requires="wps">
            <w:drawing>
              <wp:anchor distT="0" distB="0" distL="0" distR="0" simplePos="0" relativeHeight="251663364" behindDoc="1" locked="0" layoutInCell="1" allowOverlap="1" wp14:anchorId="76527E21" wp14:editId="55BDBF3C">
                <wp:simplePos x="0" y="0"/>
                <wp:positionH relativeFrom="page">
                  <wp:posOffset>669290</wp:posOffset>
                </wp:positionH>
                <wp:positionV relativeFrom="paragraph">
                  <wp:posOffset>186690</wp:posOffset>
                </wp:positionV>
                <wp:extent cx="5742940" cy="186055"/>
                <wp:effectExtent l="0" t="0" r="0" b="0"/>
                <wp:wrapTopAndBottom/>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34210" w14:textId="77777777" w:rsidR="004650DE" w:rsidRDefault="004650DE" w:rsidP="004650DE">
                            <w:pPr>
                              <w:tabs>
                                <w:tab w:val="left" w:pos="736"/>
                              </w:tabs>
                              <w:spacing w:line="292" w:lineRule="exact"/>
                              <w:rPr>
                                <w:sz w:val="24"/>
                              </w:rPr>
                            </w:pPr>
                            <w:r>
                              <w:rPr>
                                <w:b/>
                                <w:sz w:val="24"/>
                              </w:rPr>
                              <w:t>3.</w:t>
                            </w:r>
                            <w:r>
                              <w:rPr>
                                <w:b/>
                                <w:sz w:val="24"/>
                              </w:rPr>
                              <w:tab/>
                            </w:r>
                            <w:r>
                              <w:rPr>
                                <w:sz w:val="24"/>
                              </w:rPr>
                              <w:t>Quantidade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7E21" id="Text Box 16" o:spid="_x0000_s1029" type="#_x0000_t202" style="position:absolute;left:0;text-align:left;margin-left:52.7pt;margin-top:14.7pt;width:452.2pt;height:14.6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" fillcolor="#bfbfbf" stroked="f">
                <v:textbox inset="0,0,0,0">
                  <w:txbxContent>
                    <w:p w14:paraId="58B34210" w14:textId="77777777" w:rsidR="004650DE" w:rsidRDefault="004650DE" w:rsidP="004650DE">
                      <w:pPr>
                        <w:tabs>
                          <w:tab w:val="left" w:pos="736"/>
                        </w:tabs>
                        <w:spacing w:line="292" w:lineRule="exact"/>
                        <w:rPr>
                          <w:sz w:val="24"/>
                        </w:rPr>
                      </w:pPr>
                      <w:r>
                        <w:rPr>
                          <w:b/>
                          <w:sz w:val="24"/>
                        </w:rPr>
                        <w:t>3.</w:t>
                      </w:r>
                      <w:r>
                        <w:rPr>
                          <w:b/>
                          <w:sz w:val="24"/>
                        </w:rPr>
                        <w:tab/>
                      </w:r>
                      <w:r>
                        <w:rPr>
                          <w:sz w:val="24"/>
                        </w:rPr>
                        <w:t>Quantidade</w:t>
                      </w:r>
                    </w:p>
                  </w:txbxContent>
                </v:textbox>
                <w10:wrap type="topAndBottom" anchorx="page"/>
              </v:shape>
            </w:pict>
          </mc:Fallback>
        </mc:AlternateContent>
      </w:r>
    </w:p>
    <w:p w14:paraId="371B0106" w14:textId="77777777" w:rsidR="004650DE" w:rsidRPr="004650DE" w:rsidRDefault="004650DE" w:rsidP="00AC6FB6">
      <w:pPr>
        <w:widowControl w:val="0"/>
        <w:autoSpaceDE w:val="0"/>
        <w:autoSpaceDN w:val="0"/>
        <w:spacing w:before="6" w:after="0" w:line="240" w:lineRule="auto"/>
        <w:jc w:val="both"/>
        <w:rPr>
          <w:rFonts w:cs="Calibri"/>
          <w:sz w:val="18"/>
          <w:szCs w:val="24"/>
          <w:lang w:val="pt-PT"/>
        </w:rPr>
      </w:pPr>
    </w:p>
    <w:p w14:paraId="7BFCA382" w14:textId="339BC31F" w:rsidR="005021EB" w:rsidRPr="004650DE" w:rsidRDefault="004650DE" w:rsidP="005021EB">
      <w:pPr>
        <w:widowControl w:val="0"/>
        <w:numPr>
          <w:ilvl w:val="1"/>
          <w:numId w:val="234"/>
        </w:numPr>
        <w:tabs>
          <w:tab w:val="left" w:pos="567"/>
        </w:tabs>
        <w:autoSpaceDE w:val="0"/>
        <w:autoSpaceDN w:val="0"/>
        <w:spacing w:before="51" w:after="0" w:line="240" w:lineRule="auto"/>
        <w:ind w:left="567" w:right="409" w:firstLine="0"/>
        <w:jc w:val="both"/>
        <w:rPr>
          <w:rFonts w:cs="Calibri"/>
          <w:sz w:val="24"/>
          <w:lang w:val="pt-PT"/>
        </w:rPr>
      </w:pPr>
      <w:r w:rsidRPr="004650DE">
        <w:rPr>
          <w:rFonts w:cs="Calibri"/>
          <w:sz w:val="24"/>
          <w:lang w:val="pt-PT"/>
        </w:rPr>
        <w:t>Conforme</w:t>
      </w:r>
      <w:r w:rsidRPr="004650DE">
        <w:rPr>
          <w:rFonts w:cs="Calibri"/>
          <w:spacing w:val="7"/>
          <w:sz w:val="24"/>
          <w:lang w:val="pt-PT"/>
        </w:rPr>
        <w:t xml:space="preserve"> </w:t>
      </w:r>
      <w:r w:rsidRPr="004650DE">
        <w:rPr>
          <w:rFonts w:cs="Calibri"/>
          <w:sz w:val="24"/>
          <w:lang w:val="pt-PT"/>
        </w:rPr>
        <w:t>Estudo</w:t>
      </w:r>
      <w:r w:rsidRPr="004650DE">
        <w:rPr>
          <w:rFonts w:cs="Calibri"/>
          <w:spacing w:val="8"/>
          <w:sz w:val="24"/>
          <w:lang w:val="pt-PT"/>
        </w:rPr>
        <w:t xml:space="preserve"> </w:t>
      </w:r>
      <w:r w:rsidRPr="004650DE">
        <w:rPr>
          <w:rFonts w:cs="Calibri"/>
          <w:sz w:val="24"/>
          <w:lang w:val="pt-PT"/>
        </w:rPr>
        <w:t>de</w:t>
      </w:r>
      <w:r w:rsidRPr="004650DE">
        <w:rPr>
          <w:rFonts w:cs="Calibri"/>
          <w:spacing w:val="7"/>
          <w:sz w:val="24"/>
          <w:lang w:val="pt-PT"/>
        </w:rPr>
        <w:t xml:space="preserve"> </w:t>
      </w:r>
      <w:r w:rsidRPr="004650DE">
        <w:rPr>
          <w:rFonts w:cs="Calibri"/>
          <w:sz w:val="24"/>
          <w:lang w:val="pt-PT"/>
        </w:rPr>
        <w:t>Demanda</w:t>
      </w:r>
      <w:r w:rsidRPr="004650DE">
        <w:rPr>
          <w:rFonts w:cs="Calibri"/>
          <w:spacing w:val="8"/>
          <w:sz w:val="24"/>
          <w:lang w:val="pt-PT"/>
        </w:rPr>
        <w:t xml:space="preserve"> </w:t>
      </w:r>
      <w:r w:rsidRPr="004650DE">
        <w:rPr>
          <w:rFonts w:cs="Calibri"/>
          <w:sz w:val="24"/>
          <w:lang w:val="pt-PT"/>
        </w:rPr>
        <w:t>e</w:t>
      </w:r>
      <w:r w:rsidRPr="004650DE">
        <w:rPr>
          <w:rFonts w:cs="Calibri"/>
          <w:spacing w:val="5"/>
          <w:sz w:val="24"/>
          <w:lang w:val="pt-PT"/>
        </w:rPr>
        <w:t xml:space="preserve"> </w:t>
      </w:r>
      <w:r w:rsidRPr="004650DE">
        <w:rPr>
          <w:rFonts w:cs="Calibri"/>
          <w:sz w:val="24"/>
          <w:lang w:val="pt-PT"/>
        </w:rPr>
        <w:t>definições</w:t>
      </w:r>
      <w:r w:rsidRPr="004650DE">
        <w:rPr>
          <w:rFonts w:cs="Calibri"/>
          <w:spacing w:val="9"/>
          <w:sz w:val="24"/>
          <w:lang w:val="pt-PT"/>
        </w:rPr>
        <w:t xml:space="preserve"> </w:t>
      </w:r>
      <w:r w:rsidRPr="004650DE">
        <w:rPr>
          <w:rFonts w:cs="Calibri"/>
          <w:sz w:val="24"/>
          <w:lang w:val="pt-PT"/>
        </w:rPr>
        <w:t>no</w:t>
      </w:r>
      <w:r w:rsidRPr="004650DE">
        <w:rPr>
          <w:rFonts w:cs="Calibri"/>
          <w:spacing w:val="8"/>
          <w:sz w:val="24"/>
          <w:lang w:val="pt-PT"/>
        </w:rPr>
        <w:t xml:space="preserve"> </w:t>
      </w:r>
      <w:r w:rsidRPr="004650DE">
        <w:rPr>
          <w:rFonts w:cs="Calibri"/>
          <w:sz w:val="24"/>
          <w:lang w:val="pt-PT"/>
        </w:rPr>
        <w:t>Contrato</w:t>
      </w:r>
      <w:r w:rsidRPr="004650DE">
        <w:rPr>
          <w:rFonts w:cs="Calibri"/>
          <w:spacing w:val="5"/>
          <w:sz w:val="24"/>
          <w:lang w:val="pt-PT"/>
        </w:rPr>
        <w:t xml:space="preserve"> </w:t>
      </w:r>
      <w:r w:rsidRPr="004650DE">
        <w:rPr>
          <w:rFonts w:cs="Calibri"/>
          <w:sz w:val="24"/>
          <w:lang w:val="pt-PT"/>
        </w:rPr>
        <w:t>de</w:t>
      </w:r>
      <w:r w:rsidRPr="004650DE">
        <w:rPr>
          <w:rFonts w:cs="Calibri"/>
          <w:spacing w:val="10"/>
          <w:sz w:val="24"/>
          <w:lang w:val="pt-PT"/>
        </w:rPr>
        <w:t xml:space="preserve"> </w:t>
      </w:r>
      <w:r w:rsidRPr="004650DE">
        <w:rPr>
          <w:rFonts w:cs="Calibri"/>
          <w:sz w:val="24"/>
          <w:lang w:val="pt-PT"/>
        </w:rPr>
        <w:t>Gestão</w:t>
      </w:r>
      <w:r w:rsidRPr="004650DE">
        <w:rPr>
          <w:rFonts w:cs="Calibri"/>
          <w:spacing w:val="8"/>
          <w:sz w:val="24"/>
          <w:lang w:val="pt-PT"/>
        </w:rPr>
        <w:t xml:space="preserve"> </w:t>
      </w:r>
      <w:r w:rsidRPr="004650DE">
        <w:rPr>
          <w:rFonts w:cs="Calibri"/>
          <w:sz w:val="24"/>
          <w:lang w:val="pt-PT"/>
        </w:rPr>
        <w:t>celebrado</w:t>
      </w:r>
      <w:r w:rsidRPr="004650DE">
        <w:rPr>
          <w:rFonts w:cs="Calibri"/>
          <w:spacing w:val="8"/>
          <w:sz w:val="24"/>
          <w:lang w:val="pt-PT"/>
        </w:rPr>
        <w:t xml:space="preserve"> </w:t>
      </w:r>
      <w:r w:rsidRPr="004650DE">
        <w:rPr>
          <w:rFonts w:cs="Calibri"/>
          <w:sz w:val="24"/>
          <w:lang w:val="pt-PT"/>
        </w:rPr>
        <w:t>com</w:t>
      </w:r>
      <w:r w:rsidRPr="004650DE">
        <w:rPr>
          <w:rFonts w:cs="Calibri"/>
          <w:spacing w:val="-52"/>
          <w:sz w:val="24"/>
          <w:lang w:val="pt-PT"/>
        </w:rPr>
        <w:t xml:space="preserve"> </w:t>
      </w:r>
      <w:r w:rsidRPr="004650DE">
        <w:rPr>
          <w:rFonts w:cs="Calibri"/>
          <w:sz w:val="24"/>
          <w:lang w:val="pt-PT"/>
        </w:rPr>
        <w:t>o</w:t>
      </w:r>
      <w:r w:rsidRPr="004650DE">
        <w:rPr>
          <w:rFonts w:cs="Calibri"/>
          <w:spacing w:val="23"/>
          <w:sz w:val="24"/>
          <w:lang w:val="pt-PT"/>
        </w:rPr>
        <w:t xml:space="preserve"> </w:t>
      </w:r>
      <w:r w:rsidRPr="004650DE">
        <w:rPr>
          <w:rFonts w:cs="Calibri"/>
          <w:sz w:val="24"/>
          <w:lang w:val="pt-PT"/>
        </w:rPr>
        <w:t>Município</w:t>
      </w:r>
      <w:r w:rsidRPr="004650DE">
        <w:rPr>
          <w:rFonts w:cs="Calibri"/>
          <w:spacing w:val="23"/>
          <w:sz w:val="24"/>
          <w:lang w:val="pt-PT"/>
        </w:rPr>
        <w:t xml:space="preserve"> </w:t>
      </w:r>
      <w:r w:rsidRPr="004650DE">
        <w:rPr>
          <w:rFonts w:cs="Calibri"/>
          <w:sz w:val="24"/>
          <w:lang w:val="pt-PT"/>
        </w:rPr>
        <w:t>de</w:t>
      </w:r>
      <w:r w:rsidRPr="004650DE">
        <w:rPr>
          <w:rFonts w:cs="Calibri"/>
          <w:spacing w:val="24"/>
          <w:sz w:val="24"/>
          <w:lang w:val="pt-PT"/>
        </w:rPr>
        <w:t xml:space="preserve"> </w:t>
      </w:r>
      <w:r w:rsidRPr="004650DE">
        <w:rPr>
          <w:rFonts w:cs="Calibri"/>
          <w:sz w:val="24"/>
          <w:lang w:val="pt-PT"/>
        </w:rPr>
        <w:t>Niterói,</w:t>
      </w:r>
      <w:r w:rsidRPr="004650DE">
        <w:rPr>
          <w:rFonts w:cs="Calibri"/>
          <w:spacing w:val="21"/>
          <w:sz w:val="24"/>
          <w:lang w:val="pt-PT"/>
        </w:rPr>
        <w:t xml:space="preserve"> </w:t>
      </w:r>
      <w:r w:rsidRPr="004650DE">
        <w:rPr>
          <w:rFonts w:cs="Calibri"/>
          <w:sz w:val="24"/>
          <w:lang w:val="pt-PT"/>
        </w:rPr>
        <w:t>existe</w:t>
      </w:r>
      <w:r w:rsidRPr="004650DE">
        <w:rPr>
          <w:rFonts w:cs="Calibri"/>
          <w:spacing w:val="24"/>
          <w:sz w:val="24"/>
          <w:lang w:val="pt-PT"/>
        </w:rPr>
        <w:t xml:space="preserve"> </w:t>
      </w:r>
      <w:r w:rsidRPr="004650DE">
        <w:rPr>
          <w:rFonts w:cs="Calibri"/>
          <w:sz w:val="24"/>
          <w:lang w:val="pt-PT"/>
        </w:rPr>
        <w:t>a</w:t>
      </w:r>
      <w:r w:rsidRPr="004650DE">
        <w:rPr>
          <w:rFonts w:cs="Calibri"/>
          <w:spacing w:val="21"/>
          <w:sz w:val="24"/>
          <w:lang w:val="pt-PT"/>
        </w:rPr>
        <w:t xml:space="preserve"> </w:t>
      </w:r>
      <w:r w:rsidRPr="004650DE">
        <w:rPr>
          <w:rFonts w:cs="Calibri"/>
          <w:sz w:val="24"/>
          <w:lang w:val="pt-PT"/>
        </w:rPr>
        <w:t>necessidade</w:t>
      </w:r>
      <w:r w:rsidRPr="004650DE">
        <w:rPr>
          <w:rFonts w:cs="Calibri"/>
          <w:spacing w:val="25"/>
          <w:sz w:val="24"/>
          <w:lang w:val="pt-PT"/>
        </w:rPr>
        <w:t xml:space="preserve"> </w:t>
      </w:r>
      <w:r w:rsidRPr="004650DE">
        <w:rPr>
          <w:rFonts w:cs="Calibri"/>
          <w:sz w:val="24"/>
          <w:lang w:val="pt-PT"/>
        </w:rPr>
        <w:t>de</w:t>
      </w:r>
      <w:r w:rsidRPr="004650DE">
        <w:rPr>
          <w:rFonts w:cs="Calibri"/>
          <w:spacing w:val="21"/>
          <w:sz w:val="24"/>
          <w:lang w:val="pt-PT"/>
        </w:rPr>
        <w:t xml:space="preserve"> </w:t>
      </w:r>
      <w:r w:rsidRPr="004650DE">
        <w:rPr>
          <w:rFonts w:cs="Calibri"/>
          <w:sz w:val="24"/>
          <w:lang w:val="pt-PT"/>
        </w:rPr>
        <w:t>continuidade</w:t>
      </w:r>
      <w:r w:rsidRPr="004650DE">
        <w:rPr>
          <w:rFonts w:cs="Calibri"/>
          <w:spacing w:val="23"/>
          <w:sz w:val="24"/>
          <w:lang w:val="pt-PT"/>
        </w:rPr>
        <w:t xml:space="preserve"> </w:t>
      </w:r>
      <w:r w:rsidRPr="004650DE">
        <w:rPr>
          <w:rFonts w:cs="Calibri"/>
          <w:sz w:val="24"/>
          <w:lang w:val="pt-PT"/>
        </w:rPr>
        <w:t>dos</w:t>
      </w:r>
      <w:r w:rsidRPr="004650DE">
        <w:rPr>
          <w:rFonts w:cs="Calibri"/>
          <w:spacing w:val="24"/>
          <w:sz w:val="24"/>
          <w:lang w:val="pt-PT"/>
        </w:rPr>
        <w:t xml:space="preserve"> </w:t>
      </w:r>
      <w:r w:rsidRPr="004650DE">
        <w:rPr>
          <w:rFonts w:cs="Calibri"/>
          <w:sz w:val="24"/>
          <w:lang w:val="pt-PT"/>
        </w:rPr>
        <w:t>serviços</w:t>
      </w:r>
      <w:r w:rsidRPr="004650DE">
        <w:rPr>
          <w:rFonts w:cs="Calibri"/>
          <w:spacing w:val="23"/>
          <w:sz w:val="24"/>
          <w:lang w:val="pt-PT"/>
        </w:rPr>
        <w:t xml:space="preserve"> </w:t>
      </w:r>
      <w:r w:rsidRPr="004650DE">
        <w:rPr>
          <w:rFonts w:cs="Calibri"/>
          <w:sz w:val="24"/>
          <w:lang w:val="pt-PT"/>
        </w:rPr>
        <w:t>nas</w:t>
      </w:r>
      <w:r w:rsidRPr="004650DE">
        <w:rPr>
          <w:rFonts w:cs="Calibri"/>
          <w:spacing w:val="22"/>
          <w:sz w:val="24"/>
          <w:lang w:val="pt-PT"/>
        </w:rPr>
        <w:t xml:space="preserve"> </w:t>
      </w:r>
      <w:r w:rsidRPr="004650DE">
        <w:rPr>
          <w:rFonts w:cs="Calibri"/>
          <w:sz w:val="24"/>
          <w:lang w:val="pt-PT"/>
        </w:rPr>
        <w:t>unidades</w:t>
      </w:r>
      <w:r w:rsidR="005021EB">
        <w:rPr>
          <w:rFonts w:cs="Calibri"/>
          <w:sz w:val="24"/>
          <w:lang w:val="pt-PT"/>
        </w:rPr>
        <w:t xml:space="preserve"> </w:t>
      </w:r>
      <w:r w:rsidR="005021EB" w:rsidRPr="004650DE">
        <w:rPr>
          <w:rFonts w:cs="Calibri"/>
          <w:sz w:val="24"/>
          <w:szCs w:val="24"/>
          <w:lang w:val="pt-PT"/>
        </w:rPr>
        <w:t>de Atenção Básica e Psicossocial do município de Niterói e ampliação das tarefas adminis-</w:t>
      </w:r>
      <w:r w:rsidR="005021EB" w:rsidRPr="004650DE">
        <w:rPr>
          <w:rFonts w:cs="Calibri"/>
          <w:spacing w:val="1"/>
          <w:sz w:val="24"/>
          <w:szCs w:val="24"/>
          <w:lang w:val="pt-PT"/>
        </w:rPr>
        <w:t xml:space="preserve"> </w:t>
      </w:r>
      <w:r w:rsidR="005021EB" w:rsidRPr="004650DE">
        <w:rPr>
          <w:rFonts w:cs="Calibri"/>
          <w:sz w:val="24"/>
          <w:szCs w:val="24"/>
          <w:lang w:val="pt-PT"/>
        </w:rPr>
        <w:t>trativas nestas unidades da FeSaúde, visando incorporação dos empregados públicos con-</w:t>
      </w:r>
      <w:r w:rsidR="005021EB" w:rsidRPr="004650DE">
        <w:rPr>
          <w:rFonts w:cs="Calibri"/>
          <w:spacing w:val="-52"/>
          <w:sz w:val="24"/>
          <w:szCs w:val="24"/>
          <w:lang w:val="pt-PT"/>
        </w:rPr>
        <w:t xml:space="preserve"> </w:t>
      </w:r>
      <w:r w:rsidR="005021EB" w:rsidRPr="004650DE">
        <w:rPr>
          <w:rFonts w:cs="Calibri"/>
          <w:sz w:val="24"/>
          <w:szCs w:val="24"/>
          <w:lang w:val="pt-PT"/>
        </w:rPr>
        <w:t>tratados</w:t>
      </w:r>
      <w:r w:rsidR="005021EB" w:rsidRPr="004650DE">
        <w:rPr>
          <w:rFonts w:cs="Calibri"/>
          <w:spacing w:val="-2"/>
          <w:sz w:val="24"/>
          <w:szCs w:val="24"/>
          <w:lang w:val="pt-PT"/>
        </w:rPr>
        <w:t xml:space="preserve"> </w:t>
      </w:r>
      <w:r w:rsidR="005021EB" w:rsidRPr="004650DE">
        <w:rPr>
          <w:rFonts w:cs="Calibri"/>
          <w:sz w:val="24"/>
          <w:szCs w:val="24"/>
          <w:lang w:val="pt-PT"/>
        </w:rPr>
        <w:t>para</w:t>
      </w:r>
      <w:r w:rsidR="005021EB" w:rsidRPr="004650DE">
        <w:rPr>
          <w:rFonts w:cs="Calibri"/>
          <w:spacing w:val="-2"/>
          <w:sz w:val="24"/>
          <w:szCs w:val="24"/>
          <w:lang w:val="pt-PT"/>
        </w:rPr>
        <w:t xml:space="preserve"> </w:t>
      </w:r>
      <w:r w:rsidR="005021EB" w:rsidRPr="004650DE">
        <w:rPr>
          <w:rFonts w:cs="Calibri"/>
          <w:sz w:val="24"/>
          <w:szCs w:val="24"/>
          <w:lang w:val="pt-PT"/>
        </w:rPr>
        <w:t>boa</w:t>
      </w:r>
      <w:r w:rsidR="005021EB" w:rsidRPr="004650DE">
        <w:rPr>
          <w:rFonts w:cs="Calibri"/>
          <w:spacing w:val="-3"/>
          <w:sz w:val="24"/>
          <w:szCs w:val="24"/>
          <w:lang w:val="pt-PT"/>
        </w:rPr>
        <w:t xml:space="preserve"> </w:t>
      </w:r>
      <w:r w:rsidR="005021EB" w:rsidRPr="004650DE">
        <w:rPr>
          <w:rFonts w:cs="Calibri"/>
          <w:sz w:val="24"/>
          <w:szCs w:val="24"/>
          <w:lang w:val="pt-PT"/>
        </w:rPr>
        <w:t>administração e</w:t>
      </w:r>
      <w:r w:rsidR="005021EB" w:rsidRPr="004650DE">
        <w:rPr>
          <w:rFonts w:cs="Calibri"/>
          <w:spacing w:val="-2"/>
          <w:sz w:val="24"/>
          <w:szCs w:val="24"/>
          <w:lang w:val="pt-PT"/>
        </w:rPr>
        <w:t xml:space="preserve"> </w:t>
      </w:r>
      <w:r w:rsidR="005021EB" w:rsidRPr="004650DE">
        <w:rPr>
          <w:rFonts w:cs="Calibri"/>
          <w:sz w:val="24"/>
          <w:szCs w:val="24"/>
          <w:lang w:val="pt-PT"/>
        </w:rPr>
        <w:t>operação</w:t>
      </w:r>
      <w:r w:rsidR="005021EB" w:rsidRPr="004650DE">
        <w:rPr>
          <w:rFonts w:cs="Calibri"/>
          <w:spacing w:val="-2"/>
          <w:sz w:val="24"/>
          <w:szCs w:val="24"/>
          <w:lang w:val="pt-PT"/>
        </w:rPr>
        <w:t xml:space="preserve"> </w:t>
      </w:r>
      <w:r w:rsidR="005021EB" w:rsidRPr="004650DE">
        <w:rPr>
          <w:rFonts w:cs="Calibri"/>
          <w:sz w:val="24"/>
          <w:szCs w:val="24"/>
          <w:lang w:val="pt-PT"/>
        </w:rPr>
        <w:t>destas unidades;</w:t>
      </w:r>
    </w:p>
    <w:p w14:paraId="2619A757" w14:textId="77777777" w:rsidR="005021EB" w:rsidRPr="004650DE" w:rsidRDefault="005021EB" w:rsidP="005021EB">
      <w:pPr>
        <w:widowControl w:val="0"/>
        <w:numPr>
          <w:ilvl w:val="1"/>
          <w:numId w:val="234"/>
        </w:numPr>
        <w:tabs>
          <w:tab w:val="left" w:pos="567"/>
        </w:tabs>
        <w:autoSpaceDE w:val="0"/>
        <w:autoSpaceDN w:val="0"/>
        <w:spacing w:after="0" w:line="240" w:lineRule="auto"/>
        <w:ind w:left="567" w:right="410" w:hanging="345"/>
        <w:jc w:val="both"/>
        <w:rPr>
          <w:rFonts w:cs="Calibri"/>
          <w:sz w:val="24"/>
          <w:lang w:val="pt-PT"/>
        </w:rPr>
      </w:pPr>
      <w:r w:rsidRPr="004650DE">
        <w:rPr>
          <w:rFonts w:cs="Calibri"/>
          <w:sz w:val="24"/>
          <w:lang w:val="pt-PT"/>
        </w:rPr>
        <w:t>Considerando o Estudo de Demanda através de visitas realizadas nas unidades do</w:t>
      </w:r>
      <w:r w:rsidRPr="004650DE">
        <w:rPr>
          <w:rFonts w:cs="Calibri"/>
          <w:spacing w:val="1"/>
          <w:sz w:val="24"/>
          <w:lang w:val="pt-PT"/>
        </w:rPr>
        <w:t xml:space="preserve"> </w:t>
      </w:r>
      <w:r w:rsidRPr="004650DE">
        <w:rPr>
          <w:rFonts w:cs="Calibri"/>
          <w:sz w:val="24"/>
          <w:lang w:val="pt-PT"/>
        </w:rPr>
        <w:t xml:space="preserve">Programa Médico de Família e Atenção Psicossocial, fica afixada a expectativa </w:t>
      </w:r>
      <w:r w:rsidRPr="004650DE">
        <w:rPr>
          <w:rFonts w:cs="Calibri"/>
          <w:b/>
          <w:sz w:val="24"/>
          <w:lang w:val="pt-PT"/>
        </w:rPr>
        <w:t>870 (Oito-</w:t>
      </w:r>
      <w:r w:rsidRPr="004650DE">
        <w:rPr>
          <w:rFonts w:cs="Calibri"/>
          <w:b/>
          <w:spacing w:val="1"/>
          <w:sz w:val="24"/>
          <w:lang w:val="pt-PT"/>
        </w:rPr>
        <w:t xml:space="preserve"> </w:t>
      </w:r>
      <w:r w:rsidRPr="004650DE">
        <w:rPr>
          <w:rFonts w:cs="Calibri"/>
          <w:b/>
          <w:sz w:val="24"/>
          <w:lang w:val="pt-PT"/>
        </w:rPr>
        <w:t xml:space="preserve">centos e setenta) </w:t>
      </w:r>
      <w:r w:rsidRPr="004650DE">
        <w:rPr>
          <w:rFonts w:cs="Calibri"/>
          <w:sz w:val="24"/>
          <w:lang w:val="pt-PT"/>
        </w:rPr>
        <w:t xml:space="preserve">equipamentos de informática, </w:t>
      </w:r>
      <w:r w:rsidRPr="004650DE">
        <w:rPr>
          <w:rFonts w:cs="Calibri"/>
          <w:b/>
          <w:sz w:val="24"/>
          <w:lang w:val="pt-PT"/>
        </w:rPr>
        <w:t>sendo de 815 (Oitocentos e quinze)</w:t>
      </w:r>
      <w:r w:rsidRPr="004650DE">
        <w:rPr>
          <w:rFonts w:cs="Calibri"/>
          <w:b/>
          <w:spacing w:val="1"/>
          <w:sz w:val="24"/>
          <w:lang w:val="pt-PT"/>
        </w:rPr>
        <w:t xml:space="preserve"> </w:t>
      </w:r>
      <w:r w:rsidRPr="004650DE">
        <w:rPr>
          <w:rFonts w:cs="Calibri"/>
          <w:b/>
          <w:sz w:val="24"/>
          <w:lang w:val="pt-PT"/>
        </w:rPr>
        <w:t>Desktops e 55 (Cinquenta e cinco) Notebooks</w:t>
      </w:r>
      <w:r w:rsidRPr="004650DE">
        <w:rPr>
          <w:rFonts w:cs="Calibri"/>
          <w:sz w:val="24"/>
          <w:lang w:val="pt-PT"/>
        </w:rPr>
        <w:t>, que deverão ser solicitados pela FESAUDE</w:t>
      </w:r>
      <w:r w:rsidRPr="004650DE">
        <w:rPr>
          <w:rFonts w:cs="Calibri"/>
          <w:spacing w:val="1"/>
          <w:sz w:val="24"/>
          <w:lang w:val="pt-PT"/>
        </w:rPr>
        <w:t xml:space="preserve"> </w:t>
      </w:r>
      <w:r w:rsidRPr="004650DE">
        <w:rPr>
          <w:rFonts w:cs="Calibri"/>
          <w:sz w:val="24"/>
          <w:lang w:val="pt-PT"/>
        </w:rPr>
        <w:t>e entregues gradativamente pela CONTRATADA, com base na tabela de distribuição dos</w:t>
      </w:r>
      <w:r w:rsidRPr="004650DE">
        <w:rPr>
          <w:rFonts w:cs="Calibri"/>
          <w:spacing w:val="1"/>
          <w:sz w:val="24"/>
          <w:lang w:val="pt-PT"/>
        </w:rPr>
        <w:t xml:space="preserve"> </w:t>
      </w:r>
      <w:r w:rsidRPr="004650DE">
        <w:rPr>
          <w:rFonts w:cs="Calibri"/>
          <w:sz w:val="24"/>
          <w:lang w:val="pt-PT"/>
        </w:rPr>
        <w:t>equipamentos, considerando que esta expectativa pode variar entre as unidades até suas</w:t>
      </w:r>
      <w:r w:rsidRPr="004650DE">
        <w:rPr>
          <w:rFonts w:cs="Calibri"/>
          <w:spacing w:val="1"/>
          <w:sz w:val="24"/>
          <w:lang w:val="pt-PT"/>
        </w:rPr>
        <w:t xml:space="preserve"> </w:t>
      </w:r>
      <w:r w:rsidRPr="004650DE">
        <w:rPr>
          <w:rFonts w:cs="Calibri"/>
          <w:sz w:val="24"/>
          <w:lang w:val="pt-PT"/>
        </w:rPr>
        <w:t>solicitações, de acordo com as necessidades à cada entrega e respeitando a quantidade</w:t>
      </w:r>
      <w:r w:rsidRPr="004650DE">
        <w:rPr>
          <w:rFonts w:cs="Calibri"/>
          <w:spacing w:val="1"/>
          <w:sz w:val="24"/>
          <w:lang w:val="pt-PT"/>
        </w:rPr>
        <w:t xml:space="preserve"> </w:t>
      </w:r>
      <w:r w:rsidRPr="004650DE">
        <w:rPr>
          <w:rFonts w:cs="Calibri"/>
          <w:sz w:val="24"/>
          <w:lang w:val="pt-PT"/>
        </w:rPr>
        <w:t>total</w:t>
      </w:r>
      <w:r w:rsidRPr="004650DE">
        <w:rPr>
          <w:rFonts w:cs="Calibri"/>
          <w:spacing w:val="-3"/>
          <w:sz w:val="24"/>
          <w:lang w:val="pt-PT"/>
        </w:rPr>
        <w:t xml:space="preserve"> </w:t>
      </w:r>
      <w:r w:rsidRPr="004650DE">
        <w:rPr>
          <w:rFonts w:cs="Calibri"/>
          <w:sz w:val="24"/>
          <w:lang w:val="pt-PT"/>
        </w:rPr>
        <w:t>prevista, como segue:</w:t>
      </w:r>
    </w:p>
    <w:p w14:paraId="41358AD9" w14:textId="77777777" w:rsidR="005021EB" w:rsidRPr="004650DE" w:rsidRDefault="005021EB" w:rsidP="005021EB">
      <w:pPr>
        <w:widowControl w:val="0"/>
        <w:autoSpaceDE w:val="0"/>
        <w:autoSpaceDN w:val="0"/>
        <w:spacing w:before="1" w:after="0" w:line="240" w:lineRule="auto"/>
        <w:jc w:val="both"/>
        <w:rPr>
          <w:rFonts w:cs="Calibri"/>
          <w:sz w:val="24"/>
          <w:szCs w:val="24"/>
          <w:lang w:val="pt-PT"/>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25"/>
        <w:gridCol w:w="1125"/>
      </w:tblGrid>
      <w:tr w:rsidR="005021EB" w:rsidRPr="004650DE" w14:paraId="66E5B3A1" w14:textId="77777777" w:rsidTr="005715BA">
        <w:trPr>
          <w:trHeight w:val="299"/>
        </w:trPr>
        <w:tc>
          <w:tcPr>
            <w:tcW w:w="8624" w:type="dxa"/>
            <w:gridSpan w:val="3"/>
            <w:shd w:val="clear" w:color="auto" w:fill="BFBFBF"/>
          </w:tcPr>
          <w:p w14:paraId="3E1C834B" w14:textId="77777777" w:rsidR="005021EB" w:rsidRPr="004650DE" w:rsidRDefault="005021EB" w:rsidP="005715BA">
            <w:pPr>
              <w:spacing w:before="25" w:after="0" w:line="240" w:lineRule="auto"/>
              <w:jc w:val="both"/>
              <w:rPr>
                <w:rFonts w:eastAsia="Verdana" w:cs="Verdana"/>
                <w:b/>
                <w:sz w:val="20"/>
                <w:lang w:val="pt-PT"/>
              </w:rPr>
            </w:pPr>
            <w:r w:rsidRPr="004650DE">
              <w:rPr>
                <w:rFonts w:eastAsia="Verdana" w:cs="Verdana"/>
                <w:b/>
                <w:sz w:val="20"/>
                <w:lang w:val="pt-PT"/>
              </w:rPr>
              <w:t>Tabela</w:t>
            </w:r>
            <w:r w:rsidRPr="004650DE">
              <w:rPr>
                <w:rFonts w:eastAsia="Verdana" w:cs="Verdana"/>
                <w:b/>
                <w:spacing w:val="-3"/>
                <w:sz w:val="20"/>
                <w:lang w:val="pt-PT"/>
              </w:rPr>
              <w:t xml:space="preserve"> </w:t>
            </w:r>
            <w:r w:rsidRPr="004650DE">
              <w:rPr>
                <w:rFonts w:eastAsia="Verdana" w:cs="Verdana"/>
                <w:b/>
                <w:sz w:val="20"/>
                <w:lang w:val="pt-PT"/>
              </w:rPr>
              <w:t>de</w:t>
            </w:r>
            <w:r w:rsidRPr="004650DE">
              <w:rPr>
                <w:rFonts w:eastAsia="Verdana" w:cs="Verdana"/>
                <w:b/>
                <w:spacing w:val="-3"/>
                <w:sz w:val="20"/>
                <w:lang w:val="pt-PT"/>
              </w:rPr>
              <w:t xml:space="preserve"> </w:t>
            </w:r>
            <w:r w:rsidRPr="004650DE">
              <w:rPr>
                <w:rFonts w:eastAsia="Verdana" w:cs="Verdana"/>
                <w:b/>
                <w:sz w:val="20"/>
                <w:lang w:val="pt-PT"/>
              </w:rPr>
              <w:t>Distribuição</w:t>
            </w:r>
            <w:r w:rsidRPr="004650DE">
              <w:rPr>
                <w:rFonts w:eastAsia="Verdana" w:cs="Verdana"/>
                <w:b/>
                <w:spacing w:val="-2"/>
                <w:sz w:val="20"/>
                <w:lang w:val="pt-PT"/>
              </w:rPr>
              <w:t xml:space="preserve"> </w:t>
            </w:r>
            <w:r w:rsidRPr="004650DE">
              <w:rPr>
                <w:rFonts w:eastAsia="Verdana" w:cs="Verdana"/>
                <w:b/>
                <w:sz w:val="20"/>
                <w:lang w:val="pt-PT"/>
              </w:rPr>
              <w:t>- Expectativa</w:t>
            </w:r>
            <w:r w:rsidRPr="004650DE">
              <w:rPr>
                <w:rFonts w:eastAsia="Verdana" w:cs="Verdana"/>
                <w:b/>
                <w:spacing w:val="-2"/>
                <w:sz w:val="20"/>
                <w:lang w:val="pt-PT"/>
              </w:rPr>
              <w:t xml:space="preserve"> </w:t>
            </w:r>
            <w:r w:rsidRPr="004650DE">
              <w:rPr>
                <w:rFonts w:eastAsia="Verdana" w:cs="Verdana"/>
                <w:b/>
                <w:sz w:val="20"/>
                <w:lang w:val="pt-PT"/>
              </w:rPr>
              <w:t>de</w:t>
            </w:r>
            <w:r w:rsidRPr="004650DE">
              <w:rPr>
                <w:rFonts w:eastAsia="Verdana" w:cs="Verdana"/>
                <w:b/>
                <w:spacing w:val="-1"/>
                <w:sz w:val="20"/>
                <w:lang w:val="pt-PT"/>
              </w:rPr>
              <w:t xml:space="preserve"> </w:t>
            </w:r>
            <w:r w:rsidRPr="004650DE">
              <w:rPr>
                <w:rFonts w:eastAsia="Verdana" w:cs="Verdana"/>
                <w:b/>
                <w:sz w:val="20"/>
                <w:lang w:val="pt-PT"/>
              </w:rPr>
              <w:t>Equipamentos</w:t>
            </w:r>
            <w:r w:rsidRPr="004650DE">
              <w:rPr>
                <w:rFonts w:eastAsia="Verdana" w:cs="Verdana"/>
                <w:b/>
                <w:spacing w:val="-2"/>
                <w:sz w:val="20"/>
                <w:lang w:val="pt-PT"/>
              </w:rPr>
              <w:t xml:space="preserve"> </w:t>
            </w:r>
            <w:r w:rsidRPr="004650DE">
              <w:rPr>
                <w:rFonts w:eastAsia="Verdana" w:cs="Verdana"/>
                <w:b/>
                <w:sz w:val="20"/>
                <w:lang w:val="pt-PT"/>
              </w:rPr>
              <w:t>por</w:t>
            </w:r>
            <w:r w:rsidRPr="004650DE">
              <w:rPr>
                <w:rFonts w:eastAsia="Verdana" w:cs="Verdana"/>
                <w:b/>
                <w:spacing w:val="-4"/>
                <w:sz w:val="20"/>
                <w:lang w:val="pt-PT"/>
              </w:rPr>
              <w:t xml:space="preserve"> </w:t>
            </w:r>
            <w:r w:rsidRPr="004650DE">
              <w:rPr>
                <w:rFonts w:eastAsia="Verdana" w:cs="Verdana"/>
                <w:b/>
                <w:sz w:val="20"/>
                <w:lang w:val="pt-PT"/>
              </w:rPr>
              <w:t>Unidades</w:t>
            </w:r>
            <w:r w:rsidRPr="004650DE">
              <w:rPr>
                <w:rFonts w:eastAsia="Verdana" w:cs="Verdana"/>
                <w:b/>
                <w:spacing w:val="-2"/>
                <w:sz w:val="20"/>
                <w:lang w:val="pt-PT"/>
              </w:rPr>
              <w:t xml:space="preserve"> </w:t>
            </w:r>
            <w:r w:rsidRPr="004650DE">
              <w:rPr>
                <w:rFonts w:eastAsia="Verdana" w:cs="Verdana"/>
                <w:b/>
                <w:sz w:val="20"/>
                <w:lang w:val="pt-PT"/>
              </w:rPr>
              <w:t>da</w:t>
            </w:r>
            <w:r w:rsidRPr="004650DE">
              <w:rPr>
                <w:rFonts w:eastAsia="Verdana" w:cs="Verdana"/>
                <w:b/>
                <w:spacing w:val="-3"/>
                <w:sz w:val="20"/>
                <w:lang w:val="pt-PT"/>
              </w:rPr>
              <w:t xml:space="preserve"> </w:t>
            </w:r>
            <w:r w:rsidRPr="004650DE">
              <w:rPr>
                <w:rFonts w:eastAsia="Verdana" w:cs="Verdana"/>
                <w:b/>
                <w:sz w:val="20"/>
                <w:lang w:val="pt-PT"/>
              </w:rPr>
              <w:t>FESAUDE</w:t>
            </w:r>
          </w:p>
        </w:tc>
      </w:tr>
      <w:tr w:rsidR="005021EB" w:rsidRPr="004650DE" w14:paraId="532089F7" w14:textId="77777777" w:rsidTr="005715BA">
        <w:trPr>
          <w:trHeight w:val="299"/>
        </w:trPr>
        <w:tc>
          <w:tcPr>
            <w:tcW w:w="6374" w:type="dxa"/>
            <w:shd w:val="clear" w:color="auto" w:fill="BFBFBF"/>
          </w:tcPr>
          <w:p w14:paraId="15290A19" w14:textId="77777777" w:rsidR="005021EB" w:rsidRPr="004650DE" w:rsidRDefault="005021EB" w:rsidP="005715BA">
            <w:pPr>
              <w:spacing w:before="27" w:after="0" w:line="240" w:lineRule="auto"/>
              <w:ind w:right="2718"/>
              <w:jc w:val="both"/>
              <w:rPr>
                <w:rFonts w:eastAsia="Verdana" w:hAnsi="Verdana" w:cs="Verdana"/>
                <w:b/>
                <w:sz w:val="20"/>
                <w:lang w:val="pt-PT"/>
              </w:rPr>
            </w:pPr>
            <w:r w:rsidRPr="004650DE">
              <w:rPr>
                <w:rFonts w:eastAsia="Verdana" w:hAnsi="Verdana" w:cs="Verdana"/>
                <w:b/>
                <w:sz w:val="20"/>
                <w:lang w:val="pt-PT"/>
              </w:rPr>
              <w:t>UNIDADES</w:t>
            </w:r>
          </w:p>
        </w:tc>
        <w:tc>
          <w:tcPr>
            <w:tcW w:w="1125" w:type="dxa"/>
            <w:shd w:val="clear" w:color="auto" w:fill="BFBFBF"/>
          </w:tcPr>
          <w:p w14:paraId="6275160E" w14:textId="77777777" w:rsidR="005021EB" w:rsidRPr="004650DE" w:rsidRDefault="005021EB" w:rsidP="005715BA">
            <w:pPr>
              <w:spacing w:before="27" w:after="0" w:line="240" w:lineRule="auto"/>
              <w:ind w:right="117"/>
              <w:jc w:val="both"/>
              <w:rPr>
                <w:rFonts w:eastAsia="Verdana" w:hAnsi="Verdana" w:cs="Verdana"/>
                <w:b/>
                <w:sz w:val="20"/>
                <w:lang w:val="pt-PT"/>
              </w:rPr>
            </w:pPr>
            <w:r w:rsidRPr="004650DE">
              <w:rPr>
                <w:rFonts w:eastAsia="Verdana" w:hAnsi="Verdana" w:cs="Verdana"/>
                <w:b/>
                <w:sz w:val="20"/>
                <w:lang w:val="pt-PT"/>
              </w:rPr>
              <w:t>Desktops</w:t>
            </w:r>
          </w:p>
        </w:tc>
        <w:tc>
          <w:tcPr>
            <w:tcW w:w="1125" w:type="dxa"/>
            <w:shd w:val="clear" w:color="auto" w:fill="BFBFBF"/>
          </w:tcPr>
          <w:p w14:paraId="40DC0109" w14:textId="77777777" w:rsidR="005021EB" w:rsidRPr="004650DE" w:rsidRDefault="005021EB" w:rsidP="005715BA">
            <w:pPr>
              <w:spacing w:before="27" w:after="0" w:line="240" w:lineRule="auto"/>
              <w:ind w:right="117"/>
              <w:jc w:val="both"/>
              <w:rPr>
                <w:rFonts w:eastAsia="Verdana" w:hAnsi="Verdana" w:cs="Verdana"/>
                <w:b/>
                <w:sz w:val="20"/>
                <w:lang w:val="pt-PT"/>
              </w:rPr>
            </w:pPr>
            <w:r w:rsidRPr="004650DE">
              <w:rPr>
                <w:rFonts w:eastAsia="Verdana" w:hAnsi="Verdana" w:cs="Verdana"/>
                <w:b/>
                <w:sz w:val="20"/>
                <w:lang w:val="pt-PT"/>
              </w:rPr>
              <w:t>Notebook</w:t>
            </w:r>
          </w:p>
        </w:tc>
      </w:tr>
      <w:tr w:rsidR="005021EB" w:rsidRPr="004650DE" w14:paraId="29E03D4D" w14:textId="77777777" w:rsidTr="005715BA">
        <w:trPr>
          <w:trHeight w:val="299"/>
        </w:trPr>
        <w:tc>
          <w:tcPr>
            <w:tcW w:w="6374" w:type="dxa"/>
          </w:tcPr>
          <w:p w14:paraId="22599E73"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PMF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CONSULTORIO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DE</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RUA</w:t>
            </w:r>
          </w:p>
        </w:tc>
        <w:tc>
          <w:tcPr>
            <w:tcW w:w="1125" w:type="dxa"/>
          </w:tcPr>
          <w:p w14:paraId="632073D2"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4</w:t>
            </w:r>
          </w:p>
        </w:tc>
        <w:tc>
          <w:tcPr>
            <w:tcW w:w="1125" w:type="dxa"/>
          </w:tcPr>
          <w:p w14:paraId="6F083B85"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6263BAD0" w14:textId="77777777" w:rsidTr="005715BA">
        <w:trPr>
          <w:trHeight w:val="299"/>
        </w:trPr>
        <w:tc>
          <w:tcPr>
            <w:tcW w:w="6374" w:type="dxa"/>
          </w:tcPr>
          <w:p w14:paraId="1A9C80AD"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ABEL</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SANTAMARIA</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PREVENTÓRIO</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I</w:t>
            </w:r>
          </w:p>
        </w:tc>
        <w:tc>
          <w:tcPr>
            <w:tcW w:w="1125" w:type="dxa"/>
          </w:tcPr>
          <w:p w14:paraId="01012E30"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15</w:t>
            </w:r>
          </w:p>
        </w:tc>
        <w:tc>
          <w:tcPr>
            <w:tcW w:w="1125" w:type="dxa"/>
          </w:tcPr>
          <w:p w14:paraId="2555A9E7"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1B5C900" w14:textId="77777777" w:rsidTr="005715BA">
        <w:trPr>
          <w:trHeight w:val="299"/>
        </w:trPr>
        <w:tc>
          <w:tcPr>
            <w:tcW w:w="6374" w:type="dxa"/>
          </w:tcPr>
          <w:p w14:paraId="2702B63D"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ABELARDO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RAMIREZ -</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MATAPACA</w:t>
            </w:r>
          </w:p>
        </w:tc>
        <w:tc>
          <w:tcPr>
            <w:tcW w:w="1125" w:type="dxa"/>
          </w:tcPr>
          <w:p w14:paraId="2E15F6E9"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1BAE1DB1"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350EB016" w14:textId="77777777" w:rsidTr="005715BA">
        <w:trPr>
          <w:trHeight w:val="301"/>
        </w:trPr>
        <w:tc>
          <w:tcPr>
            <w:tcW w:w="6374" w:type="dxa"/>
          </w:tcPr>
          <w:p w14:paraId="35ECB33B" w14:textId="77777777" w:rsidR="005021EB" w:rsidRPr="004650DE" w:rsidRDefault="005021EB" w:rsidP="005715BA">
            <w:pPr>
              <w:spacing w:before="57"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ANTÔNIO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LÔPEZ</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NOVA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BRASÍLIA</w:t>
            </w:r>
          </w:p>
        </w:tc>
        <w:tc>
          <w:tcPr>
            <w:tcW w:w="1125" w:type="dxa"/>
          </w:tcPr>
          <w:p w14:paraId="54A4BB0C" w14:textId="77777777" w:rsidR="005021EB" w:rsidRPr="004650DE" w:rsidRDefault="005021EB" w:rsidP="005715BA">
            <w:pPr>
              <w:spacing w:before="57"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4EA89952" w14:textId="77777777" w:rsidR="005021EB" w:rsidRPr="004650DE" w:rsidRDefault="005021EB" w:rsidP="005715BA">
            <w:pPr>
              <w:spacing w:before="57"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66A1E912" w14:textId="77777777" w:rsidTr="005715BA">
        <w:trPr>
          <w:trHeight w:val="299"/>
        </w:trPr>
        <w:tc>
          <w:tcPr>
            <w:tcW w:w="6374" w:type="dxa"/>
          </w:tcPr>
          <w:p w14:paraId="0F8618E8"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CALIXTO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GARCIA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PREVENTÓRIO</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II</w:t>
            </w:r>
          </w:p>
        </w:tc>
        <w:tc>
          <w:tcPr>
            <w:tcW w:w="1125" w:type="dxa"/>
          </w:tcPr>
          <w:p w14:paraId="267638C0"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206BE7A2"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DB2449A" w14:textId="77777777" w:rsidTr="005715BA">
        <w:trPr>
          <w:trHeight w:val="299"/>
        </w:trPr>
        <w:tc>
          <w:tcPr>
            <w:tcW w:w="6374" w:type="dxa"/>
          </w:tcPr>
          <w:p w14:paraId="6C7752B8"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CAMILO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CIENFUEGOS</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6"/>
                <w:sz w:val="16"/>
                <w:lang w:val="pt-PT"/>
              </w:rPr>
              <w:t xml:space="preserve"> </w:t>
            </w:r>
            <w:r w:rsidRPr="004650DE">
              <w:rPr>
                <w:rFonts w:ascii="Verdana" w:eastAsia="Verdana" w:hAnsi="Verdana" w:cs="Verdana"/>
                <w:sz w:val="16"/>
                <w:lang w:val="pt-PT"/>
              </w:rPr>
              <w:t>MMF VIRADOURO</w:t>
            </w:r>
          </w:p>
        </w:tc>
        <w:tc>
          <w:tcPr>
            <w:tcW w:w="1125" w:type="dxa"/>
          </w:tcPr>
          <w:p w14:paraId="38AD4E5C"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17</w:t>
            </w:r>
          </w:p>
        </w:tc>
        <w:tc>
          <w:tcPr>
            <w:tcW w:w="1125" w:type="dxa"/>
          </w:tcPr>
          <w:p w14:paraId="6BA40074"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AB2A376" w14:textId="77777777" w:rsidTr="005715BA">
        <w:trPr>
          <w:trHeight w:val="299"/>
        </w:trPr>
        <w:tc>
          <w:tcPr>
            <w:tcW w:w="6374" w:type="dxa"/>
          </w:tcPr>
          <w:p w14:paraId="0AFE6F23"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CARLOS J.</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FINLAY -</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VITAL</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BRAZIL</w:t>
            </w:r>
          </w:p>
        </w:tc>
        <w:tc>
          <w:tcPr>
            <w:tcW w:w="1125" w:type="dxa"/>
          </w:tcPr>
          <w:p w14:paraId="5DFA451D"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653A5A9A"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34DBF0E1" w14:textId="77777777" w:rsidTr="005715BA">
        <w:trPr>
          <w:trHeight w:val="299"/>
        </w:trPr>
        <w:tc>
          <w:tcPr>
            <w:tcW w:w="6374" w:type="dxa"/>
          </w:tcPr>
          <w:p w14:paraId="02358D5C"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CARLOS</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RAFAEL</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RODRIGUES</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5"/>
                <w:sz w:val="16"/>
                <w:lang w:val="pt-PT"/>
              </w:rPr>
              <w:t xml:space="preserve"> </w:t>
            </w:r>
            <w:r w:rsidRPr="004650DE">
              <w:rPr>
                <w:rFonts w:ascii="Verdana" w:eastAsia="Verdana" w:hAnsi="Verdana" w:cs="Verdana"/>
                <w:sz w:val="16"/>
                <w:lang w:val="pt-PT"/>
              </w:rPr>
              <w:t>MMF MARÍTIMOS</w:t>
            </w:r>
          </w:p>
        </w:tc>
        <w:tc>
          <w:tcPr>
            <w:tcW w:w="1125" w:type="dxa"/>
          </w:tcPr>
          <w:p w14:paraId="5B7CAB55"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58C5BC76"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FC0FC14" w14:textId="77777777" w:rsidTr="005715BA">
        <w:trPr>
          <w:trHeight w:val="299"/>
        </w:trPr>
        <w:tc>
          <w:tcPr>
            <w:tcW w:w="6374" w:type="dxa"/>
          </w:tcPr>
          <w:p w14:paraId="74B4C4CC"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CCF</w:t>
            </w:r>
            <w:r w:rsidRPr="004650DE">
              <w:rPr>
                <w:rFonts w:ascii="Verdana" w:eastAsia="Verdana" w:hAnsi="Verdana" w:cs="Verdana"/>
                <w:spacing w:val="-5"/>
                <w:sz w:val="16"/>
                <w:lang w:val="pt-PT"/>
              </w:rPr>
              <w:t xml:space="preserve"> </w:t>
            </w:r>
            <w:r w:rsidRPr="004650DE">
              <w:rPr>
                <w:rFonts w:ascii="Verdana" w:eastAsia="Verdana" w:hAnsi="Verdana" w:cs="Verdana"/>
                <w:sz w:val="16"/>
                <w:lang w:val="pt-PT"/>
              </w:rPr>
              <w:t>DR ANTONIO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PECANHA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TEIXEIRA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DE</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FREITAS</w:t>
            </w:r>
          </w:p>
        </w:tc>
        <w:tc>
          <w:tcPr>
            <w:tcW w:w="1125" w:type="dxa"/>
          </w:tcPr>
          <w:p w14:paraId="55EEB6E0"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22</w:t>
            </w:r>
          </w:p>
        </w:tc>
        <w:tc>
          <w:tcPr>
            <w:tcW w:w="1125" w:type="dxa"/>
          </w:tcPr>
          <w:p w14:paraId="41EA9773"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16890939" w14:textId="77777777" w:rsidTr="005715BA">
        <w:trPr>
          <w:trHeight w:val="301"/>
        </w:trPr>
        <w:tc>
          <w:tcPr>
            <w:tcW w:w="6374" w:type="dxa"/>
          </w:tcPr>
          <w:p w14:paraId="09937B49" w14:textId="77777777" w:rsidR="005021EB" w:rsidRPr="004650DE" w:rsidRDefault="005021EB" w:rsidP="005715BA">
            <w:pPr>
              <w:spacing w:before="57" w:after="0" w:line="240" w:lineRule="auto"/>
              <w:jc w:val="both"/>
              <w:rPr>
                <w:rFonts w:ascii="Verdana" w:eastAsia="Verdana" w:hAnsi="Verdana" w:cs="Verdana"/>
                <w:sz w:val="16"/>
                <w:lang w:val="pt-PT"/>
              </w:rPr>
            </w:pPr>
            <w:r w:rsidRPr="004650DE">
              <w:rPr>
                <w:rFonts w:ascii="Verdana" w:eastAsia="Verdana" w:hAnsi="Verdana" w:cs="Verdana"/>
                <w:sz w:val="16"/>
                <w:lang w:val="pt-PT"/>
              </w:rPr>
              <w:t>MMF CCF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VÁRZEA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DAS</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MOÇAS</w:t>
            </w:r>
          </w:p>
        </w:tc>
        <w:tc>
          <w:tcPr>
            <w:tcW w:w="1125" w:type="dxa"/>
          </w:tcPr>
          <w:p w14:paraId="79ED6832" w14:textId="77777777" w:rsidR="005021EB" w:rsidRPr="004650DE" w:rsidRDefault="005021EB" w:rsidP="005715BA">
            <w:pPr>
              <w:spacing w:before="57"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15</w:t>
            </w:r>
          </w:p>
        </w:tc>
        <w:tc>
          <w:tcPr>
            <w:tcW w:w="1125" w:type="dxa"/>
          </w:tcPr>
          <w:p w14:paraId="23C34DB6" w14:textId="77777777" w:rsidR="005021EB" w:rsidRPr="004650DE" w:rsidRDefault="005021EB" w:rsidP="005715BA">
            <w:pPr>
              <w:spacing w:before="57"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07B963A" w14:textId="77777777" w:rsidTr="005715BA">
        <w:trPr>
          <w:trHeight w:val="299"/>
        </w:trPr>
        <w:tc>
          <w:tcPr>
            <w:tcW w:w="6374" w:type="dxa"/>
          </w:tcPr>
          <w:p w14:paraId="22339BD6"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CÉLIA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SANCHEZ</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CCF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ILHA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DA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CONCEIÇÃO</w:t>
            </w:r>
          </w:p>
        </w:tc>
        <w:tc>
          <w:tcPr>
            <w:tcW w:w="1125" w:type="dxa"/>
          </w:tcPr>
          <w:p w14:paraId="30EE2933"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3BAF55CE"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34AAD1D" w14:textId="77777777" w:rsidTr="005715BA">
        <w:trPr>
          <w:trHeight w:val="299"/>
        </w:trPr>
        <w:tc>
          <w:tcPr>
            <w:tcW w:w="6374" w:type="dxa"/>
          </w:tcPr>
          <w:p w14:paraId="303F1978"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COLONIA</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ITAIPU</w:t>
            </w:r>
          </w:p>
        </w:tc>
        <w:tc>
          <w:tcPr>
            <w:tcW w:w="1125" w:type="dxa"/>
          </w:tcPr>
          <w:p w14:paraId="7FC0E7BB"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2686FAA7"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6225DD44" w14:textId="77777777" w:rsidTr="005715BA">
        <w:trPr>
          <w:trHeight w:val="299"/>
        </w:trPr>
        <w:tc>
          <w:tcPr>
            <w:tcW w:w="6374" w:type="dxa"/>
          </w:tcPr>
          <w:p w14:paraId="02E00037"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CTE.</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MANOEL</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PIÑEIRO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LOZADA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MARAVISTA</w:t>
            </w:r>
          </w:p>
        </w:tc>
        <w:tc>
          <w:tcPr>
            <w:tcW w:w="1125" w:type="dxa"/>
          </w:tcPr>
          <w:p w14:paraId="6674E6D0"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2DC7B98B"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C965D06" w14:textId="77777777" w:rsidTr="005715BA">
        <w:trPr>
          <w:trHeight w:val="299"/>
        </w:trPr>
        <w:tc>
          <w:tcPr>
            <w:tcW w:w="6374" w:type="dxa"/>
          </w:tcPr>
          <w:p w14:paraId="61A65663"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DEPUTADO JOSÉ</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SALLY</w:t>
            </w:r>
            <w:r w:rsidRPr="004650DE">
              <w:rPr>
                <w:rFonts w:ascii="Verdana" w:eastAsia="Verdana" w:hAnsi="Verdana" w:cs="Verdana"/>
                <w:spacing w:val="-5"/>
                <w:sz w:val="16"/>
                <w:lang w:val="pt-PT"/>
              </w:rPr>
              <w:t xml:space="preserve"> </w:t>
            </w:r>
            <w:r w:rsidRPr="004650DE">
              <w:rPr>
                <w:rFonts w:ascii="Verdana" w:eastAsia="Verdana" w:hAnsi="Verdana" w:cs="Verdana"/>
                <w:sz w:val="16"/>
                <w:lang w:val="pt-PT"/>
              </w:rPr>
              <w:t>- BALDEADOR (</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ZILDA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ARNS</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p>
        </w:tc>
        <w:tc>
          <w:tcPr>
            <w:tcW w:w="1125" w:type="dxa"/>
          </w:tcPr>
          <w:p w14:paraId="454D0841"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17</w:t>
            </w:r>
          </w:p>
        </w:tc>
        <w:tc>
          <w:tcPr>
            <w:tcW w:w="1125" w:type="dxa"/>
          </w:tcPr>
          <w:p w14:paraId="37427BDB"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D3097E2" w14:textId="77777777" w:rsidTr="005715BA">
        <w:trPr>
          <w:trHeight w:val="299"/>
        </w:trPr>
        <w:tc>
          <w:tcPr>
            <w:tcW w:w="6374" w:type="dxa"/>
          </w:tcPr>
          <w:p w14:paraId="7F7B6832"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DO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JACARE</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"ENOC</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JOAQUIM</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DE</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OLIVEIRA"</w:t>
            </w:r>
          </w:p>
        </w:tc>
        <w:tc>
          <w:tcPr>
            <w:tcW w:w="1125" w:type="dxa"/>
          </w:tcPr>
          <w:p w14:paraId="3C594F22"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12</w:t>
            </w:r>
          </w:p>
        </w:tc>
        <w:tc>
          <w:tcPr>
            <w:tcW w:w="1125" w:type="dxa"/>
          </w:tcPr>
          <w:p w14:paraId="493DA6B0"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109197F" w14:textId="77777777" w:rsidTr="005715BA">
        <w:trPr>
          <w:trHeight w:val="301"/>
        </w:trPr>
        <w:tc>
          <w:tcPr>
            <w:tcW w:w="6374" w:type="dxa"/>
          </w:tcPr>
          <w:p w14:paraId="2C3FB329" w14:textId="77777777" w:rsidR="005021EB" w:rsidRPr="004650DE" w:rsidRDefault="005021EB" w:rsidP="005715BA">
            <w:pPr>
              <w:spacing w:before="57" w:after="0" w:line="240" w:lineRule="auto"/>
              <w:jc w:val="both"/>
              <w:rPr>
                <w:rFonts w:ascii="Verdana" w:eastAsia="Verdana" w:hAnsi="Verdana" w:cs="Verdana"/>
                <w:sz w:val="16"/>
                <w:lang w:val="pt-PT"/>
              </w:rPr>
            </w:pPr>
            <w:r w:rsidRPr="004650DE">
              <w:rPr>
                <w:rFonts w:ascii="Verdana" w:eastAsia="Verdana" w:hAnsi="Verdana" w:cs="Verdana"/>
                <w:sz w:val="16"/>
                <w:lang w:val="pt-PT"/>
              </w:rPr>
              <w:t>MMF DR</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CLAUDIO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DO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AMARAL</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JUNIOR</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CEL.</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LEÔNCIO /</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CORÉIA</w:t>
            </w:r>
          </w:p>
        </w:tc>
        <w:tc>
          <w:tcPr>
            <w:tcW w:w="1125" w:type="dxa"/>
          </w:tcPr>
          <w:p w14:paraId="22C9019D" w14:textId="77777777" w:rsidR="005021EB" w:rsidRPr="004650DE" w:rsidRDefault="005021EB" w:rsidP="005715BA">
            <w:pPr>
              <w:spacing w:before="57"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15</w:t>
            </w:r>
          </w:p>
        </w:tc>
        <w:tc>
          <w:tcPr>
            <w:tcW w:w="1125" w:type="dxa"/>
          </w:tcPr>
          <w:p w14:paraId="144FB616" w14:textId="77777777" w:rsidR="005021EB" w:rsidRPr="004650DE" w:rsidRDefault="005021EB" w:rsidP="005715BA">
            <w:pPr>
              <w:spacing w:before="57"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3F540F1C" w14:textId="77777777" w:rsidTr="005715BA">
        <w:trPr>
          <w:trHeight w:val="299"/>
        </w:trPr>
        <w:tc>
          <w:tcPr>
            <w:tcW w:w="6374" w:type="dxa"/>
          </w:tcPr>
          <w:p w14:paraId="6523FD1E"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DR</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JOAO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VASCONCELLOS</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MARTINS TORRES</w:t>
            </w:r>
          </w:p>
        </w:tc>
        <w:tc>
          <w:tcPr>
            <w:tcW w:w="1125" w:type="dxa"/>
          </w:tcPr>
          <w:p w14:paraId="30B25BE4"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457BF432"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11FF9AF" w14:textId="77777777" w:rsidTr="005715BA">
        <w:trPr>
          <w:trHeight w:val="299"/>
        </w:trPr>
        <w:tc>
          <w:tcPr>
            <w:tcW w:w="6374" w:type="dxa"/>
          </w:tcPr>
          <w:p w14:paraId="16D4830F"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DR.</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OMAR</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MARINHO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VIEIRA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ALARICO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DE</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SOUZA</w:t>
            </w:r>
          </w:p>
        </w:tc>
        <w:tc>
          <w:tcPr>
            <w:tcW w:w="1125" w:type="dxa"/>
          </w:tcPr>
          <w:p w14:paraId="71B4A0C6"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12</w:t>
            </w:r>
          </w:p>
        </w:tc>
        <w:tc>
          <w:tcPr>
            <w:tcW w:w="1125" w:type="dxa"/>
          </w:tcPr>
          <w:p w14:paraId="3988D353"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4FFD6DF" w14:textId="77777777" w:rsidTr="005715BA">
        <w:trPr>
          <w:trHeight w:val="299"/>
        </w:trPr>
        <w:tc>
          <w:tcPr>
            <w:tcW w:w="6374" w:type="dxa"/>
          </w:tcPr>
          <w:p w14:paraId="52BA82F1"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DR.</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WILSON</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DE</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OLIVEIRA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 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ITITIOCA</w:t>
            </w:r>
          </w:p>
        </w:tc>
        <w:tc>
          <w:tcPr>
            <w:tcW w:w="1125" w:type="dxa"/>
          </w:tcPr>
          <w:p w14:paraId="583E459F"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15</w:t>
            </w:r>
          </w:p>
        </w:tc>
        <w:tc>
          <w:tcPr>
            <w:tcW w:w="1125" w:type="dxa"/>
          </w:tcPr>
          <w:p w14:paraId="6801B814"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7ADDC4B6" w14:textId="77777777" w:rsidTr="005715BA">
        <w:trPr>
          <w:trHeight w:val="299"/>
        </w:trPr>
        <w:tc>
          <w:tcPr>
            <w:tcW w:w="6374" w:type="dxa"/>
          </w:tcPr>
          <w:p w14:paraId="05E2E94E"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ERNESTO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CHE</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GUEVARA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 -</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CAFUBÁ</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w:t>
            </w:r>
          </w:p>
        </w:tc>
        <w:tc>
          <w:tcPr>
            <w:tcW w:w="1125" w:type="dxa"/>
          </w:tcPr>
          <w:p w14:paraId="6D1D02F7"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0D07AF53"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1B1C2C4B" w14:textId="77777777" w:rsidTr="005715BA">
        <w:trPr>
          <w:trHeight w:val="299"/>
        </w:trPr>
        <w:tc>
          <w:tcPr>
            <w:tcW w:w="6374" w:type="dxa"/>
          </w:tcPr>
          <w:p w14:paraId="28D077D9"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ERNESTO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CHE</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GUEVARA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II</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 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CAFUBÁ</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II</w:t>
            </w:r>
          </w:p>
        </w:tc>
        <w:tc>
          <w:tcPr>
            <w:tcW w:w="1125" w:type="dxa"/>
          </w:tcPr>
          <w:p w14:paraId="609291E0"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71F33A9A"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03A0A42" w14:textId="77777777" w:rsidTr="005715BA">
        <w:trPr>
          <w:trHeight w:val="301"/>
        </w:trPr>
        <w:tc>
          <w:tcPr>
            <w:tcW w:w="6374" w:type="dxa"/>
          </w:tcPr>
          <w:p w14:paraId="22DC06F3" w14:textId="77777777" w:rsidR="005021EB" w:rsidRPr="004650DE" w:rsidRDefault="005021EB" w:rsidP="005715BA">
            <w:pPr>
              <w:spacing w:before="57"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ERNESTO</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CHE</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GUEVARA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III -</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 CAFUBÁ</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III</w:t>
            </w:r>
          </w:p>
        </w:tc>
        <w:tc>
          <w:tcPr>
            <w:tcW w:w="1125" w:type="dxa"/>
          </w:tcPr>
          <w:p w14:paraId="6E03599D" w14:textId="77777777" w:rsidR="005021EB" w:rsidRPr="004650DE" w:rsidRDefault="005021EB" w:rsidP="005715BA">
            <w:pPr>
              <w:spacing w:before="57"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1191C4DD" w14:textId="77777777" w:rsidR="005021EB" w:rsidRPr="004650DE" w:rsidRDefault="005021EB" w:rsidP="005715BA">
            <w:pPr>
              <w:spacing w:before="57"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3799D1FC" w14:textId="77777777" w:rsidTr="005715BA">
        <w:trPr>
          <w:trHeight w:val="299"/>
        </w:trPr>
        <w:tc>
          <w:tcPr>
            <w:tcW w:w="6374" w:type="dxa"/>
          </w:tcPr>
          <w:p w14:paraId="6DA853C0"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FAUSTINO PEREZ</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MORRO DO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CÉU</w:t>
            </w:r>
          </w:p>
        </w:tc>
        <w:tc>
          <w:tcPr>
            <w:tcW w:w="1125" w:type="dxa"/>
          </w:tcPr>
          <w:p w14:paraId="6DA1DB6B"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756B7CA6"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4D493269" w14:textId="77777777" w:rsidTr="005715BA">
        <w:trPr>
          <w:trHeight w:val="299"/>
        </w:trPr>
        <w:tc>
          <w:tcPr>
            <w:tcW w:w="6374" w:type="dxa"/>
          </w:tcPr>
          <w:p w14:paraId="231976C2"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FRANK</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PAÍS</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GARCIA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 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CAVALÃO</w:t>
            </w:r>
          </w:p>
        </w:tc>
        <w:tc>
          <w:tcPr>
            <w:tcW w:w="1125" w:type="dxa"/>
          </w:tcPr>
          <w:p w14:paraId="22EDAB86"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12D9EC41"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7321AAC" w14:textId="77777777" w:rsidTr="005715BA">
        <w:trPr>
          <w:trHeight w:val="299"/>
        </w:trPr>
        <w:tc>
          <w:tcPr>
            <w:tcW w:w="6374" w:type="dxa"/>
          </w:tcPr>
          <w:p w14:paraId="0C1FB3D9"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HAIDÉE</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SANTAMARIA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I (</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USF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EVA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RAMOS</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CANTAGALO</w:t>
            </w:r>
          </w:p>
        </w:tc>
        <w:tc>
          <w:tcPr>
            <w:tcW w:w="1125" w:type="dxa"/>
          </w:tcPr>
          <w:p w14:paraId="37434D2C"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2BF45373"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7EDE4388" w14:textId="77777777" w:rsidTr="005715BA">
        <w:trPr>
          <w:trHeight w:val="299"/>
        </w:trPr>
        <w:tc>
          <w:tcPr>
            <w:tcW w:w="6374" w:type="dxa"/>
          </w:tcPr>
          <w:p w14:paraId="383625A8"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ITALO GOMES</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BOA VISTA</w:t>
            </w:r>
          </w:p>
        </w:tc>
        <w:tc>
          <w:tcPr>
            <w:tcW w:w="1125" w:type="dxa"/>
          </w:tcPr>
          <w:p w14:paraId="104F6A76"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51B3EED5"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E99FB44" w14:textId="77777777" w:rsidTr="005715BA">
        <w:trPr>
          <w:trHeight w:val="299"/>
        </w:trPr>
        <w:tc>
          <w:tcPr>
            <w:tcW w:w="6374" w:type="dxa"/>
          </w:tcPr>
          <w:p w14:paraId="2FD1B6A9"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JESUS</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MONTAÑEZ</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 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PALÁCIO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INGÁ</w:t>
            </w:r>
          </w:p>
        </w:tc>
        <w:tc>
          <w:tcPr>
            <w:tcW w:w="1125" w:type="dxa"/>
          </w:tcPr>
          <w:p w14:paraId="1B594DC9" w14:textId="77777777" w:rsidR="005021EB" w:rsidRPr="004650DE" w:rsidRDefault="005021EB" w:rsidP="005715BA">
            <w:pPr>
              <w:spacing w:before="55"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4C09CA12"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399A65C" w14:textId="77777777" w:rsidTr="005715BA">
        <w:trPr>
          <w:trHeight w:val="301"/>
        </w:trPr>
        <w:tc>
          <w:tcPr>
            <w:tcW w:w="6374" w:type="dxa"/>
          </w:tcPr>
          <w:p w14:paraId="64493AAA" w14:textId="77777777" w:rsidR="005021EB" w:rsidRPr="004650DE" w:rsidRDefault="005021EB" w:rsidP="005715BA">
            <w:pPr>
              <w:spacing w:before="57" w:after="0" w:line="240" w:lineRule="auto"/>
              <w:jc w:val="both"/>
              <w:rPr>
                <w:rFonts w:ascii="Verdana" w:eastAsia="Verdana" w:hAnsi="Verdana" w:cs="Verdana"/>
                <w:sz w:val="16"/>
                <w:lang w:val="pt-PT"/>
              </w:rPr>
            </w:pPr>
            <w:r w:rsidRPr="004650DE">
              <w:rPr>
                <w:rFonts w:ascii="Verdana" w:eastAsia="Verdana" w:hAnsi="Verdana" w:cs="Verdana"/>
                <w:sz w:val="16"/>
                <w:lang w:val="pt-PT"/>
              </w:rPr>
              <w:t>MMF JOÃO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SAMPAIO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MACEIÓ</w:t>
            </w:r>
          </w:p>
        </w:tc>
        <w:tc>
          <w:tcPr>
            <w:tcW w:w="1125" w:type="dxa"/>
          </w:tcPr>
          <w:p w14:paraId="685C793A" w14:textId="77777777" w:rsidR="005021EB" w:rsidRPr="004650DE" w:rsidRDefault="005021EB" w:rsidP="005715BA">
            <w:pPr>
              <w:spacing w:before="57" w:after="0" w:line="240" w:lineRule="auto"/>
              <w:ind w:right="117"/>
              <w:jc w:val="both"/>
              <w:rPr>
                <w:rFonts w:ascii="Verdana" w:eastAsia="Verdana" w:hAnsi="Verdana" w:cs="Verdana"/>
                <w:b/>
                <w:sz w:val="16"/>
                <w:lang w:val="pt-PT"/>
              </w:rPr>
            </w:pPr>
            <w:r w:rsidRPr="004650DE">
              <w:rPr>
                <w:rFonts w:ascii="Verdana" w:eastAsia="Verdana" w:hAnsi="Verdana" w:cs="Verdana"/>
                <w:b/>
                <w:sz w:val="16"/>
                <w:lang w:val="pt-PT"/>
              </w:rPr>
              <w:t>21</w:t>
            </w:r>
          </w:p>
        </w:tc>
        <w:tc>
          <w:tcPr>
            <w:tcW w:w="1125" w:type="dxa"/>
          </w:tcPr>
          <w:p w14:paraId="3EA38E5F" w14:textId="77777777" w:rsidR="005021EB" w:rsidRPr="004650DE" w:rsidRDefault="005021EB" w:rsidP="005715BA">
            <w:pPr>
              <w:spacing w:before="57"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bl>
    <w:p w14:paraId="588FD4B6" w14:textId="77777777" w:rsidR="005021EB" w:rsidRPr="004650DE" w:rsidRDefault="005021EB" w:rsidP="005021EB">
      <w:pPr>
        <w:widowControl w:val="0"/>
        <w:autoSpaceDE w:val="0"/>
        <w:autoSpaceDN w:val="0"/>
        <w:spacing w:after="0" w:line="240" w:lineRule="auto"/>
        <w:jc w:val="both"/>
        <w:rPr>
          <w:rFonts w:cs="Calibri"/>
          <w:sz w:val="16"/>
          <w:lang w:val="pt-PT"/>
        </w:rPr>
        <w:sectPr w:rsidR="005021EB" w:rsidRPr="004650DE">
          <w:headerReference w:type="default" r:id="rId26"/>
          <w:pgSz w:w="11910" w:h="16840"/>
          <w:pgMar w:top="2240" w:right="1620" w:bottom="280" w:left="860" w:header="778" w:footer="0" w:gutter="0"/>
          <w:pgNumType w:start="1"/>
          <w:cols w:space="720"/>
        </w:sectPr>
      </w:pPr>
    </w:p>
    <w:p w14:paraId="20E03A49" w14:textId="77777777" w:rsidR="005021EB" w:rsidRPr="004650DE" w:rsidRDefault="005021EB" w:rsidP="005021EB">
      <w:pPr>
        <w:widowControl w:val="0"/>
        <w:autoSpaceDE w:val="0"/>
        <w:autoSpaceDN w:val="0"/>
        <w:spacing w:before="7" w:after="0" w:line="240" w:lineRule="auto"/>
        <w:jc w:val="both"/>
        <w:rPr>
          <w:rFonts w:cs="Calibri"/>
          <w:sz w:val="17"/>
          <w:szCs w:val="24"/>
          <w:lang w:val="pt-PT"/>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25"/>
        <w:gridCol w:w="1125"/>
      </w:tblGrid>
      <w:tr w:rsidR="005021EB" w:rsidRPr="004650DE" w14:paraId="4E23F0AD" w14:textId="77777777" w:rsidTr="005715BA">
        <w:trPr>
          <w:trHeight w:val="299"/>
        </w:trPr>
        <w:tc>
          <w:tcPr>
            <w:tcW w:w="6374" w:type="dxa"/>
          </w:tcPr>
          <w:p w14:paraId="5528D923"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JORGE</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LUIZ</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CAMACHO</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RODRIGUES -</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MARUÍ</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GRANDE</w:t>
            </w:r>
          </w:p>
        </w:tc>
        <w:tc>
          <w:tcPr>
            <w:tcW w:w="1125" w:type="dxa"/>
          </w:tcPr>
          <w:p w14:paraId="1B1EECA8"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0C69B3D0"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40A89942" w14:textId="77777777" w:rsidTr="005715BA">
        <w:trPr>
          <w:trHeight w:val="299"/>
        </w:trPr>
        <w:tc>
          <w:tcPr>
            <w:tcW w:w="6374" w:type="dxa"/>
          </w:tcPr>
          <w:p w14:paraId="53D50CF1"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JOSÉ</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ANTONIO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ECHEVERRIA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BIANCHI</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 SOUZA</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SOARES</w:t>
            </w:r>
          </w:p>
        </w:tc>
        <w:tc>
          <w:tcPr>
            <w:tcW w:w="1125" w:type="dxa"/>
          </w:tcPr>
          <w:p w14:paraId="2F5E4933"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15</w:t>
            </w:r>
          </w:p>
        </w:tc>
        <w:tc>
          <w:tcPr>
            <w:tcW w:w="1125" w:type="dxa"/>
          </w:tcPr>
          <w:p w14:paraId="4F2B0696"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FB85802" w14:textId="77777777" w:rsidTr="005715BA">
        <w:trPr>
          <w:trHeight w:val="299"/>
        </w:trPr>
        <w:tc>
          <w:tcPr>
            <w:tcW w:w="6374" w:type="dxa"/>
          </w:tcPr>
          <w:p w14:paraId="1F0C60FB"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JOSÉ</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MARTÍ I</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GROTA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1</w:t>
            </w:r>
          </w:p>
        </w:tc>
        <w:tc>
          <w:tcPr>
            <w:tcW w:w="1125" w:type="dxa"/>
          </w:tcPr>
          <w:p w14:paraId="38F13528"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12</w:t>
            </w:r>
          </w:p>
        </w:tc>
        <w:tc>
          <w:tcPr>
            <w:tcW w:w="1125" w:type="dxa"/>
          </w:tcPr>
          <w:p w14:paraId="18910D4F"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7F94222A" w14:textId="77777777" w:rsidTr="005715BA">
        <w:trPr>
          <w:trHeight w:val="299"/>
        </w:trPr>
        <w:tc>
          <w:tcPr>
            <w:tcW w:w="6374" w:type="dxa"/>
          </w:tcPr>
          <w:p w14:paraId="2E150311"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JOSÉ</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MARTÍ II -</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GROTA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2</w:t>
            </w:r>
          </w:p>
        </w:tc>
        <w:tc>
          <w:tcPr>
            <w:tcW w:w="1125" w:type="dxa"/>
          </w:tcPr>
          <w:p w14:paraId="772381CF"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2837CBDA"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75F2E9E9" w14:textId="77777777" w:rsidTr="005715BA">
        <w:trPr>
          <w:trHeight w:val="301"/>
        </w:trPr>
        <w:tc>
          <w:tcPr>
            <w:tcW w:w="6374" w:type="dxa"/>
          </w:tcPr>
          <w:p w14:paraId="70EF9965" w14:textId="77777777" w:rsidR="005021EB" w:rsidRPr="004650DE" w:rsidRDefault="005021EB" w:rsidP="005715BA">
            <w:pPr>
              <w:spacing w:before="57" w:after="0" w:line="240" w:lineRule="auto"/>
              <w:jc w:val="both"/>
              <w:rPr>
                <w:rFonts w:ascii="Verdana" w:eastAsia="Verdana" w:hAnsi="Verdana" w:cs="Verdana"/>
                <w:sz w:val="16"/>
                <w:lang w:val="pt-PT"/>
              </w:rPr>
            </w:pPr>
            <w:r w:rsidRPr="004650DE">
              <w:rPr>
                <w:rFonts w:ascii="Verdana" w:eastAsia="Verdana" w:hAnsi="Verdana" w:cs="Verdana"/>
                <w:sz w:val="16"/>
                <w:lang w:val="pt-PT"/>
              </w:rPr>
              <w:t>MMF JOSÉ</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SUÁREZ</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BLANCO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MMF JONATHAS</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BOTELHO</w:t>
            </w:r>
          </w:p>
        </w:tc>
        <w:tc>
          <w:tcPr>
            <w:tcW w:w="1125" w:type="dxa"/>
          </w:tcPr>
          <w:p w14:paraId="32DCA683" w14:textId="77777777" w:rsidR="005021EB" w:rsidRPr="004650DE" w:rsidRDefault="005021EB" w:rsidP="005715BA">
            <w:pPr>
              <w:spacing w:before="57"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12</w:t>
            </w:r>
          </w:p>
        </w:tc>
        <w:tc>
          <w:tcPr>
            <w:tcW w:w="1125" w:type="dxa"/>
          </w:tcPr>
          <w:p w14:paraId="55ECBBF1" w14:textId="77777777" w:rsidR="005021EB" w:rsidRPr="004650DE" w:rsidRDefault="005021EB" w:rsidP="005715BA">
            <w:pPr>
              <w:spacing w:before="57"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AA2AD94" w14:textId="77777777" w:rsidTr="005715BA">
        <w:trPr>
          <w:trHeight w:val="299"/>
        </w:trPr>
        <w:tc>
          <w:tcPr>
            <w:tcW w:w="6374" w:type="dxa"/>
          </w:tcPr>
          <w:p w14:paraId="030475ED"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JÚLIO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DIAZ</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GONZALEZ</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LEOPOLDINA</w:t>
            </w:r>
          </w:p>
        </w:tc>
        <w:tc>
          <w:tcPr>
            <w:tcW w:w="1125" w:type="dxa"/>
          </w:tcPr>
          <w:p w14:paraId="5D2CB653"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175B74F6"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9FB4040" w14:textId="77777777" w:rsidTr="005715BA">
        <w:trPr>
          <w:trHeight w:val="299"/>
        </w:trPr>
        <w:tc>
          <w:tcPr>
            <w:tcW w:w="6374" w:type="dxa"/>
          </w:tcPr>
          <w:p w14:paraId="3DE9C0B0"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LAGOINHA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CARAMUJO</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(antiga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UBS</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Caramujo)</w:t>
            </w:r>
          </w:p>
        </w:tc>
        <w:tc>
          <w:tcPr>
            <w:tcW w:w="1125" w:type="dxa"/>
          </w:tcPr>
          <w:p w14:paraId="4B91E313"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22</w:t>
            </w:r>
          </w:p>
        </w:tc>
        <w:tc>
          <w:tcPr>
            <w:tcW w:w="1125" w:type="dxa"/>
          </w:tcPr>
          <w:p w14:paraId="36C12027"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2D9ADF4" w14:textId="77777777" w:rsidTr="005715BA">
        <w:trPr>
          <w:trHeight w:val="388"/>
        </w:trPr>
        <w:tc>
          <w:tcPr>
            <w:tcW w:w="6374" w:type="dxa"/>
          </w:tcPr>
          <w:p w14:paraId="26DCA70D" w14:textId="77777777" w:rsidR="005021EB" w:rsidRPr="004650DE" w:rsidRDefault="005021EB" w:rsidP="005715BA">
            <w:pPr>
              <w:spacing w:after="0" w:line="190" w:lineRule="atLeast"/>
              <w:ind w:right="438"/>
              <w:jc w:val="both"/>
              <w:rPr>
                <w:rFonts w:ascii="Verdana" w:eastAsia="Verdana" w:hAnsi="Verdana" w:cs="Verdana"/>
                <w:sz w:val="16"/>
                <w:lang w:val="pt-PT"/>
              </w:rPr>
            </w:pPr>
            <w:r w:rsidRPr="004650DE">
              <w:rPr>
                <w:rFonts w:ascii="Verdana" w:eastAsia="Verdana" w:hAnsi="Verdana" w:cs="Verdana"/>
                <w:sz w:val="16"/>
                <w:lang w:val="pt-PT"/>
              </w:rPr>
              <w:t>MMF MARIA TEREZA BARBOSA RANGEL - MMF VÓ TEREZA (PONTA D'A-</w:t>
            </w:r>
            <w:r w:rsidRPr="004650DE">
              <w:rPr>
                <w:rFonts w:ascii="Verdana" w:eastAsia="Verdana" w:hAnsi="Verdana" w:cs="Verdana"/>
                <w:spacing w:val="-54"/>
                <w:sz w:val="16"/>
                <w:lang w:val="pt-PT"/>
              </w:rPr>
              <w:t xml:space="preserve"> </w:t>
            </w:r>
            <w:r w:rsidRPr="004650DE">
              <w:rPr>
                <w:rFonts w:ascii="Verdana" w:eastAsia="Verdana" w:hAnsi="Verdana" w:cs="Verdana"/>
                <w:sz w:val="16"/>
                <w:lang w:val="pt-PT"/>
              </w:rPr>
              <w:t>REIA)</w:t>
            </w:r>
          </w:p>
        </w:tc>
        <w:tc>
          <w:tcPr>
            <w:tcW w:w="1125" w:type="dxa"/>
          </w:tcPr>
          <w:p w14:paraId="7A01625B" w14:textId="77777777" w:rsidR="005021EB" w:rsidRPr="004650DE" w:rsidRDefault="005021EB" w:rsidP="005715BA">
            <w:pPr>
              <w:spacing w:before="100"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22272596" w14:textId="77777777" w:rsidR="005021EB" w:rsidRPr="004650DE" w:rsidRDefault="005021EB" w:rsidP="005715BA">
            <w:pPr>
              <w:spacing w:before="100"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1B9D20F8" w14:textId="77777777" w:rsidTr="005715BA">
        <w:trPr>
          <w:trHeight w:val="298"/>
        </w:trPr>
        <w:tc>
          <w:tcPr>
            <w:tcW w:w="6374" w:type="dxa"/>
          </w:tcPr>
          <w:p w14:paraId="03F347E8" w14:textId="77777777" w:rsidR="005021EB" w:rsidRPr="004650DE" w:rsidRDefault="005021EB" w:rsidP="005715BA">
            <w:pPr>
              <w:spacing w:before="54"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MÁRIO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MUNHOZ</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MONROE</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JURUJUBA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(Carcarejo)</w:t>
            </w:r>
          </w:p>
        </w:tc>
        <w:tc>
          <w:tcPr>
            <w:tcW w:w="1125" w:type="dxa"/>
          </w:tcPr>
          <w:p w14:paraId="271A2FBA" w14:textId="77777777" w:rsidR="005021EB" w:rsidRPr="004650DE" w:rsidRDefault="005021EB" w:rsidP="005715BA">
            <w:pPr>
              <w:spacing w:before="54"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32A5BF00" w14:textId="77777777" w:rsidR="005021EB" w:rsidRPr="004650DE" w:rsidRDefault="005021EB" w:rsidP="005715BA">
            <w:pPr>
              <w:spacing w:before="54"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7BD765E7" w14:textId="77777777" w:rsidTr="005715BA">
        <w:trPr>
          <w:trHeight w:val="302"/>
        </w:trPr>
        <w:tc>
          <w:tcPr>
            <w:tcW w:w="6374" w:type="dxa"/>
          </w:tcPr>
          <w:p w14:paraId="760685E2"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PROF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BARROS</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TERRA</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CCF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BADU</w:t>
            </w:r>
          </w:p>
        </w:tc>
        <w:tc>
          <w:tcPr>
            <w:tcW w:w="1125" w:type="dxa"/>
          </w:tcPr>
          <w:p w14:paraId="734B2D5A"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18</w:t>
            </w:r>
          </w:p>
        </w:tc>
        <w:tc>
          <w:tcPr>
            <w:tcW w:w="1125" w:type="dxa"/>
          </w:tcPr>
          <w:p w14:paraId="2617D872"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F0B9D20" w14:textId="77777777" w:rsidTr="005715BA">
        <w:trPr>
          <w:trHeight w:val="299"/>
        </w:trPr>
        <w:tc>
          <w:tcPr>
            <w:tcW w:w="6374" w:type="dxa"/>
          </w:tcPr>
          <w:p w14:paraId="116D3C9E"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RAUL</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CARLOS</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PARETO JR. -</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BERNARDINO</w:t>
            </w:r>
          </w:p>
        </w:tc>
        <w:tc>
          <w:tcPr>
            <w:tcW w:w="1125" w:type="dxa"/>
          </w:tcPr>
          <w:p w14:paraId="26BB29E1"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17</w:t>
            </w:r>
          </w:p>
        </w:tc>
        <w:tc>
          <w:tcPr>
            <w:tcW w:w="1125" w:type="dxa"/>
          </w:tcPr>
          <w:p w14:paraId="75426438"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20FEB426" w14:textId="77777777" w:rsidTr="005715BA">
        <w:trPr>
          <w:trHeight w:val="299"/>
        </w:trPr>
        <w:tc>
          <w:tcPr>
            <w:tcW w:w="6374" w:type="dxa"/>
          </w:tcPr>
          <w:p w14:paraId="4B9793F0"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SALVADOR</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ALLENDE</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MMF ATALAIA</w:t>
            </w:r>
          </w:p>
        </w:tc>
        <w:tc>
          <w:tcPr>
            <w:tcW w:w="1125" w:type="dxa"/>
          </w:tcPr>
          <w:p w14:paraId="11134AB0"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15</w:t>
            </w:r>
          </w:p>
        </w:tc>
        <w:tc>
          <w:tcPr>
            <w:tcW w:w="1125" w:type="dxa"/>
          </w:tcPr>
          <w:p w14:paraId="2C24F604"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B0B1776" w14:textId="77777777" w:rsidTr="005715BA">
        <w:trPr>
          <w:trHeight w:val="299"/>
        </w:trPr>
        <w:tc>
          <w:tcPr>
            <w:tcW w:w="6374" w:type="dxa"/>
          </w:tcPr>
          <w:p w14:paraId="6651CE39"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SAPÊ</w:t>
            </w:r>
          </w:p>
        </w:tc>
        <w:tc>
          <w:tcPr>
            <w:tcW w:w="1125" w:type="dxa"/>
          </w:tcPr>
          <w:p w14:paraId="6B61584A"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17</w:t>
            </w:r>
          </w:p>
        </w:tc>
        <w:tc>
          <w:tcPr>
            <w:tcW w:w="1125" w:type="dxa"/>
          </w:tcPr>
          <w:p w14:paraId="10850B31"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86E549C" w14:textId="77777777" w:rsidTr="005715BA">
        <w:trPr>
          <w:trHeight w:val="299"/>
        </w:trPr>
        <w:tc>
          <w:tcPr>
            <w:tcW w:w="6374" w:type="dxa"/>
          </w:tcPr>
          <w:p w14:paraId="539000B4"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TAYSSA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ERMINDA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ALVES</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 VIÇOSO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JARDIM</w:t>
            </w:r>
          </w:p>
        </w:tc>
        <w:tc>
          <w:tcPr>
            <w:tcW w:w="1125" w:type="dxa"/>
          </w:tcPr>
          <w:p w14:paraId="5677D660"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15</w:t>
            </w:r>
          </w:p>
        </w:tc>
        <w:tc>
          <w:tcPr>
            <w:tcW w:w="1125" w:type="dxa"/>
          </w:tcPr>
          <w:p w14:paraId="4E680AAC"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6C351F7E" w14:textId="77777777" w:rsidTr="005715BA">
        <w:trPr>
          <w:trHeight w:val="299"/>
        </w:trPr>
        <w:tc>
          <w:tcPr>
            <w:tcW w:w="6374" w:type="dxa"/>
          </w:tcPr>
          <w:p w14:paraId="0BB09C46"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WILLIAN</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SOLLER -</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ENGENHO</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DO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MATO</w:t>
            </w:r>
          </w:p>
        </w:tc>
        <w:tc>
          <w:tcPr>
            <w:tcW w:w="1125" w:type="dxa"/>
          </w:tcPr>
          <w:p w14:paraId="1167D45E"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27</w:t>
            </w:r>
          </w:p>
        </w:tc>
        <w:tc>
          <w:tcPr>
            <w:tcW w:w="1125" w:type="dxa"/>
          </w:tcPr>
          <w:p w14:paraId="574AD0B2"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744B5D39" w14:textId="77777777" w:rsidTr="005715BA">
        <w:trPr>
          <w:trHeight w:val="302"/>
        </w:trPr>
        <w:tc>
          <w:tcPr>
            <w:tcW w:w="6374" w:type="dxa"/>
          </w:tcPr>
          <w:p w14:paraId="4D061504"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WILMA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ESPIN</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MMF</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VILA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IPIRANGA</w:t>
            </w:r>
          </w:p>
        </w:tc>
        <w:tc>
          <w:tcPr>
            <w:tcW w:w="1125" w:type="dxa"/>
          </w:tcPr>
          <w:p w14:paraId="7D61182F"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24</w:t>
            </w:r>
          </w:p>
        </w:tc>
        <w:tc>
          <w:tcPr>
            <w:tcW w:w="1125" w:type="dxa"/>
          </w:tcPr>
          <w:p w14:paraId="10E9CC32"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03C77E46" w14:textId="77777777" w:rsidTr="005715BA">
        <w:trPr>
          <w:trHeight w:val="299"/>
        </w:trPr>
        <w:tc>
          <w:tcPr>
            <w:tcW w:w="6374" w:type="dxa"/>
          </w:tcPr>
          <w:p w14:paraId="0A44435B"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 HOLOFOTE</w:t>
            </w:r>
          </w:p>
        </w:tc>
        <w:tc>
          <w:tcPr>
            <w:tcW w:w="1125" w:type="dxa"/>
          </w:tcPr>
          <w:p w14:paraId="77D8A00B"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4C80C9B8"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43D2DD8F" w14:textId="77777777" w:rsidTr="005715BA">
        <w:trPr>
          <w:trHeight w:val="299"/>
        </w:trPr>
        <w:tc>
          <w:tcPr>
            <w:tcW w:w="6374" w:type="dxa"/>
          </w:tcPr>
          <w:p w14:paraId="17440286"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SABÃO</w:t>
            </w:r>
          </w:p>
        </w:tc>
        <w:tc>
          <w:tcPr>
            <w:tcW w:w="1125" w:type="dxa"/>
          </w:tcPr>
          <w:p w14:paraId="27217FE9"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4B34CE15"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4A32B985" w14:textId="77777777" w:rsidTr="005715BA">
        <w:trPr>
          <w:trHeight w:val="299"/>
        </w:trPr>
        <w:tc>
          <w:tcPr>
            <w:tcW w:w="6374" w:type="dxa"/>
          </w:tcPr>
          <w:p w14:paraId="0B8AA04D"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MMF</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SERRÃO</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 JUCA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BRANCO</w:t>
            </w:r>
          </w:p>
        </w:tc>
        <w:tc>
          <w:tcPr>
            <w:tcW w:w="1125" w:type="dxa"/>
          </w:tcPr>
          <w:p w14:paraId="60346C48"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14</w:t>
            </w:r>
          </w:p>
        </w:tc>
        <w:tc>
          <w:tcPr>
            <w:tcW w:w="1125" w:type="dxa"/>
          </w:tcPr>
          <w:p w14:paraId="562AFCD7"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7FA9370E" w14:textId="77777777" w:rsidTr="005715BA">
        <w:trPr>
          <w:trHeight w:val="299"/>
        </w:trPr>
        <w:tc>
          <w:tcPr>
            <w:tcW w:w="6374" w:type="dxa"/>
          </w:tcPr>
          <w:p w14:paraId="1703EEFF"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CAPS</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AD</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II</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ALAMEDA</w:t>
            </w:r>
          </w:p>
        </w:tc>
        <w:tc>
          <w:tcPr>
            <w:tcW w:w="1125" w:type="dxa"/>
          </w:tcPr>
          <w:p w14:paraId="0CF471A6"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18B8ABF3"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665D7300" w14:textId="77777777" w:rsidTr="005715BA">
        <w:trPr>
          <w:trHeight w:val="299"/>
        </w:trPr>
        <w:tc>
          <w:tcPr>
            <w:tcW w:w="6374" w:type="dxa"/>
          </w:tcPr>
          <w:p w14:paraId="19B2139E"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CAPS</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II</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CASA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DO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LARGO</w:t>
            </w:r>
          </w:p>
        </w:tc>
        <w:tc>
          <w:tcPr>
            <w:tcW w:w="1125" w:type="dxa"/>
          </w:tcPr>
          <w:p w14:paraId="5FA74DDE"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10</w:t>
            </w:r>
          </w:p>
        </w:tc>
        <w:tc>
          <w:tcPr>
            <w:tcW w:w="1125" w:type="dxa"/>
          </w:tcPr>
          <w:p w14:paraId="306323B4"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3B6B197A" w14:textId="77777777" w:rsidTr="005715BA">
        <w:trPr>
          <w:trHeight w:val="302"/>
        </w:trPr>
        <w:tc>
          <w:tcPr>
            <w:tcW w:w="6374" w:type="dxa"/>
          </w:tcPr>
          <w:p w14:paraId="2A11B333"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CENTRO</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CONVIVÊNCIA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E</w:t>
            </w:r>
            <w:r w:rsidRPr="004650DE">
              <w:rPr>
                <w:rFonts w:ascii="Verdana" w:eastAsia="Verdana" w:hAnsi="Verdana" w:cs="Verdana"/>
                <w:spacing w:val="-3"/>
                <w:sz w:val="16"/>
                <w:lang w:val="pt-PT"/>
              </w:rPr>
              <w:t xml:space="preserve"> </w:t>
            </w:r>
            <w:r w:rsidRPr="004650DE">
              <w:rPr>
                <w:rFonts w:ascii="Verdana" w:eastAsia="Verdana" w:hAnsi="Verdana" w:cs="Verdana"/>
                <w:sz w:val="16"/>
                <w:lang w:val="pt-PT"/>
              </w:rPr>
              <w:t>CULTURA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NITERÓI</w:t>
            </w:r>
          </w:p>
        </w:tc>
        <w:tc>
          <w:tcPr>
            <w:tcW w:w="1125" w:type="dxa"/>
          </w:tcPr>
          <w:p w14:paraId="04146A19" w14:textId="77777777" w:rsidR="005021EB" w:rsidRPr="004650DE" w:rsidRDefault="005021EB" w:rsidP="005715BA">
            <w:pPr>
              <w:spacing w:before="55" w:after="0" w:line="240" w:lineRule="auto"/>
              <w:ind w:right="492"/>
              <w:jc w:val="both"/>
              <w:rPr>
                <w:rFonts w:ascii="Verdana" w:eastAsia="Verdana" w:hAnsi="Verdana" w:cs="Verdana"/>
                <w:b/>
                <w:sz w:val="16"/>
                <w:lang w:val="pt-PT"/>
              </w:rPr>
            </w:pPr>
            <w:r w:rsidRPr="004650DE">
              <w:rPr>
                <w:rFonts w:ascii="Verdana" w:eastAsia="Verdana" w:hAnsi="Verdana" w:cs="Verdana"/>
                <w:b/>
                <w:sz w:val="16"/>
                <w:lang w:val="pt-PT"/>
              </w:rPr>
              <w:t>5</w:t>
            </w:r>
          </w:p>
        </w:tc>
        <w:tc>
          <w:tcPr>
            <w:tcW w:w="1125" w:type="dxa"/>
          </w:tcPr>
          <w:p w14:paraId="1E36E7E6"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6E85365A" w14:textId="77777777" w:rsidTr="005715BA">
        <w:trPr>
          <w:trHeight w:val="299"/>
        </w:trPr>
        <w:tc>
          <w:tcPr>
            <w:tcW w:w="6374" w:type="dxa"/>
          </w:tcPr>
          <w:p w14:paraId="16BD3CA2"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CAPS</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II</w:t>
            </w:r>
            <w:r w:rsidRPr="004650DE">
              <w:rPr>
                <w:rFonts w:ascii="Verdana" w:eastAsia="Verdana" w:hAnsi="Verdana" w:cs="Verdana"/>
                <w:spacing w:val="4"/>
                <w:sz w:val="16"/>
                <w:lang w:val="pt-PT"/>
              </w:rPr>
              <w:t xml:space="preserve"> </w:t>
            </w:r>
            <w:r w:rsidRPr="004650DE">
              <w:rPr>
                <w:rFonts w:ascii="Verdana" w:eastAsia="Verdana" w:hAnsi="Verdana" w:cs="Verdana"/>
                <w:sz w:val="16"/>
                <w:lang w:val="pt-PT"/>
              </w:rPr>
              <w:t>HEBERT DE</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SOUZA</w:t>
            </w:r>
          </w:p>
        </w:tc>
        <w:tc>
          <w:tcPr>
            <w:tcW w:w="1125" w:type="dxa"/>
          </w:tcPr>
          <w:p w14:paraId="74CBC81F"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11</w:t>
            </w:r>
          </w:p>
        </w:tc>
        <w:tc>
          <w:tcPr>
            <w:tcW w:w="1125" w:type="dxa"/>
          </w:tcPr>
          <w:p w14:paraId="48C95315"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12422CAE" w14:textId="77777777" w:rsidTr="005715BA">
        <w:trPr>
          <w:trHeight w:val="299"/>
        </w:trPr>
        <w:tc>
          <w:tcPr>
            <w:tcW w:w="6374" w:type="dxa"/>
          </w:tcPr>
          <w:p w14:paraId="0782FFDA"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CAPSi</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MONTEIRO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LOBATO</w:t>
            </w:r>
          </w:p>
        </w:tc>
        <w:tc>
          <w:tcPr>
            <w:tcW w:w="1125" w:type="dxa"/>
          </w:tcPr>
          <w:p w14:paraId="479E0A10"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10</w:t>
            </w:r>
          </w:p>
        </w:tc>
        <w:tc>
          <w:tcPr>
            <w:tcW w:w="1125" w:type="dxa"/>
          </w:tcPr>
          <w:p w14:paraId="14F4E6AD"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30D0357" w14:textId="77777777" w:rsidTr="005715BA">
        <w:trPr>
          <w:trHeight w:val="299"/>
        </w:trPr>
        <w:tc>
          <w:tcPr>
            <w:tcW w:w="6374" w:type="dxa"/>
          </w:tcPr>
          <w:p w14:paraId="0FB8BAAC"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UNIDADE</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DE</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ACOLHIMENTO</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INFANTIL</w:t>
            </w:r>
          </w:p>
        </w:tc>
        <w:tc>
          <w:tcPr>
            <w:tcW w:w="1125" w:type="dxa"/>
          </w:tcPr>
          <w:p w14:paraId="3CDE1973" w14:textId="77777777" w:rsidR="005021EB" w:rsidRPr="004650DE" w:rsidRDefault="005021EB" w:rsidP="005715BA">
            <w:pPr>
              <w:spacing w:before="55" w:after="0" w:line="240" w:lineRule="auto"/>
              <w:ind w:right="492"/>
              <w:jc w:val="both"/>
              <w:rPr>
                <w:rFonts w:ascii="Verdana" w:eastAsia="Verdana" w:hAnsi="Verdana" w:cs="Verdana"/>
                <w:b/>
                <w:sz w:val="16"/>
                <w:lang w:val="pt-PT"/>
              </w:rPr>
            </w:pPr>
            <w:r w:rsidRPr="004650DE">
              <w:rPr>
                <w:rFonts w:ascii="Verdana" w:eastAsia="Verdana" w:hAnsi="Verdana" w:cs="Verdana"/>
                <w:b/>
                <w:sz w:val="16"/>
                <w:lang w:val="pt-PT"/>
              </w:rPr>
              <w:t>3</w:t>
            </w:r>
          </w:p>
        </w:tc>
        <w:tc>
          <w:tcPr>
            <w:tcW w:w="1125" w:type="dxa"/>
          </w:tcPr>
          <w:p w14:paraId="2F8316C3"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1</w:t>
            </w:r>
          </w:p>
        </w:tc>
      </w:tr>
      <w:tr w:rsidR="005021EB" w:rsidRPr="004650DE" w14:paraId="509F2F12" w14:textId="77777777" w:rsidTr="005715BA">
        <w:trPr>
          <w:trHeight w:val="299"/>
        </w:trPr>
        <w:tc>
          <w:tcPr>
            <w:tcW w:w="6374" w:type="dxa"/>
          </w:tcPr>
          <w:p w14:paraId="35460BE7" w14:textId="77777777" w:rsidR="005021EB" w:rsidRPr="004650DE" w:rsidRDefault="005021EB" w:rsidP="005715BA">
            <w:pPr>
              <w:spacing w:before="55" w:after="0" w:line="240" w:lineRule="auto"/>
              <w:jc w:val="both"/>
              <w:rPr>
                <w:rFonts w:ascii="Verdana" w:eastAsia="Verdana" w:hAnsi="Verdana" w:cs="Verdana"/>
                <w:sz w:val="16"/>
                <w:lang w:val="pt-PT"/>
              </w:rPr>
            </w:pPr>
            <w:r w:rsidRPr="004650DE">
              <w:rPr>
                <w:rFonts w:ascii="Verdana" w:eastAsia="Verdana" w:hAnsi="Verdana" w:cs="Verdana"/>
                <w:sz w:val="16"/>
                <w:lang w:val="pt-PT"/>
              </w:rPr>
              <w:t>RESERVA</w:t>
            </w:r>
            <w:r w:rsidRPr="004650DE">
              <w:rPr>
                <w:rFonts w:ascii="Verdana" w:eastAsia="Verdana" w:hAnsi="Verdana" w:cs="Verdana"/>
                <w:spacing w:val="-2"/>
                <w:sz w:val="16"/>
                <w:lang w:val="pt-PT"/>
              </w:rPr>
              <w:t xml:space="preserve"> </w:t>
            </w:r>
            <w:r w:rsidRPr="004650DE">
              <w:rPr>
                <w:rFonts w:ascii="Verdana" w:eastAsia="Verdana" w:hAnsi="Verdana" w:cs="Verdana"/>
                <w:sz w:val="16"/>
                <w:lang w:val="pt-PT"/>
              </w:rPr>
              <w:t>TECNICA</w:t>
            </w:r>
            <w:r w:rsidRPr="004650DE">
              <w:rPr>
                <w:rFonts w:ascii="Verdana" w:eastAsia="Verdana" w:hAnsi="Verdana" w:cs="Verdana"/>
                <w:spacing w:val="1"/>
                <w:sz w:val="16"/>
                <w:lang w:val="pt-PT"/>
              </w:rPr>
              <w:t xml:space="preserve"> </w:t>
            </w:r>
            <w:r w:rsidRPr="004650DE">
              <w:rPr>
                <w:rFonts w:ascii="Verdana" w:eastAsia="Verdana" w:hAnsi="Verdana" w:cs="Verdana"/>
                <w:sz w:val="16"/>
                <w:lang w:val="pt-PT"/>
              </w:rPr>
              <w:t>(5%)</w:t>
            </w:r>
          </w:p>
        </w:tc>
        <w:tc>
          <w:tcPr>
            <w:tcW w:w="1125" w:type="dxa"/>
          </w:tcPr>
          <w:p w14:paraId="5B437AF4" w14:textId="77777777" w:rsidR="005021EB" w:rsidRPr="004650DE" w:rsidRDefault="005021EB" w:rsidP="005715BA">
            <w:pPr>
              <w:spacing w:before="55" w:after="0" w:line="240" w:lineRule="auto"/>
              <w:ind w:right="433"/>
              <w:jc w:val="both"/>
              <w:rPr>
                <w:rFonts w:ascii="Verdana" w:eastAsia="Verdana" w:hAnsi="Verdana" w:cs="Verdana"/>
                <w:b/>
                <w:sz w:val="16"/>
                <w:lang w:val="pt-PT"/>
              </w:rPr>
            </w:pPr>
            <w:r w:rsidRPr="004650DE">
              <w:rPr>
                <w:rFonts w:ascii="Verdana" w:eastAsia="Verdana" w:hAnsi="Verdana" w:cs="Verdana"/>
                <w:b/>
                <w:sz w:val="16"/>
                <w:lang w:val="pt-PT"/>
              </w:rPr>
              <w:t>38</w:t>
            </w:r>
          </w:p>
        </w:tc>
        <w:tc>
          <w:tcPr>
            <w:tcW w:w="1125" w:type="dxa"/>
          </w:tcPr>
          <w:p w14:paraId="46D0BAE8" w14:textId="77777777" w:rsidR="005021EB" w:rsidRPr="004650DE" w:rsidRDefault="005021EB" w:rsidP="005715BA">
            <w:pPr>
              <w:spacing w:before="55" w:after="0" w:line="240" w:lineRule="auto"/>
              <w:jc w:val="both"/>
              <w:rPr>
                <w:rFonts w:ascii="Verdana" w:eastAsia="Verdana" w:hAnsi="Verdana" w:cs="Verdana"/>
                <w:b/>
                <w:sz w:val="16"/>
                <w:lang w:val="pt-PT"/>
              </w:rPr>
            </w:pPr>
            <w:r w:rsidRPr="004650DE">
              <w:rPr>
                <w:rFonts w:ascii="Verdana" w:eastAsia="Verdana" w:hAnsi="Verdana" w:cs="Verdana"/>
                <w:b/>
                <w:sz w:val="16"/>
                <w:lang w:val="pt-PT"/>
              </w:rPr>
              <w:t>2</w:t>
            </w:r>
          </w:p>
        </w:tc>
      </w:tr>
      <w:tr w:rsidR="005021EB" w:rsidRPr="004650DE" w14:paraId="1D3B49D8" w14:textId="77777777" w:rsidTr="005715BA">
        <w:trPr>
          <w:trHeight w:val="302"/>
        </w:trPr>
        <w:tc>
          <w:tcPr>
            <w:tcW w:w="6374" w:type="dxa"/>
          </w:tcPr>
          <w:p w14:paraId="05DDA8BF" w14:textId="77777777" w:rsidR="005021EB" w:rsidRPr="004650DE" w:rsidRDefault="005021EB" w:rsidP="005715BA">
            <w:pPr>
              <w:spacing w:before="39" w:after="0" w:line="240" w:lineRule="auto"/>
              <w:ind w:right="98"/>
              <w:jc w:val="both"/>
              <w:rPr>
                <w:rFonts w:eastAsia="Verdana" w:hAnsi="Verdana" w:cs="Verdana"/>
                <w:b/>
                <w:sz w:val="18"/>
                <w:lang w:val="pt-PT"/>
              </w:rPr>
            </w:pPr>
            <w:r w:rsidRPr="004650DE">
              <w:rPr>
                <w:rFonts w:eastAsia="Verdana" w:hAnsi="Verdana" w:cs="Verdana"/>
                <w:b/>
                <w:sz w:val="18"/>
                <w:lang w:val="pt-PT"/>
              </w:rPr>
              <w:t>Subtotais</w:t>
            </w:r>
          </w:p>
        </w:tc>
        <w:tc>
          <w:tcPr>
            <w:tcW w:w="1125" w:type="dxa"/>
          </w:tcPr>
          <w:p w14:paraId="239F6DBF" w14:textId="77777777" w:rsidR="005021EB" w:rsidRPr="004650DE" w:rsidRDefault="005021EB" w:rsidP="005715BA">
            <w:pPr>
              <w:spacing w:before="39" w:after="0" w:line="240" w:lineRule="auto"/>
              <w:ind w:right="414"/>
              <w:jc w:val="both"/>
              <w:rPr>
                <w:rFonts w:eastAsia="Verdana" w:hAnsi="Verdana" w:cs="Verdana"/>
                <w:b/>
                <w:sz w:val="18"/>
                <w:lang w:val="pt-PT"/>
              </w:rPr>
            </w:pPr>
            <w:r w:rsidRPr="004650DE">
              <w:rPr>
                <w:rFonts w:eastAsia="Verdana" w:hAnsi="Verdana" w:cs="Verdana"/>
                <w:b/>
                <w:sz w:val="18"/>
                <w:lang w:val="pt-PT"/>
              </w:rPr>
              <w:t>815</w:t>
            </w:r>
          </w:p>
        </w:tc>
        <w:tc>
          <w:tcPr>
            <w:tcW w:w="1125" w:type="dxa"/>
          </w:tcPr>
          <w:p w14:paraId="3642015E" w14:textId="77777777" w:rsidR="005021EB" w:rsidRPr="004650DE" w:rsidRDefault="005021EB" w:rsidP="005715BA">
            <w:pPr>
              <w:spacing w:before="39" w:after="0" w:line="240" w:lineRule="auto"/>
              <w:ind w:right="117"/>
              <w:jc w:val="both"/>
              <w:rPr>
                <w:rFonts w:eastAsia="Verdana" w:hAnsi="Verdana" w:cs="Verdana"/>
                <w:b/>
                <w:sz w:val="18"/>
                <w:lang w:val="pt-PT"/>
              </w:rPr>
            </w:pPr>
            <w:r w:rsidRPr="004650DE">
              <w:rPr>
                <w:rFonts w:eastAsia="Verdana" w:hAnsi="Verdana" w:cs="Verdana"/>
                <w:b/>
                <w:sz w:val="18"/>
                <w:lang w:val="pt-PT"/>
              </w:rPr>
              <w:t>55</w:t>
            </w:r>
          </w:p>
        </w:tc>
      </w:tr>
    </w:tbl>
    <w:p w14:paraId="068C9D04" w14:textId="77777777" w:rsidR="005021EB" w:rsidRPr="004650DE" w:rsidRDefault="005021EB" w:rsidP="005021EB">
      <w:pPr>
        <w:widowControl w:val="0"/>
        <w:autoSpaceDE w:val="0"/>
        <w:autoSpaceDN w:val="0"/>
        <w:spacing w:after="0" w:line="240" w:lineRule="auto"/>
        <w:jc w:val="both"/>
        <w:rPr>
          <w:rFonts w:cs="Calibri"/>
          <w:szCs w:val="24"/>
          <w:lang w:val="pt-PT"/>
        </w:rPr>
      </w:pPr>
      <w:r w:rsidRPr="004650DE">
        <w:rPr>
          <w:rFonts w:cs="Calibri"/>
          <w:noProof/>
          <w:sz w:val="24"/>
          <w:szCs w:val="24"/>
          <w:lang w:val="pt-PT"/>
        </w:rPr>
        <mc:AlternateContent>
          <mc:Choice Requires="wps">
            <w:drawing>
              <wp:anchor distT="0" distB="0" distL="0" distR="0" simplePos="0" relativeHeight="251666436" behindDoc="1" locked="0" layoutInCell="1" allowOverlap="1" wp14:anchorId="00E68133" wp14:editId="25F721F9">
                <wp:simplePos x="0" y="0"/>
                <wp:positionH relativeFrom="page">
                  <wp:posOffset>669290</wp:posOffset>
                </wp:positionH>
                <wp:positionV relativeFrom="paragraph">
                  <wp:posOffset>186055</wp:posOffset>
                </wp:positionV>
                <wp:extent cx="5742940" cy="186055"/>
                <wp:effectExtent l="0" t="0" r="0" b="0"/>
                <wp:wrapTopAndBottom/>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09216" w14:textId="77777777" w:rsidR="005021EB" w:rsidRDefault="005021EB" w:rsidP="005021EB">
                            <w:pPr>
                              <w:pStyle w:val="Corpodetexto"/>
                              <w:tabs>
                                <w:tab w:val="left" w:pos="736"/>
                              </w:tabs>
                              <w:spacing w:line="292" w:lineRule="exact"/>
                              <w:jc w:val="left"/>
                            </w:pPr>
                            <w:r>
                              <w:rPr>
                                <w:b/>
                              </w:rPr>
                              <w:t>4.</w:t>
                            </w:r>
                            <w:r>
                              <w:rPr>
                                <w:b/>
                              </w:rPr>
                              <w:tab/>
                            </w:r>
                            <w:r>
                              <w:t>Especificação técnica</w:t>
                            </w:r>
                            <w:r>
                              <w:rPr>
                                <w:spacing w:val="-2"/>
                              </w:rPr>
                              <w:t xml:space="preserve"> </w:t>
                            </w:r>
                            <w:r>
                              <w:t>dos</w:t>
                            </w:r>
                            <w:r>
                              <w:rPr>
                                <w:spacing w:val="-3"/>
                              </w:rPr>
                              <w:t xml:space="preserve"> </w:t>
                            </w:r>
                            <w:r>
                              <w:t>equipamentos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8133" id="Text Box 15" o:spid="_x0000_s1030" type="#_x0000_t202" style="position:absolute;left:0;text-align:left;margin-left:52.7pt;margin-top:14.65pt;width:452.2pt;height:14.65pt;z-index:-2516500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" fillcolor="#bfbfbf" stroked="f">
                <v:textbox inset="0,0,0,0">
                  <w:txbxContent>
                    <w:p w14:paraId="6BB09216" w14:textId="77777777" w:rsidR="005021EB" w:rsidRDefault="005021EB" w:rsidP="005021EB">
                      <w:pPr>
                        <w:pStyle w:val="Corpodetexto"/>
                        <w:tabs>
                          <w:tab w:val="left" w:pos="736"/>
                        </w:tabs>
                        <w:spacing w:line="292" w:lineRule="exact"/>
                        <w:jc w:val="left"/>
                      </w:pPr>
                      <w:r>
                        <w:rPr>
                          <w:b/>
                        </w:rPr>
                        <w:t>4.</w:t>
                      </w:r>
                      <w:r>
                        <w:rPr>
                          <w:b/>
                        </w:rPr>
                        <w:tab/>
                      </w:r>
                      <w:r>
                        <w:t>Especificação técnica</w:t>
                      </w:r>
                      <w:r>
                        <w:rPr>
                          <w:spacing w:val="-2"/>
                        </w:rPr>
                        <w:t xml:space="preserve"> </w:t>
                      </w:r>
                      <w:r>
                        <w:t>dos</w:t>
                      </w:r>
                      <w:r>
                        <w:rPr>
                          <w:spacing w:val="-3"/>
                        </w:rPr>
                        <w:t xml:space="preserve"> </w:t>
                      </w:r>
                      <w:r>
                        <w:t>equipamentos</w:t>
                      </w:r>
                    </w:p>
                  </w:txbxContent>
                </v:textbox>
                <w10:wrap type="topAndBottom" anchorx="page"/>
              </v:shape>
            </w:pict>
          </mc:Fallback>
        </mc:AlternateContent>
      </w:r>
    </w:p>
    <w:p w14:paraId="5B70691C"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027D3C08" w14:textId="77777777" w:rsidR="005021EB" w:rsidRPr="004650DE" w:rsidRDefault="005021EB" w:rsidP="005021EB">
      <w:pPr>
        <w:widowControl w:val="0"/>
        <w:numPr>
          <w:ilvl w:val="1"/>
          <w:numId w:val="233"/>
        </w:numPr>
        <w:tabs>
          <w:tab w:val="left" w:pos="931"/>
        </w:tabs>
        <w:autoSpaceDE w:val="0"/>
        <w:autoSpaceDN w:val="0"/>
        <w:spacing w:before="51" w:after="0" w:line="240" w:lineRule="auto"/>
        <w:ind w:hanging="709"/>
        <w:jc w:val="both"/>
        <w:rPr>
          <w:rFonts w:cs="Calibri"/>
          <w:b/>
          <w:sz w:val="24"/>
          <w:lang w:val="pt-PT"/>
        </w:rPr>
      </w:pPr>
      <w:r w:rsidRPr="004650DE">
        <w:rPr>
          <w:rFonts w:cs="Calibri"/>
          <w:b/>
          <w:sz w:val="24"/>
          <w:u w:val="single"/>
          <w:lang w:val="pt-PT"/>
        </w:rPr>
        <w:t>MODELO DESKTOP</w:t>
      </w:r>
    </w:p>
    <w:p w14:paraId="19749EC1" w14:textId="77777777" w:rsidR="005021EB" w:rsidRPr="004650DE" w:rsidRDefault="005021EB" w:rsidP="005021EB">
      <w:pPr>
        <w:widowControl w:val="0"/>
        <w:numPr>
          <w:ilvl w:val="2"/>
          <w:numId w:val="233"/>
        </w:numPr>
        <w:tabs>
          <w:tab w:val="left" w:pos="931"/>
        </w:tabs>
        <w:autoSpaceDE w:val="0"/>
        <w:autoSpaceDN w:val="0"/>
        <w:spacing w:after="0" w:line="240" w:lineRule="auto"/>
        <w:ind w:right="213" w:firstLine="0"/>
        <w:jc w:val="both"/>
        <w:rPr>
          <w:rFonts w:cs="Calibri"/>
          <w:sz w:val="24"/>
          <w:lang w:val="pt-PT"/>
        </w:rPr>
      </w:pPr>
      <w:r w:rsidRPr="004650DE">
        <w:rPr>
          <w:rFonts w:cs="Calibri"/>
          <w:sz w:val="24"/>
          <w:u w:val="single"/>
          <w:lang w:val="pt-PT"/>
        </w:rPr>
        <w:t>Processador</w:t>
      </w:r>
      <w:r w:rsidRPr="004650DE">
        <w:rPr>
          <w:rFonts w:cs="Calibri"/>
          <w:sz w:val="24"/>
          <w:lang w:val="pt-PT"/>
        </w:rPr>
        <w:t>: Com índice de, no mínimo, 8.000 pontos para o desempenho, tendo</w:t>
      </w:r>
      <w:r w:rsidRPr="004650DE">
        <w:rPr>
          <w:rFonts w:cs="Calibri"/>
          <w:spacing w:val="1"/>
          <w:sz w:val="24"/>
          <w:lang w:val="pt-PT"/>
        </w:rPr>
        <w:t xml:space="preserve"> </w:t>
      </w:r>
      <w:r w:rsidRPr="004650DE">
        <w:rPr>
          <w:rFonts w:cs="Calibri"/>
          <w:sz w:val="24"/>
          <w:lang w:val="pt-PT"/>
        </w:rPr>
        <w:t>como</w:t>
      </w:r>
      <w:r w:rsidRPr="004650DE">
        <w:rPr>
          <w:rFonts w:cs="Calibri"/>
          <w:spacing w:val="1"/>
          <w:sz w:val="24"/>
          <w:lang w:val="pt-PT"/>
        </w:rPr>
        <w:t xml:space="preserve"> </w:t>
      </w:r>
      <w:r w:rsidRPr="004650DE">
        <w:rPr>
          <w:rFonts w:cs="Calibri"/>
          <w:sz w:val="24"/>
          <w:lang w:val="pt-PT"/>
        </w:rPr>
        <w:t>referência</w:t>
      </w:r>
      <w:r w:rsidRPr="004650DE">
        <w:rPr>
          <w:rFonts w:cs="Calibri"/>
          <w:spacing w:val="1"/>
          <w:sz w:val="24"/>
          <w:lang w:val="pt-PT"/>
        </w:rPr>
        <w:t xml:space="preserve"> </w:t>
      </w:r>
      <w:r w:rsidRPr="004650DE">
        <w:rPr>
          <w:rFonts w:cs="Calibri"/>
          <w:sz w:val="24"/>
          <w:lang w:val="pt-PT"/>
        </w:rPr>
        <w:t>a</w:t>
      </w:r>
      <w:r w:rsidRPr="004650DE">
        <w:rPr>
          <w:rFonts w:cs="Calibri"/>
          <w:spacing w:val="1"/>
          <w:sz w:val="24"/>
          <w:lang w:val="pt-PT"/>
        </w:rPr>
        <w:t xml:space="preserve"> </w:t>
      </w:r>
      <w:r w:rsidRPr="004650DE">
        <w:rPr>
          <w:rFonts w:cs="Calibri"/>
          <w:sz w:val="24"/>
          <w:lang w:val="pt-PT"/>
        </w:rPr>
        <w:t>base</w:t>
      </w:r>
      <w:r w:rsidRPr="004650DE">
        <w:rPr>
          <w:rFonts w:cs="Calibri"/>
          <w:spacing w:val="1"/>
          <w:sz w:val="24"/>
          <w:lang w:val="pt-PT"/>
        </w:rPr>
        <w:t xml:space="preserve"> </w:t>
      </w:r>
      <w:r w:rsidRPr="004650DE">
        <w:rPr>
          <w:rFonts w:cs="Calibri"/>
          <w:sz w:val="24"/>
          <w:lang w:val="pt-PT"/>
        </w:rPr>
        <w:t>de</w:t>
      </w:r>
      <w:r w:rsidRPr="004650DE">
        <w:rPr>
          <w:rFonts w:cs="Calibri"/>
          <w:spacing w:val="1"/>
          <w:sz w:val="24"/>
          <w:lang w:val="pt-PT"/>
        </w:rPr>
        <w:t xml:space="preserve"> </w:t>
      </w:r>
      <w:r w:rsidRPr="004650DE">
        <w:rPr>
          <w:rFonts w:cs="Calibri"/>
          <w:sz w:val="24"/>
          <w:lang w:val="pt-PT"/>
        </w:rPr>
        <w:t>dados</w:t>
      </w:r>
      <w:r w:rsidRPr="004650DE">
        <w:rPr>
          <w:rFonts w:cs="Calibri"/>
          <w:spacing w:val="1"/>
          <w:sz w:val="24"/>
          <w:lang w:val="pt-PT"/>
        </w:rPr>
        <w:t xml:space="preserve"> </w:t>
      </w:r>
      <w:r w:rsidRPr="004650DE">
        <w:rPr>
          <w:rFonts w:cs="Calibri"/>
          <w:sz w:val="24"/>
          <w:lang w:val="pt-PT"/>
        </w:rPr>
        <w:t>Passmark</w:t>
      </w:r>
      <w:r w:rsidRPr="004650DE">
        <w:rPr>
          <w:rFonts w:cs="Calibri"/>
          <w:spacing w:val="1"/>
          <w:sz w:val="24"/>
          <w:lang w:val="pt-PT"/>
        </w:rPr>
        <w:t xml:space="preserve"> </w:t>
      </w:r>
      <w:r w:rsidRPr="004650DE">
        <w:rPr>
          <w:rFonts w:cs="Calibri"/>
          <w:sz w:val="24"/>
          <w:lang w:val="pt-PT"/>
        </w:rPr>
        <w:t>CPU</w:t>
      </w:r>
      <w:r w:rsidRPr="004650DE">
        <w:rPr>
          <w:rFonts w:cs="Calibri"/>
          <w:spacing w:val="1"/>
          <w:sz w:val="24"/>
          <w:lang w:val="pt-PT"/>
        </w:rPr>
        <w:t xml:space="preserve"> </w:t>
      </w:r>
      <w:r w:rsidRPr="004650DE">
        <w:rPr>
          <w:rFonts w:cs="Calibri"/>
          <w:sz w:val="24"/>
          <w:lang w:val="pt-PT"/>
        </w:rPr>
        <w:t>Mark</w:t>
      </w:r>
      <w:r w:rsidRPr="004650DE">
        <w:rPr>
          <w:rFonts w:cs="Calibri"/>
          <w:spacing w:val="1"/>
          <w:sz w:val="24"/>
          <w:lang w:val="pt-PT"/>
        </w:rPr>
        <w:t xml:space="preserve"> </w:t>
      </w:r>
      <w:r w:rsidRPr="004650DE">
        <w:rPr>
          <w:rFonts w:cs="Calibri"/>
          <w:sz w:val="24"/>
          <w:lang w:val="pt-PT"/>
        </w:rPr>
        <w:t>disponível</w:t>
      </w:r>
      <w:r w:rsidRPr="004650DE">
        <w:rPr>
          <w:rFonts w:cs="Calibri"/>
          <w:spacing w:val="1"/>
          <w:sz w:val="24"/>
          <w:lang w:val="pt-PT"/>
        </w:rPr>
        <w:t xml:space="preserve"> </w:t>
      </w:r>
      <w:r w:rsidRPr="004650DE">
        <w:rPr>
          <w:rFonts w:cs="Calibri"/>
          <w:sz w:val="24"/>
          <w:lang w:val="pt-PT"/>
        </w:rPr>
        <w:t>no</w:t>
      </w:r>
      <w:r w:rsidRPr="004650DE">
        <w:rPr>
          <w:rFonts w:cs="Calibri"/>
          <w:spacing w:val="1"/>
          <w:sz w:val="24"/>
          <w:lang w:val="pt-PT"/>
        </w:rPr>
        <w:t xml:space="preserve"> </w:t>
      </w:r>
      <w:r w:rsidRPr="004650DE">
        <w:rPr>
          <w:rFonts w:cs="Calibri"/>
          <w:sz w:val="24"/>
          <w:lang w:val="pt-PT"/>
        </w:rPr>
        <w:t>site</w:t>
      </w:r>
      <w:r w:rsidRPr="004650DE">
        <w:rPr>
          <w:rFonts w:cs="Calibri"/>
          <w:spacing w:val="1"/>
          <w:sz w:val="24"/>
          <w:lang w:val="pt-PT"/>
        </w:rPr>
        <w:t xml:space="preserve"> </w:t>
      </w:r>
      <w:hyperlink r:id="rId27">
        <w:r w:rsidRPr="004650DE">
          <w:rPr>
            <w:rFonts w:cs="Calibri"/>
            <w:sz w:val="24"/>
            <w:lang w:val="pt-PT"/>
          </w:rPr>
          <w:t xml:space="preserve">http://www.cpubenchmark.net/cpu_list.php. </w:t>
        </w:r>
      </w:hyperlink>
      <w:r w:rsidRPr="004650DE">
        <w:rPr>
          <w:rFonts w:cs="Calibri"/>
          <w:sz w:val="24"/>
          <w:lang w:val="pt-PT"/>
        </w:rPr>
        <w:t>Deverá ainda ser da última, penúltima ou an-</w:t>
      </w:r>
      <w:r w:rsidRPr="004650DE">
        <w:rPr>
          <w:rFonts w:cs="Calibri"/>
          <w:spacing w:val="1"/>
          <w:sz w:val="24"/>
          <w:lang w:val="pt-PT"/>
        </w:rPr>
        <w:t xml:space="preserve"> </w:t>
      </w:r>
      <w:r w:rsidRPr="004650DE">
        <w:rPr>
          <w:rFonts w:cs="Calibri"/>
          <w:sz w:val="24"/>
          <w:lang w:val="pt-PT"/>
        </w:rPr>
        <w:t>tepenúltima geração (mais recentes) do fabricante do processador, com 64 (sessenta e qua-</w:t>
      </w:r>
      <w:r w:rsidRPr="004650DE">
        <w:rPr>
          <w:rFonts w:cs="Calibri"/>
          <w:spacing w:val="-52"/>
          <w:sz w:val="24"/>
          <w:lang w:val="pt-PT"/>
        </w:rPr>
        <w:t xml:space="preserve"> </w:t>
      </w:r>
      <w:r w:rsidRPr="004650DE">
        <w:rPr>
          <w:rFonts w:cs="Calibri"/>
          <w:sz w:val="24"/>
          <w:lang w:val="pt-PT"/>
        </w:rPr>
        <w:t>tro) bits com mínimos de 4 (quatro) núcleos reais e 4 (quatro) Threads / Cores, com GPU</w:t>
      </w:r>
      <w:r w:rsidRPr="004650DE">
        <w:rPr>
          <w:rFonts w:cs="Calibri"/>
          <w:spacing w:val="1"/>
          <w:sz w:val="24"/>
          <w:lang w:val="pt-PT"/>
        </w:rPr>
        <w:t xml:space="preserve"> </w:t>
      </w:r>
      <w:r w:rsidRPr="004650DE">
        <w:rPr>
          <w:rFonts w:cs="Calibri"/>
          <w:sz w:val="24"/>
          <w:lang w:val="pt-PT"/>
        </w:rPr>
        <w:t>integrada, cache 6MB ou mais, frequência a partir de 2.0GHz (3.6GHz Max Turbo) e compa-</w:t>
      </w:r>
      <w:r w:rsidRPr="004650DE">
        <w:rPr>
          <w:rFonts w:cs="Calibri"/>
          <w:spacing w:val="1"/>
          <w:sz w:val="24"/>
          <w:lang w:val="pt-PT"/>
        </w:rPr>
        <w:t xml:space="preserve"> </w:t>
      </w:r>
      <w:r w:rsidRPr="004650DE">
        <w:rPr>
          <w:rFonts w:cs="Calibri"/>
          <w:sz w:val="24"/>
          <w:lang w:val="pt-PT"/>
        </w:rPr>
        <w:t>tível</w:t>
      </w:r>
      <w:r w:rsidRPr="004650DE">
        <w:rPr>
          <w:rFonts w:cs="Calibri"/>
          <w:spacing w:val="-1"/>
          <w:sz w:val="24"/>
          <w:lang w:val="pt-PT"/>
        </w:rPr>
        <w:t xml:space="preserve"> </w:t>
      </w:r>
      <w:r w:rsidRPr="004650DE">
        <w:rPr>
          <w:rFonts w:cs="Calibri"/>
          <w:sz w:val="24"/>
          <w:lang w:val="pt-PT"/>
        </w:rPr>
        <w:t>com</w:t>
      </w:r>
      <w:r w:rsidRPr="004650DE">
        <w:rPr>
          <w:rFonts w:cs="Calibri"/>
          <w:spacing w:val="-3"/>
          <w:sz w:val="24"/>
          <w:lang w:val="pt-PT"/>
        </w:rPr>
        <w:t xml:space="preserve"> </w:t>
      </w:r>
      <w:r w:rsidRPr="004650DE">
        <w:rPr>
          <w:rFonts w:cs="Calibri"/>
          <w:sz w:val="24"/>
          <w:lang w:val="pt-PT"/>
        </w:rPr>
        <w:t>memória RAM</w:t>
      </w:r>
      <w:r w:rsidRPr="004650DE">
        <w:rPr>
          <w:rFonts w:cs="Calibri"/>
          <w:spacing w:val="-2"/>
          <w:sz w:val="24"/>
          <w:lang w:val="pt-PT"/>
        </w:rPr>
        <w:t xml:space="preserve"> </w:t>
      </w:r>
      <w:r w:rsidRPr="004650DE">
        <w:rPr>
          <w:rFonts w:cs="Calibri"/>
          <w:sz w:val="24"/>
          <w:lang w:val="pt-PT"/>
        </w:rPr>
        <w:t>DDR4-2400 ou superior;</w:t>
      </w:r>
    </w:p>
    <w:p w14:paraId="29FB0D29" w14:textId="77777777" w:rsidR="005021EB" w:rsidRPr="004650DE" w:rsidRDefault="005021EB" w:rsidP="005021EB">
      <w:pPr>
        <w:widowControl w:val="0"/>
        <w:numPr>
          <w:ilvl w:val="2"/>
          <w:numId w:val="233"/>
        </w:numPr>
        <w:tabs>
          <w:tab w:val="left" w:pos="931"/>
        </w:tabs>
        <w:autoSpaceDE w:val="0"/>
        <w:autoSpaceDN w:val="0"/>
        <w:spacing w:after="0" w:line="240" w:lineRule="auto"/>
        <w:ind w:right="212" w:firstLine="0"/>
        <w:jc w:val="both"/>
        <w:rPr>
          <w:rFonts w:cs="Calibri"/>
          <w:sz w:val="24"/>
          <w:lang w:val="pt-PT"/>
        </w:rPr>
      </w:pPr>
      <w:r w:rsidRPr="004650DE">
        <w:rPr>
          <w:rFonts w:cs="Calibri"/>
          <w:sz w:val="24"/>
          <w:u w:val="single"/>
          <w:lang w:val="pt-PT"/>
        </w:rPr>
        <w:t>Placa mãe</w:t>
      </w:r>
      <w:r w:rsidRPr="004650DE">
        <w:rPr>
          <w:rFonts w:cs="Calibri"/>
          <w:sz w:val="24"/>
          <w:lang w:val="pt-PT"/>
        </w:rPr>
        <w:t>: Placa principal com arquitetura ATX, micro ATX ou BTX, barramento PCI,</w:t>
      </w:r>
      <w:r w:rsidRPr="004650DE">
        <w:rPr>
          <w:rFonts w:cs="Calibri"/>
          <w:spacing w:val="1"/>
          <w:sz w:val="24"/>
          <w:lang w:val="pt-PT"/>
        </w:rPr>
        <w:t xml:space="preserve"> </w:t>
      </w:r>
      <w:r w:rsidRPr="004650DE">
        <w:rPr>
          <w:rFonts w:cs="Calibri"/>
          <w:sz w:val="24"/>
          <w:lang w:val="pt-PT"/>
        </w:rPr>
        <w:t>com socket compatível com o Processador e suporte para memória RAM DDR4-2400 ou</w:t>
      </w:r>
      <w:r w:rsidRPr="004650DE">
        <w:rPr>
          <w:rFonts w:cs="Calibri"/>
          <w:spacing w:val="1"/>
          <w:sz w:val="24"/>
          <w:lang w:val="pt-PT"/>
        </w:rPr>
        <w:t xml:space="preserve"> </w:t>
      </w:r>
      <w:r w:rsidRPr="004650DE">
        <w:rPr>
          <w:rFonts w:cs="Calibri"/>
          <w:sz w:val="24"/>
          <w:lang w:val="pt-PT"/>
        </w:rPr>
        <w:t>superior</w:t>
      </w:r>
      <w:r w:rsidRPr="004650DE">
        <w:rPr>
          <w:rFonts w:cs="Calibri"/>
          <w:spacing w:val="4"/>
          <w:sz w:val="24"/>
          <w:lang w:val="pt-PT"/>
        </w:rPr>
        <w:t xml:space="preserve"> </w:t>
      </w:r>
      <w:r w:rsidRPr="004650DE">
        <w:rPr>
          <w:rFonts w:cs="Calibri"/>
          <w:sz w:val="24"/>
          <w:lang w:val="pt-PT"/>
        </w:rPr>
        <w:t>e</w:t>
      </w:r>
      <w:r w:rsidRPr="004650DE">
        <w:rPr>
          <w:rFonts w:cs="Calibri"/>
          <w:spacing w:val="4"/>
          <w:sz w:val="24"/>
          <w:lang w:val="pt-PT"/>
        </w:rPr>
        <w:t xml:space="preserve"> </w:t>
      </w:r>
      <w:r w:rsidRPr="004650DE">
        <w:rPr>
          <w:rFonts w:cs="Calibri"/>
          <w:sz w:val="24"/>
          <w:lang w:val="pt-PT"/>
        </w:rPr>
        <w:t>para</w:t>
      </w:r>
      <w:r w:rsidRPr="004650DE">
        <w:rPr>
          <w:rFonts w:cs="Calibri"/>
          <w:spacing w:val="3"/>
          <w:sz w:val="24"/>
          <w:lang w:val="pt-PT"/>
        </w:rPr>
        <w:t xml:space="preserve"> </w:t>
      </w:r>
      <w:r w:rsidRPr="004650DE">
        <w:rPr>
          <w:rFonts w:cs="Calibri"/>
          <w:sz w:val="24"/>
          <w:lang w:val="pt-PT"/>
        </w:rPr>
        <w:t>processadores</w:t>
      </w:r>
      <w:r w:rsidRPr="004650DE">
        <w:rPr>
          <w:rFonts w:cs="Calibri"/>
          <w:spacing w:val="6"/>
          <w:sz w:val="24"/>
          <w:lang w:val="pt-PT"/>
        </w:rPr>
        <w:t xml:space="preserve"> </w:t>
      </w:r>
      <w:r w:rsidRPr="004650DE">
        <w:rPr>
          <w:rFonts w:cs="Calibri"/>
          <w:sz w:val="24"/>
          <w:lang w:val="pt-PT"/>
        </w:rPr>
        <w:t>a</w:t>
      </w:r>
      <w:r w:rsidRPr="004650DE">
        <w:rPr>
          <w:rFonts w:cs="Calibri"/>
          <w:spacing w:val="5"/>
          <w:sz w:val="24"/>
          <w:lang w:val="pt-PT"/>
        </w:rPr>
        <w:t xml:space="preserve"> </w:t>
      </w:r>
      <w:r w:rsidRPr="004650DE">
        <w:rPr>
          <w:rFonts w:cs="Calibri"/>
          <w:sz w:val="24"/>
          <w:lang w:val="pt-PT"/>
        </w:rPr>
        <w:t>partir</w:t>
      </w:r>
      <w:r w:rsidRPr="004650DE">
        <w:rPr>
          <w:rFonts w:cs="Calibri"/>
          <w:spacing w:val="4"/>
          <w:sz w:val="24"/>
          <w:lang w:val="pt-PT"/>
        </w:rPr>
        <w:t xml:space="preserve"> </w:t>
      </w:r>
      <w:r w:rsidRPr="004650DE">
        <w:rPr>
          <w:rFonts w:cs="Calibri"/>
          <w:sz w:val="24"/>
          <w:lang w:val="pt-PT"/>
        </w:rPr>
        <w:t>de</w:t>
      </w:r>
      <w:r w:rsidRPr="004650DE">
        <w:rPr>
          <w:rFonts w:cs="Calibri"/>
          <w:spacing w:val="4"/>
          <w:sz w:val="24"/>
          <w:lang w:val="pt-PT"/>
        </w:rPr>
        <w:t xml:space="preserve"> </w:t>
      </w:r>
      <w:r w:rsidRPr="004650DE">
        <w:rPr>
          <w:rFonts w:cs="Calibri"/>
          <w:sz w:val="24"/>
          <w:lang w:val="pt-PT"/>
        </w:rPr>
        <w:t>4</w:t>
      </w:r>
      <w:r w:rsidRPr="004650DE">
        <w:rPr>
          <w:rFonts w:cs="Calibri"/>
          <w:spacing w:val="5"/>
          <w:sz w:val="24"/>
          <w:lang w:val="pt-PT"/>
        </w:rPr>
        <w:t xml:space="preserve"> </w:t>
      </w:r>
      <w:r w:rsidRPr="004650DE">
        <w:rPr>
          <w:rFonts w:cs="Calibri"/>
          <w:sz w:val="24"/>
          <w:lang w:val="pt-PT"/>
        </w:rPr>
        <w:t>núcleos</w:t>
      </w:r>
      <w:r w:rsidRPr="004650DE">
        <w:rPr>
          <w:rFonts w:cs="Calibri"/>
          <w:spacing w:val="4"/>
          <w:sz w:val="24"/>
          <w:lang w:val="pt-PT"/>
        </w:rPr>
        <w:t xml:space="preserve"> </w:t>
      </w:r>
      <w:r w:rsidRPr="004650DE">
        <w:rPr>
          <w:rFonts w:cs="Calibri"/>
          <w:sz w:val="24"/>
          <w:lang w:val="pt-PT"/>
        </w:rPr>
        <w:t>de</w:t>
      </w:r>
      <w:r w:rsidRPr="004650DE">
        <w:rPr>
          <w:rFonts w:cs="Calibri"/>
          <w:spacing w:val="8"/>
          <w:sz w:val="24"/>
          <w:lang w:val="pt-PT"/>
        </w:rPr>
        <w:t xml:space="preserve"> </w:t>
      </w:r>
      <w:r w:rsidRPr="004650DE">
        <w:rPr>
          <w:rFonts w:cs="Calibri"/>
          <w:sz w:val="24"/>
          <w:lang w:val="pt-PT"/>
        </w:rPr>
        <w:t>processamento,</w:t>
      </w:r>
      <w:r w:rsidRPr="004650DE">
        <w:rPr>
          <w:rFonts w:cs="Calibri"/>
          <w:spacing w:val="4"/>
          <w:sz w:val="24"/>
          <w:lang w:val="pt-PT"/>
        </w:rPr>
        <w:t xml:space="preserve"> </w:t>
      </w:r>
      <w:r w:rsidRPr="004650DE">
        <w:rPr>
          <w:rFonts w:cs="Calibri"/>
          <w:sz w:val="24"/>
          <w:lang w:val="pt-PT"/>
        </w:rPr>
        <w:t>BIOS</w:t>
      </w:r>
      <w:r w:rsidRPr="004650DE">
        <w:rPr>
          <w:rFonts w:cs="Calibri"/>
          <w:spacing w:val="4"/>
          <w:sz w:val="24"/>
          <w:lang w:val="pt-PT"/>
        </w:rPr>
        <w:t xml:space="preserve"> </w:t>
      </w:r>
      <w:r w:rsidRPr="004650DE">
        <w:rPr>
          <w:rFonts w:cs="Calibri"/>
          <w:sz w:val="24"/>
          <w:lang w:val="pt-PT"/>
        </w:rPr>
        <w:t>atualizável</w:t>
      </w:r>
      <w:r w:rsidRPr="004650DE">
        <w:rPr>
          <w:rFonts w:cs="Calibri"/>
          <w:spacing w:val="5"/>
          <w:sz w:val="24"/>
          <w:lang w:val="pt-PT"/>
        </w:rPr>
        <w:t xml:space="preserve"> </w:t>
      </w:r>
      <w:r w:rsidRPr="004650DE">
        <w:rPr>
          <w:rFonts w:cs="Calibri"/>
          <w:sz w:val="24"/>
          <w:lang w:val="pt-PT"/>
        </w:rPr>
        <w:t>por</w:t>
      </w:r>
    </w:p>
    <w:p w14:paraId="1F34AD79" w14:textId="77777777" w:rsidR="005021EB" w:rsidRPr="004650DE" w:rsidRDefault="005021EB" w:rsidP="005021EB">
      <w:pPr>
        <w:widowControl w:val="0"/>
        <w:autoSpaceDE w:val="0"/>
        <w:autoSpaceDN w:val="0"/>
        <w:spacing w:after="0" w:line="240" w:lineRule="auto"/>
        <w:jc w:val="both"/>
        <w:rPr>
          <w:rFonts w:cs="Calibri"/>
          <w:sz w:val="24"/>
          <w:lang w:val="pt-PT"/>
        </w:rPr>
        <w:sectPr w:rsidR="005021EB" w:rsidRPr="004650DE">
          <w:pgSz w:w="11910" w:h="16840"/>
          <w:pgMar w:top="2240" w:right="1620" w:bottom="280" w:left="860" w:header="778" w:footer="0" w:gutter="0"/>
          <w:cols w:space="720"/>
        </w:sectPr>
      </w:pPr>
    </w:p>
    <w:p w14:paraId="42EFAAB0"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7F73F075" w14:textId="77777777" w:rsidR="005021EB" w:rsidRPr="004650DE" w:rsidRDefault="005021EB" w:rsidP="005021EB">
      <w:pPr>
        <w:widowControl w:val="0"/>
        <w:autoSpaceDE w:val="0"/>
        <w:autoSpaceDN w:val="0"/>
        <w:spacing w:before="52" w:after="0" w:line="240" w:lineRule="auto"/>
        <w:ind w:right="214"/>
        <w:jc w:val="both"/>
        <w:rPr>
          <w:rFonts w:cs="Calibri"/>
          <w:sz w:val="24"/>
          <w:szCs w:val="24"/>
          <w:lang w:val="pt-PT"/>
        </w:rPr>
      </w:pPr>
      <w:r w:rsidRPr="004650DE">
        <w:rPr>
          <w:rFonts w:cs="Calibri"/>
          <w:sz w:val="24"/>
          <w:szCs w:val="24"/>
          <w:lang w:val="pt-PT"/>
        </w:rPr>
        <w:t>software (Flash EPROM), compatível com ACPI 3.0 e Plug and Play e arquitetura com Front</w:t>
      </w:r>
      <w:r w:rsidRPr="004650DE">
        <w:rPr>
          <w:rFonts w:cs="Calibri"/>
          <w:spacing w:val="1"/>
          <w:sz w:val="24"/>
          <w:szCs w:val="24"/>
          <w:lang w:val="pt-PT"/>
        </w:rPr>
        <w:t xml:space="preserve"> </w:t>
      </w:r>
      <w:r w:rsidRPr="004650DE">
        <w:rPr>
          <w:rFonts w:cs="Calibri"/>
          <w:sz w:val="24"/>
          <w:szCs w:val="24"/>
          <w:lang w:val="pt-PT"/>
        </w:rPr>
        <w:t>Side</w:t>
      </w:r>
      <w:r w:rsidRPr="004650DE">
        <w:rPr>
          <w:rFonts w:cs="Calibri"/>
          <w:spacing w:val="1"/>
          <w:sz w:val="24"/>
          <w:szCs w:val="24"/>
          <w:lang w:val="pt-PT"/>
        </w:rPr>
        <w:t xml:space="preserve"> </w:t>
      </w:r>
      <w:r w:rsidRPr="004650DE">
        <w:rPr>
          <w:rFonts w:cs="Calibri"/>
          <w:sz w:val="24"/>
          <w:szCs w:val="24"/>
          <w:lang w:val="pt-PT"/>
        </w:rPr>
        <w:t>Bus</w:t>
      </w:r>
      <w:r w:rsidRPr="004650DE">
        <w:rPr>
          <w:rFonts w:cs="Calibri"/>
          <w:spacing w:val="-3"/>
          <w:sz w:val="24"/>
          <w:szCs w:val="24"/>
          <w:lang w:val="pt-PT"/>
        </w:rPr>
        <w:t xml:space="preserve"> </w:t>
      </w:r>
      <w:r w:rsidRPr="004650DE">
        <w:rPr>
          <w:rFonts w:cs="Calibri"/>
          <w:sz w:val="24"/>
          <w:szCs w:val="24"/>
          <w:lang w:val="pt-PT"/>
        </w:rPr>
        <w:t>de mínimo de 1333</w:t>
      </w:r>
      <w:r w:rsidRPr="004650DE">
        <w:rPr>
          <w:rFonts w:cs="Calibri"/>
          <w:spacing w:val="1"/>
          <w:sz w:val="24"/>
          <w:szCs w:val="24"/>
          <w:lang w:val="pt-PT"/>
        </w:rPr>
        <w:t xml:space="preserve"> </w:t>
      </w:r>
      <w:r w:rsidRPr="004650DE">
        <w:rPr>
          <w:rFonts w:cs="Calibri"/>
          <w:sz w:val="24"/>
          <w:szCs w:val="24"/>
          <w:lang w:val="pt-PT"/>
        </w:rPr>
        <w:t>MHz;</w:t>
      </w:r>
    </w:p>
    <w:p w14:paraId="1DDCC67F" w14:textId="77777777" w:rsidR="005021EB" w:rsidRPr="004650DE" w:rsidRDefault="005021EB" w:rsidP="005021EB">
      <w:pPr>
        <w:widowControl w:val="0"/>
        <w:numPr>
          <w:ilvl w:val="2"/>
          <w:numId w:val="233"/>
        </w:numPr>
        <w:tabs>
          <w:tab w:val="left" w:pos="931"/>
        </w:tabs>
        <w:autoSpaceDE w:val="0"/>
        <w:autoSpaceDN w:val="0"/>
        <w:spacing w:after="0" w:line="240" w:lineRule="auto"/>
        <w:ind w:right="219" w:firstLine="0"/>
        <w:jc w:val="both"/>
        <w:rPr>
          <w:rFonts w:cs="Calibri"/>
          <w:sz w:val="24"/>
          <w:lang w:val="pt-PT"/>
        </w:rPr>
      </w:pPr>
      <w:r w:rsidRPr="004650DE">
        <w:rPr>
          <w:rFonts w:cs="Calibri"/>
          <w:sz w:val="24"/>
          <w:u w:val="single"/>
          <w:lang w:val="pt-PT"/>
        </w:rPr>
        <w:t>Memória RAM</w:t>
      </w:r>
      <w:r w:rsidRPr="004650DE">
        <w:rPr>
          <w:rFonts w:cs="Calibri"/>
          <w:sz w:val="24"/>
          <w:lang w:val="pt-PT"/>
        </w:rPr>
        <w:t>: mínimo de 8GB DDR4-2400 ou superior, compatíveis com o BUS da</w:t>
      </w:r>
      <w:r w:rsidRPr="004650DE">
        <w:rPr>
          <w:rFonts w:cs="Calibri"/>
          <w:spacing w:val="1"/>
          <w:sz w:val="24"/>
          <w:lang w:val="pt-PT"/>
        </w:rPr>
        <w:t xml:space="preserve"> </w:t>
      </w:r>
      <w:r w:rsidRPr="004650DE">
        <w:rPr>
          <w:rFonts w:cs="Calibri"/>
          <w:sz w:val="24"/>
          <w:lang w:val="pt-PT"/>
        </w:rPr>
        <w:t>placa principal,</w:t>
      </w:r>
      <w:r w:rsidRPr="004650DE">
        <w:rPr>
          <w:rFonts w:cs="Calibri"/>
          <w:spacing w:val="5"/>
          <w:sz w:val="24"/>
          <w:lang w:val="pt-PT"/>
        </w:rPr>
        <w:t xml:space="preserve"> </w:t>
      </w:r>
      <w:r w:rsidRPr="004650DE">
        <w:rPr>
          <w:rFonts w:cs="Calibri"/>
          <w:sz w:val="24"/>
          <w:lang w:val="pt-PT"/>
        </w:rPr>
        <w:t>expansão</w:t>
      </w:r>
      <w:r w:rsidRPr="004650DE">
        <w:rPr>
          <w:rFonts w:cs="Calibri"/>
          <w:spacing w:val="4"/>
          <w:sz w:val="24"/>
          <w:lang w:val="pt-PT"/>
        </w:rPr>
        <w:t xml:space="preserve"> </w:t>
      </w:r>
      <w:r w:rsidRPr="004650DE">
        <w:rPr>
          <w:rFonts w:cs="Calibri"/>
          <w:sz w:val="24"/>
          <w:lang w:val="pt-PT"/>
        </w:rPr>
        <w:t>mínima de 32</w:t>
      </w:r>
      <w:r w:rsidRPr="004650DE">
        <w:rPr>
          <w:rFonts w:cs="Calibri"/>
          <w:spacing w:val="7"/>
          <w:sz w:val="24"/>
          <w:lang w:val="pt-PT"/>
        </w:rPr>
        <w:t xml:space="preserve"> </w:t>
      </w:r>
      <w:r w:rsidRPr="004650DE">
        <w:rPr>
          <w:rFonts w:cs="Calibri"/>
          <w:sz w:val="24"/>
          <w:lang w:val="pt-PT"/>
        </w:rPr>
        <w:t>GB,</w:t>
      </w:r>
      <w:r w:rsidRPr="004650DE">
        <w:rPr>
          <w:rFonts w:cs="Calibri"/>
          <w:spacing w:val="-3"/>
          <w:sz w:val="24"/>
          <w:lang w:val="pt-PT"/>
        </w:rPr>
        <w:t xml:space="preserve"> </w:t>
      </w:r>
      <w:r w:rsidRPr="004650DE">
        <w:rPr>
          <w:rFonts w:cs="Calibri"/>
          <w:sz w:val="24"/>
          <w:lang w:val="pt-PT"/>
        </w:rPr>
        <w:t>Dual</w:t>
      </w:r>
      <w:r w:rsidRPr="004650DE">
        <w:rPr>
          <w:rFonts w:cs="Calibri"/>
          <w:spacing w:val="-3"/>
          <w:sz w:val="24"/>
          <w:lang w:val="pt-PT"/>
        </w:rPr>
        <w:t xml:space="preserve"> </w:t>
      </w:r>
      <w:r w:rsidRPr="004650DE">
        <w:rPr>
          <w:rFonts w:cs="Calibri"/>
          <w:sz w:val="24"/>
          <w:lang w:val="pt-PT"/>
        </w:rPr>
        <w:t>Channel;</w:t>
      </w:r>
    </w:p>
    <w:p w14:paraId="39B7B1B5" w14:textId="77777777" w:rsidR="005021EB" w:rsidRPr="004650DE" w:rsidRDefault="005021EB" w:rsidP="005021EB">
      <w:pPr>
        <w:widowControl w:val="0"/>
        <w:numPr>
          <w:ilvl w:val="2"/>
          <w:numId w:val="233"/>
        </w:numPr>
        <w:tabs>
          <w:tab w:val="left" w:pos="931"/>
        </w:tabs>
        <w:autoSpaceDE w:val="0"/>
        <w:autoSpaceDN w:val="0"/>
        <w:spacing w:after="0" w:line="240" w:lineRule="auto"/>
        <w:ind w:right="215" w:firstLine="0"/>
        <w:jc w:val="both"/>
        <w:rPr>
          <w:rFonts w:cs="Calibri"/>
          <w:sz w:val="24"/>
          <w:lang w:val="pt-PT"/>
        </w:rPr>
      </w:pPr>
      <w:r w:rsidRPr="004650DE">
        <w:rPr>
          <w:rFonts w:cs="Calibri"/>
          <w:sz w:val="24"/>
          <w:u w:val="single"/>
          <w:lang w:val="pt-PT"/>
        </w:rPr>
        <w:t>Armazenamento</w:t>
      </w:r>
      <w:r w:rsidRPr="004650DE">
        <w:rPr>
          <w:rFonts w:cs="Calibri"/>
          <w:sz w:val="24"/>
          <w:lang w:val="pt-PT"/>
        </w:rPr>
        <w:t>: Solid State Drive interno (SSD) a partir de 240Gb SATA III ou supe-</w:t>
      </w:r>
      <w:r w:rsidRPr="004650DE">
        <w:rPr>
          <w:rFonts w:cs="Calibri"/>
          <w:spacing w:val="1"/>
          <w:sz w:val="24"/>
          <w:lang w:val="pt-PT"/>
        </w:rPr>
        <w:t xml:space="preserve"> </w:t>
      </w:r>
      <w:r w:rsidRPr="004650DE">
        <w:rPr>
          <w:rFonts w:cs="Calibri"/>
          <w:sz w:val="24"/>
          <w:lang w:val="pt-PT"/>
        </w:rPr>
        <w:t>rior;</w:t>
      </w:r>
    </w:p>
    <w:p w14:paraId="57292FBD" w14:textId="77777777" w:rsidR="005021EB" w:rsidRPr="004650DE" w:rsidRDefault="005021EB" w:rsidP="005021EB">
      <w:pPr>
        <w:widowControl w:val="0"/>
        <w:numPr>
          <w:ilvl w:val="2"/>
          <w:numId w:val="233"/>
        </w:numPr>
        <w:tabs>
          <w:tab w:val="left" w:pos="931"/>
        </w:tabs>
        <w:autoSpaceDE w:val="0"/>
        <w:autoSpaceDN w:val="0"/>
        <w:spacing w:after="0" w:line="293" w:lineRule="exact"/>
        <w:ind w:left="930" w:hanging="709"/>
        <w:jc w:val="both"/>
        <w:rPr>
          <w:rFonts w:cs="Calibri"/>
          <w:sz w:val="24"/>
          <w:lang w:val="pt-PT"/>
        </w:rPr>
      </w:pPr>
      <w:r w:rsidRPr="004650DE">
        <w:rPr>
          <w:rFonts w:cs="Calibri"/>
          <w:sz w:val="24"/>
          <w:u w:val="single"/>
          <w:lang w:val="pt-PT"/>
        </w:rPr>
        <w:t>Audio</w:t>
      </w:r>
      <w:r w:rsidRPr="004650DE">
        <w:rPr>
          <w:rFonts w:cs="Calibri"/>
          <w:sz w:val="24"/>
          <w:lang w:val="pt-PT"/>
        </w:rPr>
        <w:t>:</w:t>
      </w:r>
      <w:r w:rsidRPr="004650DE">
        <w:rPr>
          <w:rFonts w:cs="Calibri"/>
          <w:spacing w:val="-2"/>
          <w:sz w:val="24"/>
          <w:lang w:val="pt-PT"/>
        </w:rPr>
        <w:t xml:space="preserve"> </w:t>
      </w:r>
      <w:r w:rsidRPr="004650DE">
        <w:rPr>
          <w:rFonts w:cs="Calibri"/>
          <w:sz w:val="24"/>
          <w:lang w:val="pt-PT"/>
        </w:rPr>
        <w:t>High-Definition</w:t>
      </w:r>
      <w:r w:rsidRPr="004650DE">
        <w:rPr>
          <w:rFonts w:cs="Calibri"/>
          <w:spacing w:val="2"/>
          <w:sz w:val="24"/>
          <w:lang w:val="pt-PT"/>
        </w:rPr>
        <w:t xml:space="preserve"> </w:t>
      </w:r>
      <w:r w:rsidRPr="004650DE">
        <w:rPr>
          <w:rFonts w:cs="Calibri"/>
          <w:sz w:val="24"/>
          <w:lang w:val="pt-PT"/>
        </w:rPr>
        <w:t>Audio</w:t>
      </w:r>
      <w:r w:rsidRPr="004650DE">
        <w:rPr>
          <w:rFonts w:cs="Calibri"/>
          <w:spacing w:val="-3"/>
          <w:sz w:val="24"/>
          <w:lang w:val="pt-PT"/>
        </w:rPr>
        <w:t xml:space="preserve"> </w:t>
      </w:r>
      <w:r w:rsidRPr="004650DE">
        <w:rPr>
          <w:rFonts w:cs="Calibri"/>
          <w:sz w:val="24"/>
          <w:lang w:val="pt-PT"/>
        </w:rPr>
        <w:t>CODEC</w:t>
      </w:r>
      <w:r w:rsidRPr="004650DE">
        <w:rPr>
          <w:rFonts w:cs="Calibri"/>
          <w:spacing w:val="-1"/>
          <w:sz w:val="24"/>
          <w:lang w:val="pt-PT"/>
        </w:rPr>
        <w:t xml:space="preserve"> </w:t>
      </w:r>
      <w:r w:rsidRPr="004650DE">
        <w:rPr>
          <w:rFonts w:cs="Calibri"/>
          <w:sz w:val="24"/>
          <w:lang w:val="pt-PT"/>
        </w:rPr>
        <w:t>com</w:t>
      </w:r>
      <w:r w:rsidRPr="004650DE">
        <w:rPr>
          <w:rFonts w:cs="Calibri"/>
          <w:spacing w:val="-1"/>
          <w:sz w:val="24"/>
          <w:lang w:val="pt-PT"/>
        </w:rPr>
        <w:t xml:space="preserve"> </w:t>
      </w:r>
      <w:r w:rsidRPr="004650DE">
        <w:rPr>
          <w:rFonts w:cs="Calibri"/>
          <w:sz w:val="24"/>
          <w:lang w:val="pt-PT"/>
        </w:rPr>
        <w:t>conectores</w:t>
      </w:r>
      <w:r w:rsidRPr="004650DE">
        <w:rPr>
          <w:rFonts w:cs="Calibri"/>
          <w:spacing w:val="-1"/>
          <w:sz w:val="24"/>
          <w:lang w:val="pt-PT"/>
        </w:rPr>
        <w:t xml:space="preserve"> </w:t>
      </w:r>
      <w:r w:rsidRPr="004650DE">
        <w:rPr>
          <w:rFonts w:cs="Calibri"/>
          <w:sz w:val="24"/>
          <w:lang w:val="pt-PT"/>
        </w:rPr>
        <w:t>para</w:t>
      </w:r>
      <w:r w:rsidRPr="004650DE">
        <w:rPr>
          <w:rFonts w:cs="Calibri"/>
          <w:spacing w:val="-2"/>
          <w:sz w:val="24"/>
          <w:lang w:val="pt-PT"/>
        </w:rPr>
        <w:t xml:space="preserve"> </w:t>
      </w:r>
      <w:r w:rsidRPr="004650DE">
        <w:rPr>
          <w:rFonts w:cs="Calibri"/>
          <w:sz w:val="24"/>
          <w:lang w:val="pt-PT"/>
        </w:rPr>
        <w:t>line-in,</w:t>
      </w:r>
      <w:r w:rsidRPr="004650DE">
        <w:rPr>
          <w:rFonts w:cs="Calibri"/>
          <w:spacing w:val="1"/>
          <w:sz w:val="24"/>
          <w:lang w:val="pt-PT"/>
        </w:rPr>
        <w:t xml:space="preserve"> </w:t>
      </w:r>
      <w:r w:rsidRPr="004650DE">
        <w:rPr>
          <w:rFonts w:cs="Calibri"/>
          <w:sz w:val="24"/>
          <w:lang w:val="pt-PT"/>
        </w:rPr>
        <w:t>mic-in</w:t>
      </w:r>
      <w:r w:rsidRPr="004650DE">
        <w:rPr>
          <w:rFonts w:cs="Calibri"/>
          <w:spacing w:val="-3"/>
          <w:sz w:val="24"/>
          <w:lang w:val="pt-PT"/>
        </w:rPr>
        <w:t xml:space="preserve"> </w:t>
      </w:r>
      <w:r w:rsidRPr="004650DE">
        <w:rPr>
          <w:rFonts w:cs="Calibri"/>
          <w:sz w:val="24"/>
          <w:lang w:val="pt-PT"/>
        </w:rPr>
        <w:t>e</w:t>
      </w:r>
      <w:r w:rsidRPr="004650DE">
        <w:rPr>
          <w:rFonts w:cs="Calibri"/>
          <w:spacing w:val="1"/>
          <w:sz w:val="24"/>
          <w:lang w:val="pt-PT"/>
        </w:rPr>
        <w:t xml:space="preserve"> </w:t>
      </w:r>
      <w:r w:rsidRPr="004650DE">
        <w:rPr>
          <w:rFonts w:cs="Calibri"/>
          <w:sz w:val="24"/>
          <w:lang w:val="pt-PT"/>
        </w:rPr>
        <w:t>line-out;</w:t>
      </w:r>
    </w:p>
    <w:p w14:paraId="62194E55" w14:textId="77777777" w:rsidR="005021EB" w:rsidRPr="004650DE" w:rsidRDefault="005021EB" w:rsidP="005021EB">
      <w:pPr>
        <w:widowControl w:val="0"/>
        <w:numPr>
          <w:ilvl w:val="2"/>
          <w:numId w:val="233"/>
        </w:numPr>
        <w:tabs>
          <w:tab w:val="left" w:pos="931"/>
        </w:tabs>
        <w:autoSpaceDE w:val="0"/>
        <w:autoSpaceDN w:val="0"/>
        <w:spacing w:after="0" w:line="240" w:lineRule="auto"/>
        <w:ind w:right="214" w:firstLine="0"/>
        <w:jc w:val="both"/>
        <w:rPr>
          <w:rFonts w:cs="Calibri"/>
          <w:sz w:val="24"/>
          <w:lang w:val="pt-PT"/>
        </w:rPr>
      </w:pPr>
      <w:r w:rsidRPr="004650DE">
        <w:rPr>
          <w:rFonts w:cs="Calibri"/>
          <w:sz w:val="24"/>
          <w:u w:val="single"/>
          <w:lang w:val="pt-PT"/>
        </w:rPr>
        <w:t>Vídeo</w:t>
      </w:r>
      <w:r w:rsidRPr="004650DE">
        <w:rPr>
          <w:rFonts w:cs="Calibri"/>
          <w:sz w:val="24"/>
          <w:lang w:val="pt-PT"/>
        </w:rPr>
        <w:t>: Controladora de vídeo integrada a placa mãe (</w:t>
      </w:r>
      <w:r w:rsidRPr="004650DE">
        <w:rPr>
          <w:rFonts w:cs="Calibri"/>
          <w:i/>
          <w:sz w:val="24"/>
          <w:lang w:val="pt-PT"/>
        </w:rPr>
        <w:t>onboard</w:t>
      </w:r>
      <w:r w:rsidRPr="004650DE">
        <w:rPr>
          <w:rFonts w:cs="Calibri"/>
          <w:sz w:val="24"/>
          <w:lang w:val="pt-PT"/>
        </w:rPr>
        <w:t>), com capacidade de</w:t>
      </w:r>
      <w:r w:rsidRPr="004650DE">
        <w:rPr>
          <w:rFonts w:cs="Calibri"/>
          <w:spacing w:val="1"/>
          <w:sz w:val="24"/>
          <w:lang w:val="pt-PT"/>
        </w:rPr>
        <w:t xml:space="preserve"> </w:t>
      </w:r>
      <w:r w:rsidRPr="004650DE">
        <w:rPr>
          <w:rFonts w:cs="Calibri"/>
          <w:sz w:val="24"/>
          <w:lang w:val="pt-PT"/>
        </w:rPr>
        <w:t>alocar dinamicamente no mínimo 1 GB da memória de vídeo, com conectores digitais de</w:t>
      </w:r>
      <w:r w:rsidRPr="004650DE">
        <w:rPr>
          <w:rFonts w:cs="Calibri"/>
          <w:spacing w:val="1"/>
          <w:sz w:val="24"/>
          <w:lang w:val="pt-PT"/>
        </w:rPr>
        <w:t xml:space="preserve"> </w:t>
      </w:r>
      <w:r w:rsidRPr="004650DE">
        <w:rPr>
          <w:rFonts w:cs="Calibri"/>
          <w:sz w:val="24"/>
          <w:lang w:val="pt-PT"/>
        </w:rPr>
        <w:t>alta resolução,</w:t>
      </w:r>
      <w:r w:rsidRPr="004650DE">
        <w:rPr>
          <w:rFonts w:cs="Calibri"/>
          <w:spacing w:val="-3"/>
          <w:sz w:val="24"/>
          <w:lang w:val="pt-PT"/>
        </w:rPr>
        <w:t xml:space="preserve"> </w:t>
      </w:r>
      <w:r w:rsidRPr="004650DE">
        <w:rPr>
          <w:rFonts w:cs="Calibri"/>
          <w:sz w:val="24"/>
          <w:lang w:val="pt-PT"/>
        </w:rPr>
        <w:t>compatível com</w:t>
      </w:r>
      <w:r w:rsidRPr="004650DE">
        <w:rPr>
          <w:rFonts w:cs="Calibri"/>
          <w:spacing w:val="-2"/>
          <w:sz w:val="24"/>
          <w:lang w:val="pt-PT"/>
        </w:rPr>
        <w:t xml:space="preserve"> </w:t>
      </w:r>
      <w:r w:rsidRPr="004650DE">
        <w:rPr>
          <w:rFonts w:cs="Calibri"/>
          <w:sz w:val="24"/>
          <w:lang w:val="pt-PT"/>
        </w:rPr>
        <w:t>DirectX</w:t>
      </w:r>
      <w:r w:rsidRPr="004650DE">
        <w:rPr>
          <w:rFonts w:cs="Calibri"/>
          <w:spacing w:val="-3"/>
          <w:sz w:val="24"/>
          <w:lang w:val="pt-PT"/>
        </w:rPr>
        <w:t xml:space="preserve"> </w:t>
      </w:r>
      <w:r w:rsidRPr="004650DE">
        <w:rPr>
          <w:rFonts w:cs="Calibri"/>
          <w:sz w:val="24"/>
          <w:lang w:val="pt-PT"/>
        </w:rPr>
        <w:t>11.1</w:t>
      </w:r>
      <w:r w:rsidRPr="004650DE">
        <w:rPr>
          <w:rFonts w:cs="Calibri"/>
          <w:spacing w:val="-4"/>
          <w:sz w:val="24"/>
          <w:lang w:val="pt-PT"/>
        </w:rPr>
        <w:t xml:space="preserve"> </w:t>
      </w:r>
      <w:r w:rsidRPr="004650DE">
        <w:rPr>
          <w:rFonts w:cs="Calibri"/>
          <w:sz w:val="24"/>
          <w:lang w:val="pt-PT"/>
        </w:rPr>
        <w:t>e</w:t>
      </w:r>
      <w:r w:rsidRPr="004650DE">
        <w:rPr>
          <w:rFonts w:cs="Calibri"/>
          <w:spacing w:val="2"/>
          <w:sz w:val="24"/>
          <w:lang w:val="pt-PT"/>
        </w:rPr>
        <w:t xml:space="preserve"> </w:t>
      </w:r>
      <w:r w:rsidRPr="004650DE">
        <w:rPr>
          <w:rFonts w:cs="Calibri"/>
          <w:sz w:val="24"/>
          <w:lang w:val="pt-PT"/>
        </w:rPr>
        <w:t>saídas HDMI,</w:t>
      </w:r>
      <w:r w:rsidRPr="004650DE">
        <w:rPr>
          <w:rFonts w:cs="Calibri"/>
          <w:spacing w:val="-3"/>
          <w:sz w:val="24"/>
          <w:lang w:val="pt-PT"/>
        </w:rPr>
        <w:t xml:space="preserve"> </w:t>
      </w:r>
      <w:r w:rsidRPr="004650DE">
        <w:rPr>
          <w:rFonts w:cs="Calibri"/>
          <w:sz w:val="24"/>
          <w:lang w:val="pt-PT"/>
        </w:rPr>
        <w:t>DVI</w:t>
      </w:r>
      <w:r w:rsidRPr="004650DE">
        <w:rPr>
          <w:rFonts w:cs="Calibri"/>
          <w:spacing w:val="-3"/>
          <w:sz w:val="24"/>
          <w:lang w:val="pt-PT"/>
        </w:rPr>
        <w:t xml:space="preserve"> </w:t>
      </w:r>
      <w:r w:rsidRPr="004650DE">
        <w:rPr>
          <w:rFonts w:cs="Calibri"/>
          <w:sz w:val="24"/>
          <w:lang w:val="pt-PT"/>
        </w:rPr>
        <w:t>e</w:t>
      </w:r>
      <w:r w:rsidRPr="004650DE">
        <w:rPr>
          <w:rFonts w:cs="Calibri"/>
          <w:spacing w:val="1"/>
          <w:sz w:val="24"/>
          <w:lang w:val="pt-PT"/>
        </w:rPr>
        <w:t xml:space="preserve"> </w:t>
      </w:r>
      <w:r w:rsidRPr="004650DE">
        <w:rPr>
          <w:rFonts w:cs="Calibri"/>
          <w:sz w:val="24"/>
          <w:lang w:val="pt-PT"/>
        </w:rPr>
        <w:t>SVGA;</w:t>
      </w:r>
    </w:p>
    <w:p w14:paraId="7FDF0990" w14:textId="77777777" w:rsidR="005021EB" w:rsidRPr="004650DE" w:rsidRDefault="005021EB" w:rsidP="005021EB">
      <w:pPr>
        <w:widowControl w:val="0"/>
        <w:numPr>
          <w:ilvl w:val="2"/>
          <w:numId w:val="233"/>
        </w:numPr>
        <w:tabs>
          <w:tab w:val="left" w:pos="931"/>
        </w:tabs>
        <w:autoSpaceDE w:val="0"/>
        <w:autoSpaceDN w:val="0"/>
        <w:spacing w:after="0" w:line="242" w:lineRule="auto"/>
        <w:ind w:right="215" w:firstLine="0"/>
        <w:jc w:val="both"/>
        <w:rPr>
          <w:rFonts w:cs="Calibri"/>
          <w:sz w:val="24"/>
          <w:lang w:val="pt-PT"/>
        </w:rPr>
      </w:pPr>
      <w:r w:rsidRPr="004650DE">
        <w:rPr>
          <w:rFonts w:cs="Calibri"/>
          <w:sz w:val="24"/>
          <w:u w:val="single"/>
          <w:lang w:val="pt-PT"/>
        </w:rPr>
        <w:t>Adaptador de rede</w:t>
      </w:r>
      <w:r w:rsidRPr="004650DE">
        <w:rPr>
          <w:rFonts w:cs="Calibri"/>
          <w:sz w:val="24"/>
          <w:lang w:val="pt-PT"/>
        </w:rPr>
        <w:t>: Interface de rede gigabit ethernet com porta RJ45 10/100/1000</w:t>
      </w:r>
      <w:r w:rsidRPr="004650DE">
        <w:rPr>
          <w:rFonts w:cs="Calibri"/>
          <w:spacing w:val="1"/>
          <w:sz w:val="24"/>
          <w:lang w:val="pt-PT"/>
        </w:rPr>
        <w:t xml:space="preserve"> </w:t>
      </w:r>
      <w:r w:rsidRPr="004650DE">
        <w:rPr>
          <w:rFonts w:cs="Calibri"/>
          <w:sz w:val="24"/>
          <w:lang w:val="pt-PT"/>
        </w:rPr>
        <w:t>Mbps;</w:t>
      </w:r>
      <w:r w:rsidRPr="004650DE">
        <w:rPr>
          <w:rFonts w:cs="Calibri"/>
          <w:spacing w:val="1"/>
          <w:sz w:val="24"/>
          <w:lang w:val="pt-PT"/>
        </w:rPr>
        <w:t xml:space="preserve"> </w:t>
      </w:r>
      <w:r w:rsidRPr="004650DE">
        <w:rPr>
          <w:rFonts w:cs="Calibri"/>
          <w:sz w:val="24"/>
          <w:lang w:val="pt-PT"/>
        </w:rPr>
        <w:t>Interface</w:t>
      </w:r>
      <w:r w:rsidRPr="004650DE">
        <w:rPr>
          <w:rFonts w:cs="Calibri"/>
          <w:spacing w:val="1"/>
          <w:sz w:val="24"/>
          <w:lang w:val="pt-PT"/>
        </w:rPr>
        <w:t xml:space="preserve"> </w:t>
      </w:r>
      <w:r w:rsidRPr="004650DE">
        <w:rPr>
          <w:rFonts w:cs="Calibri"/>
          <w:sz w:val="24"/>
          <w:lang w:val="pt-PT"/>
        </w:rPr>
        <w:t>WLAN</w:t>
      </w:r>
      <w:r w:rsidRPr="004650DE">
        <w:rPr>
          <w:rFonts w:cs="Calibri"/>
          <w:spacing w:val="5"/>
          <w:sz w:val="24"/>
          <w:lang w:val="pt-PT"/>
        </w:rPr>
        <w:t xml:space="preserve"> </w:t>
      </w:r>
      <w:r w:rsidRPr="004650DE">
        <w:rPr>
          <w:rFonts w:cs="Calibri"/>
          <w:sz w:val="24"/>
          <w:lang w:val="pt-PT"/>
        </w:rPr>
        <w:t>padrão</w:t>
      </w:r>
      <w:r w:rsidRPr="004650DE">
        <w:rPr>
          <w:rFonts w:cs="Calibri"/>
          <w:spacing w:val="3"/>
          <w:sz w:val="24"/>
          <w:lang w:val="pt-PT"/>
        </w:rPr>
        <w:t xml:space="preserve"> </w:t>
      </w:r>
      <w:r w:rsidRPr="004650DE">
        <w:rPr>
          <w:rFonts w:cs="Calibri"/>
          <w:b/>
          <w:sz w:val="24"/>
          <w:lang w:val="pt-PT"/>
        </w:rPr>
        <w:t>IEEE</w:t>
      </w:r>
      <w:r w:rsidRPr="004650DE">
        <w:rPr>
          <w:rFonts w:cs="Calibri"/>
          <w:b/>
          <w:spacing w:val="1"/>
          <w:sz w:val="24"/>
          <w:lang w:val="pt-PT"/>
        </w:rPr>
        <w:t xml:space="preserve"> </w:t>
      </w:r>
      <w:r w:rsidRPr="004650DE">
        <w:rPr>
          <w:rFonts w:cs="Calibri"/>
          <w:b/>
          <w:sz w:val="24"/>
          <w:lang w:val="pt-PT"/>
        </w:rPr>
        <w:t>802.11ac</w:t>
      </w:r>
      <w:r w:rsidRPr="004650DE">
        <w:rPr>
          <w:rFonts w:cs="Calibri"/>
          <w:b/>
          <w:spacing w:val="3"/>
          <w:sz w:val="24"/>
          <w:lang w:val="pt-PT"/>
        </w:rPr>
        <w:t xml:space="preserve"> </w:t>
      </w:r>
      <w:r w:rsidRPr="004650DE">
        <w:rPr>
          <w:rFonts w:cs="Calibri"/>
          <w:sz w:val="24"/>
          <w:lang w:val="pt-PT"/>
        </w:rPr>
        <w:t>ou</w:t>
      </w:r>
      <w:r w:rsidRPr="004650DE">
        <w:rPr>
          <w:rFonts w:cs="Calibri"/>
          <w:spacing w:val="-1"/>
          <w:sz w:val="24"/>
          <w:lang w:val="pt-PT"/>
        </w:rPr>
        <w:t xml:space="preserve"> </w:t>
      </w:r>
      <w:r w:rsidRPr="004650DE">
        <w:rPr>
          <w:rFonts w:cs="Calibri"/>
          <w:sz w:val="24"/>
          <w:lang w:val="pt-PT"/>
        </w:rPr>
        <w:t>superior,</w:t>
      </w:r>
      <w:r w:rsidRPr="004650DE">
        <w:rPr>
          <w:rFonts w:cs="Calibri"/>
          <w:spacing w:val="2"/>
          <w:sz w:val="24"/>
          <w:lang w:val="pt-PT"/>
        </w:rPr>
        <w:t xml:space="preserve"> </w:t>
      </w:r>
      <w:r w:rsidRPr="004650DE">
        <w:rPr>
          <w:rFonts w:cs="Calibri"/>
          <w:sz w:val="24"/>
          <w:lang w:val="pt-PT"/>
        </w:rPr>
        <w:t>a</w:t>
      </w:r>
      <w:r w:rsidRPr="004650DE">
        <w:rPr>
          <w:rFonts w:cs="Calibri"/>
          <w:spacing w:val="3"/>
          <w:sz w:val="24"/>
          <w:lang w:val="pt-PT"/>
        </w:rPr>
        <w:t xml:space="preserve"> </w:t>
      </w:r>
      <w:r w:rsidRPr="004650DE">
        <w:rPr>
          <w:rFonts w:cs="Calibri"/>
          <w:sz w:val="24"/>
          <w:lang w:val="pt-PT"/>
        </w:rPr>
        <w:t>partir</w:t>
      </w:r>
      <w:r w:rsidRPr="004650DE">
        <w:rPr>
          <w:rFonts w:cs="Calibri"/>
          <w:spacing w:val="1"/>
          <w:sz w:val="24"/>
          <w:lang w:val="pt-PT"/>
        </w:rPr>
        <w:t xml:space="preserve"> </w:t>
      </w:r>
      <w:r w:rsidRPr="004650DE">
        <w:rPr>
          <w:rFonts w:cs="Calibri"/>
          <w:sz w:val="24"/>
          <w:lang w:val="pt-PT"/>
        </w:rPr>
        <w:t>de</w:t>
      </w:r>
      <w:r w:rsidRPr="004650DE">
        <w:rPr>
          <w:rFonts w:cs="Calibri"/>
          <w:spacing w:val="4"/>
          <w:sz w:val="24"/>
          <w:lang w:val="pt-PT"/>
        </w:rPr>
        <w:t xml:space="preserve"> </w:t>
      </w:r>
      <w:r w:rsidRPr="004650DE">
        <w:rPr>
          <w:rFonts w:cs="Calibri"/>
          <w:sz w:val="24"/>
          <w:lang w:val="pt-PT"/>
        </w:rPr>
        <w:t>500Mbps</w:t>
      </w:r>
      <w:r w:rsidRPr="004650DE">
        <w:rPr>
          <w:rFonts w:cs="Calibri"/>
          <w:spacing w:val="-2"/>
          <w:sz w:val="24"/>
          <w:lang w:val="pt-PT"/>
        </w:rPr>
        <w:t xml:space="preserve"> </w:t>
      </w:r>
      <w:r w:rsidRPr="004650DE">
        <w:rPr>
          <w:rFonts w:cs="Calibri"/>
          <w:sz w:val="24"/>
          <w:lang w:val="pt-PT"/>
        </w:rPr>
        <w:t>DualBand;</w:t>
      </w:r>
    </w:p>
    <w:p w14:paraId="2A7ECEBA" w14:textId="77777777" w:rsidR="005021EB" w:rsidRPr="004650DE" w:rsidRDefault="005021EB" w:rsidP="005021EB">
      <w:pPr>
        <w:widowControl w:val="0"/>
        <w:numPr>
          <w:ilvl w:val="2"/>
          <w:numId w:val="233"/>
        </w:numPr>
        <w:tabs>
          <w:tab w:val="left" w:pos="931"/>
        </w:tabs>
        <w:autoSpaceDE w:val="0"/>
        <w:autoSpaceDN w:val="0"/>
        <w:spacing w:after="0" w:line="240" w:lineRule="auto"/>
        <w:ind w:right="219" w:firstLine="0"/>
        <w:jc w:val="both"/>
        <w:rPr>
          <w:rFonts w:cs="Calibri"/>
          <w:sz w:val="24"/>
          <w:lang w:val="pt-PT"/>
        </w:rPr>
      </w:pPr>
      <w:r w:rsidRPr="004650DE">
        <w:rPr>
          <w:rFonts w:cs="Calibri"/>
          <w:sz w:val="24"/>
          <w:u w:val="single"/>
          <w:lang w:val="pt-PT"/>
        </w:rPr>
        <w:t>Portas</w:t>
      </w:r>
      <w:r w:rsidRPr="004650DE">
        <w:rPr>
          <w:rFonts w:cs="Calibri"/>
          <w:sz w:val="24"/>
          <w:lang w:val="pt-PT"/>
        </w:rPr>
        <w:t>: Pelo menos 6 (seis) USB-TipoA Ports (4 traseiras + 2 dianteiras) sendo no</w:t>
      </w:r>
      <w:r w:rsidRPr="004650DE">
        <w:rPr>
          <w:rFonts w:cs="Calibri"/>
          <w:spacing w:val="1"/>
          <w:sz w:val="24"/>
          <w:lang w:val="pt-PT"/>
        </w:rPr>
        <w:t xml:space="preserve"> </w:t>
      </w:r>
      <w:r w:rsidRPr="004650DE">
        <w:rPr>
          <w:rFonts w:cs="Calibri"/>
          <w:sz w:val="24"/>
          <w:lang w:val="pt-PT"/>
        </w:rPr>
        <w:t>mínimo</w:t>
      </w:r>
      <w:r w:rsidRPr="004650DE">
        <w:rPr>
          <w:rFonts w:cs="Calibri"/>
          <w:spacing w:val="3"/>
          <w:sz w:val="24"/>
          <w:lang w:val="pt-PT"/>
        </w:rPr>
        <w:t xml:space="preserve"> </w:t>
      </w:r>
      <w:r w:rsidRPr="004650DE">
        <w:rPr>
          <w:rFonts w:cs="Calibri"/>
          <w:sz w:val="24"/>
          <w:lang w:val="pt-PT"/>
        </w:rPr>
        <w:t>2(duas)</w:t>
      </w:r>
      <w:r w:rsidRPr="004650DE">
        <w:rPr>
          <w:rFonts w:cs="Calibri"/>
          <w:spacing w:val="-2"/>
          <w:sz w:val="24"/>
          <w:lang w:val="pt-PT"/>
        </w:rPr>
        <w:t xml:space="preserve"> </w:t>
      </w:r>
      <w:r w:rsidRPr="004650DE">
        <w:rPr>
          <w:rFonts w:cs="Calibri"/>
          <w:sz w:val="24"/>
          <w:lang w:val="pt-PT"/>
        </w:rPr>
        <w:t>3.0;</w:t>
      </w:r>
      <w:r w:rsidRPr="004650DE">
        <w:rPr>
          <w:rFonts w:cs="Calibri"/>
          <w:spacing w:val="3"/>
          <w:sz w:val="24"/>
          <w:lang w:val="pt-PT"/>
        </w:rPr>
        <w:t xml:space="preserve"> </w:t>
      </w:r>
      <w:r w:rsidRPr="004650DE">
        <w:rPr>
          <w:rFonts w:cs="Calibri"/>
          <w:sz w:val="24"/>
          <w:lang w:val="pt-PT"/>
        </w:rPr>
        <w:t>1x RJ45 Port; Audio</w:t>
      </w:r>
      <w:r w:rsidRPr="004650DE">
        <w:rPr>
          <w:rFonts w:cs="Calibri"/>
          <w:spacing w:val="-2"/>
          <w:sz w:val="24"/>
          <w:lang w:val="pt-PT"/>
        </w:rPr>
        <w:t xml:space="preserve"> </w:t>
      </w:r>
      <w:r w:rsidRPr="004650DE">
        <w:rPr>
          <w:rFonts w:cs="Calibri"/>
          <w:sz w:val="24"/>
          <w:lang w:val="pt-PT"/>
        </w:rPr>
        <w:t>I/O</w:t>
      </w:r>
      <w:r w:rsidRPr="004650DE">
        <w:rPr>
          <w:rFonts w:cs="Calibri"/>
          <w:spacing w:val="1"/>
          <w:sz w:val="24"/>
          <w:lang w:val="pt-PT"/>
        </w:rPr>
        <w:t xml:space="preserve"> </w:t>
      </w:r>
      <w:r w:rsidRPr="004650DE">
        <w:rPr>
          <w:rFonts w:cs="Calibri"/>
          <w:sz w:val="24"/>
          <w:lang w:val="pt-PT"/>
        </w:rPr>
        <w:t>Jacks;</w:t>
      </w:r>
    </w:p>
    <w:p w14:paraId="5DCD8152" w14:textId="77777777" w:rsidR="005021EB" w:rsidRPr="004650DE" w:rsidRDefault="005021EB" w:rsidP="005021EB">
      <w:pPr>
        <w:widowControl w:val="0"/>
        <w:numPr>
          <w:ilvl w:val="2"/>
          <w:numId w:val="233"/>
        </w:numPr>
        <w:tabs>
          <w:tab w:val="left" w:pos="931"/>
        </w:tabs>
        <w:autoSpaceDE w:val="0"/>
        <w:autoSpaceDN w:val="0"/>
        <w:spacing w:after="0" w:line="240" w:lineRule="auto"/>
        <w:ind w:right="212" w:firstLine="0"/>
        <w:jc w:val="both"/>
        <w:rPr>
          <w:rFonts w:cs="Calibri"/>
          <w:sz w:val="24"/>
          <w:lang w:val="pt-PT"/>
        </w:rPr>
      </w:pPr>
      <w:r w:rsidRPr="004650DE">
        <w:rPr>
          <w:rFonts w:cs="Calibri"/>
          <w:sz w:val="24"/>
          <w:u w:val="single"/>
          <w:lang w:val="pt-PT"/>
        </w:rPr>
        <w:t>Gabinete</w:t>
      </w:r>
      <w:r w:rsidRPr="004650DE">
        <w:rPr>
          <w:rFonts w:cs="Calibri"/>
          <w:sz w:val="24"/>
          <w:lang w:val="pt-PT"/>
        </w:rPr>
        <w:t>: Padrão ATX, All-in-One, tipo Mini Torre ou SFF com sistema de refrigera-</w:t>
      </w:r>
      <w:r w:rsidRPr="004650DE">
        <w:rPr>
          <w:rFonts w:cs="Calibri"/>
          <w:spacing w:val="1"/>
          <w:sz w:val="24"/>
          <w:lang w:val="pt-PT"/>
        </w:rPr>
        <w:t xml:space="preserve"> </w:t>
      </w:r>
      <w:r w:rsidRPr="004650DE">
        <w:rPr>
          <w:rFonts w:cs="Calibri"/>
          <w:sz w:val="24"/>
          <w:lang w:val="pt-PT"/>
        </w:rPr>
        <w:t>ção adequado ao processador, a fonte e aos demais componentes internos. Com Kit trava</w:t>
      </w:r>
      <w:r w:rsidRPr="004650DE">
        <w:rPr>
          <w:rFonts w:cs="Calibri"/>
          <w:spacing w:val="1"/>
          <w:sz w:val="24"/>
          <w:lang w:val="pt-PT"/>
        </w:rPr>
        <w:t xml:space="preserve"> </w:t>
      </w:r>
      <w:r w:rsidRPr="004650DE">
        <w:rPr>
          <w:rFonts w:cs="Calibri"/>
          <w:sz w:val="24"/>
          <w:lang w:val="pt-PT"/>
        </w:rPr>
        <w:t>segurança para gabinete desktop com chave ou similar, com botão de liga/desliga, indica-</w:t>
      </w:r>
      <w:r w:rsidRPr="004650DE">
        <w:rPr>
          <w:rFonts w:cs="Calibri"/>
          <w:spacing w:val="1"/>
          <w:sz w:val="24"/>
          <w:lang w:val="pt-PT"/>
        </w:rPr>
        <w:t xml:space="preserve"> </w:t>
      </w:r>
      <w:r w:rsidRPr="004650DE">
        <w:rPr>
          <w:rFonts w:cs="Calibri"/>
          <w:sz w:val="24"/>
          <w:lang w:val="pt-PT"/>
        </w:rPr>
        <w:t>dores luminosos do computador ligado (power on/off) na parte frontal, conectores de saída</w:t>
      </w:r>
      <w:r w:rsidRPr="004650DE">
        <w:rPr>
          <w:rFonts w:cs="Calibri"/>
          <w:spacing w:val="-52"/>
          <w:sz w:val="24"/>
          <w:lang w:val="pt-PT"/>
        </w:rPr>
        <w:t xml:space="preserve"> </w:t>
      </w:r>
      <w:r w:rsidRPr="004650DE">
        <w:rPr>
          <w:rFonts w:cs="Calibri"/>
          <w:sz w:val="24"/>
          <w:lang w:val="pt-PT"/>
        </w:rPr>
        <w:t>de</w:t>
      </w:r>
      <w:r w:rsidRPr="004650DE">
        <w:rPr>
          <w:rFonts w:cs="Calibri"/>
          <w:spacing w:val="3"/>
          <w:sz w:val="24"/>
          <w:lang w:val="pt-PT"/>
        </w:rPr>
        <w:t xml:space="preserve"> </w:t>
      </w:r>
      <w:r w:rsidRPr="004650DE">
        <w:rPr>
          <w:rFonts w:cs="Calibri"/>
          <w:sz w:val="24"/>
          <w:lang w:val="pt-PT"/>
        </w:rPr>
        <w:t>som</w:t>
      </w:r>
      <w:r w:rsidRPr="004650DE">
        <w:rPr>
          <w:rFonts w:cs="Calibri"/>
          <w:spacing w:val="-3"/>
          <w:sz w:val="24"/>
          <w:lang w:val="pt-PT"/>
        </w:rPr>
        <w:t xml:space="preserve"> </w:t>
      </w:r>
      <w:r w:rsidRPr="004650DE">
        <w:rPr>
          <w:rFonts w:cs="Calibri"/>
          <w:sz w:val="24"/>
          <w:lang w:val="pt-PT"/>
        </w:rPr>
        <w:t>e microfone na parte</w:t>
      </w:r>
      <w:r w:rsidRPr="004650DE">
        <w:rPr>
          <w:rFonts w:cs="Calibri"/>
          <w:spacing w:val="-2"/>
          <w:sz w:val="24"/>
          <w:lang w:val="pt-PT"/>
        </w:rPr>
        <w:t xml:space="preserve"> </w:t>
      </w:r>
      <w:r w:rsidRPr="004650DE">
        <w:rPr>
          <w:rFonts w:cs="Calibri"/>
          <w:sz w:val="24"/>
          <w:lang w:val="pt-PT"/>
        </w:rPr>
        <w:t>frontal</w:t>
      </w:r>
      <w:r w:rsidRPr="004650DE">
        <w:rPr>
          <w:rFonts w:cs="Calibri"/>
          <w:spacing w:val="-3"/>
          <w:sz w:val="24"/>
          <w:lang w:val="pt-PT"/>
        </w:rPr>
        <w:t xml:space="preserve"> </w:t>
      </w:r>
      <w:r w:rsidRPr="004650DE">
        <w:rPr>
          <w:rFonts w:cs="Calibri"/>
          <w:sz w:val="24"/>
          <w:lang w:val="pt-PT"/>
        </w:rPr>
        <w:t>do</w:t>
      </w:r>
      <w:r w:rsidRPr="004650DE">
        <w:rPr>
          <w:rFonts w:cs="Calibri"/>
          <w:spacing w:val="-2"/>
          <w:sz w:val="24"/>
          <w:lang w:val="pt-PT"/>
        </w:rPr>
        <w:t xml:space="preserve"> </w:t>
      </w:r>
      <w:r w:rsidRPr="004650DE">
        <w:rPr>
          <w:rFonts w:cs="Calibri"/>
          <w:sz w:val="24"/>
          <w:lang w:val="pt-PT"/>
        </w:rPr>
        <w:t>gabinete;</w:t>
      </w:r>
    </w:p>
    <w:p w14:paraId="2FE71922" w14:textId="77777777" w:rsidR="005021EB" w:rsidRPr="004650DE" w:rsidRDefault="005021EB" w:rsidP="005021EB">
      <w:pPr>
        <w:widowControl w:val="0"/>
        <w:numPr>
          <w:ilvl w:val="2"/>
          <w:numId w:val="233"/>
        </w:numPr>
        <w:tabs>
          <w:tab w:val="left" w:pos="931"/>
        </w:tabs>
        <w:autoSpaceDE w:val="0"/>
        <w:autoSpaceDN w:val="0"/>
        <w:spacing w:after="0" w:line="240" w:lineRule="auto"/>
        <w:ind w:right="214" w:firstLine="0"/>
        <w:jc w:val="both"/>
        <w:rPr>
          <w:rFonts w:cs="Calibri"/>
          <w:sz w:val="24"/>
          <w:lang w:val="pt-PT"/>
        </w:rPr>
      </w:pPr>
      <w:r w:rsidRPr="004650DE">
        <w:rPr>
          <w:rFonts w:cs="Calibri"/>
          <w:sz w:val="24"/>
          <w:u w:val="single"/>
          <w:lang w:val="pt-PT"/>
        </w:rPr>
        <w:t>Fonte de alimentação:</w:t>
      </w:r>
      <w:r w:rsidRPr="004650DE">
        <w:rPr>
          <w:rFonts w:cs="Calibri"/>
          <w:sz w:val="24"/>
          <w:lang w:val="pt-PT"/>
        </w:rPr>
        <w:t xml:space="preserve"> tipo ATX de potência real mínima de 180 watts com Bi Volt</w:t>
      </w:r>
      <w:r w:rsidRPr="004650DE">
        <w:rPr>
          <w:rFonts w:cs="Calibri"/>
          <w:spacing w:val="1"/>
          <w:sz w:val="24"/>
          <w:lang w:val="pt-PT"/>
        </w:rPr>
        <w:t xml:space="preserve"> </w:t>
      </w:r>
      <w:r w:rsidRPr="004650DE">
        <w:rPr>
          <w:rFonts w:cs="Calibri"/>
          <w:sz w:val="24"/>
          <w:lang w:val="pt-PT"/>
        </w:rPr>
        <w:t>automático,</w:t>
      </w:r>
      <w:r w:rsidRPr="004650DE">
        <w:rPr>
          <w:rFonts w:cs="Calibri"/>
          <w:spacing w:val="9"/>
          <w:sz w:val="24"/>
          <w:lang w:val="pt-PT"/>
        </w:rPr>
        <w:t xml:space="preserve"> </w:t>
      </w:r>
      <w:r w:rsidRPr="004650DE">
        <w:rPr>
          <w:rFonts w:cs="Calibri"/>
          <w:sz w:val="24"/>
          <w:lang w:val="pt-PT"/>
        </w:rPr>
        <w:t>com</w:t>
      </w:r>
      <w:r w:rsidRPr="004650DE">
        <w:rPr>
          <w:rFonts w:cs="Calibri"/>
          <w:spacing w:val="9"/>
          <w:sz w:val="24"/>
          <w:lang w:val="pt-PT"/>
        </w:rPr>
        <w:t xml:space="preserve"> </w:t>
      </w:r>
      <w:r w:rsidRPr="004650DE">
        <w:rPr>
          <w:rFonts w:cs="Calibri"/>
          <w:sz w:val="24"/>
          <w:lang w:val="pt-PT"/>
        </w:rPr>
        <w:t>ajuste</w:t>
      </w:r>
      <w:r w:rsidRPr="004650DE">
        <w:rPr>
          <w:rFonts w:cs="Calibri"/>
          <w:spacing w:val="8"/>
          <w:sz w:val="24"/>
          <w:lang w:val="pt-PT"/>
        </w:rPr>
        <w:t xml:space="preserve"> </w:t>
      </w:r>
      <w:r w:rsidRPr="004650DE">
        <w:rPr>
          <w:rFonts w:cs="Calibri"/>
          <w:sz w:val="24"/>
          <w:lang w:val="pt-PT"/>
        </w:rPr>
        <w:t>automático</w:t>
      </w:r>
      <w:r w:rsidRPr="004650DE">
        <w:rPr>
          <w:rFonts w:cs="Calibri"/>
          <w:spacing w:val="9"/>
          <w:sz w:val="24"/>
          <w:lang w:val="pt-PT"/>
        </w:rPr>
        <w:t xml:space="preserve"> </w:t>
      </w:r>
      <w:r w:rsidRPr="004650DE">
        <w:rPr>
          <w:rFonts w:cs="Calibri"/>
          <w:sz w:val="24"/>
          <w:lang w:val="pt-PT"/>
        </w:rPr>
        <w:t>para</w:t>
      </w:r>
      <w:r w:rsidRPr="004650DE">
        <w:rPr>
          <w:rFonts w:cs="Calibri"/>
          <w:spacing w:val="10"/>
          <w:sz w:val="24"/>
          <w:lang w:val="pt-PT"/>
        </w:rPr>
        <w:t xml:space="preserve"> </w:t>
      </w:r>
      <w:r w:rsidRPr="004650DE">
        <w:rPr>
          <w:rFonts w:cs="Calibri"/>
          <w:sz w:val="24"/>
          <w:lang w:val="pt-PT"/>
        </w:rPr>
        <w:t>suportar</w:t>
      </w:r>
      <w:r w:rsidRPr="004650DE">
        <w:rPr>
          <w:rFonts w:cs="Calibri"/>
          <w:spacing w:val="11"/>
          <w:sz w:val="24"/>
          <w:lang w:val="pt-PT"/>
        </w:rPr>
        <w:t xml:space="preserve"> </w:t>
      </w:r>
      <w:r w:rsidRPr="004650DE">
        <w:rPr>
          <w:rFonts w:cs="Calibri"/>
          <w:sz w:val="24"/>
          <w:lang w:val="pt-PT"/>
        </w:rPr>
        <w:t>uso</w:t>
      </w:r>
      <w:r w:rsidRPr="004650DE">
        <w:rPr>
          <w:rFonts w:cs="Calibri"/>
          <w:spacing w:val="9"/>
          <w:sz w:val="24"/>
          <w:lang w:val="pt-PT"/>
        </w:rPr>
        <w:t xml:space="preserve"> </w:t>
      </w:r>
      <w:r w:rsidRPr="004650DE">
        <w:rPr>
          <w:rFonts w:cs="Calibri"/>
          <w:sz w:val="24"/>
          <w:lang w:val="pt-PT"/>
        </w:rPr>
        <w:t>máximo</w:t>
      </w:r>
      <w:r w:rsidRPr="004650DE">
        <w:rPr>
          <w:rFonts w:cs="Calibri"/>
          <w:spacing w:val="12"/>
          <w:sz w:val="24"/>
          <w:lang w:val="pt-PT"/>
        </w:rPr>
        <w:t xml:space="preserve"> </w:t>
      </w:r>
      <w:r w:rsidRPr="004650DE">
        <w:rPr>
          <w:rFonts w:cs="Calibri"/>
          <w:sz w:val="24"/>
          <w:lang w:val="pt-PT"/>
        </w:rPr>
        <w:t>admitido</w:t>
      </w:r>
      <w:r w:rsidRPr="004650DE">
        <w:rPr>
          <w:rFonts w:cs="Calibri"/>
          <w:spacing w:val="10"/>
          <w:sz w:val="24"/>
          <w:lang w:val="pt-PT"/>
        </w:rPr>
        <w:t xml:space="preserve"> </w:t>
      </w:r>
      <w:r w:rsidRPr="004650DE">
        <w:rPr>
          <w:rFonts w:cs="Calibri"/>
          <w:sz w:val="24"/>
          <w:lang w:val="pt-PT"/>
        </w:rPr>
        <w:t>pelo</w:t>
      </w:r>
      <w:r w:rsidRPr="004650DE">
        <w:rPr>
          <w:rFonts w:cs="Calibri"/>
          <w:spacing w:val="13"/>
          <w:sz w:val="24"/>
          <w:lang w:val="pt-PT"/>
        </w:rPr>
        <w:t xml:space="preserve"> </w:t>
      </w:r>
      <w:r w:rsidRPr="004650DE">
        <w:rPr>
          <w:rFonts w:cs="Calibri"/>
          <w:sz w:val="24"/>
          <w:lang w:val="pt-PT"/>
        </w:rPr>
        <w:t>equipamento</w:t>
      </w:r>
      <w:r w:rsidRPr="004650DE">
        <w:rPr>
          <w:rFonts w:cs="Calibri"/>
          <w:spacing w:val="-52"/>
          <w:sz w:val="24"/>
          <w:lang w:val="pt-PT"/>
        </w:rPr>
        <w:t xml:space="preserve"> </w:t>
      </w:r>
      <w:r w:rsidRPr="004650DE">
        <w:rPr>
          <w:rFonts w:cs="Calibri"/>
          <w:sz w:val="24"/>
          <w:lang w:val="pt-PT"/>
        </w:rPr>
        <w:t>e que implemente PFC (Power Factor Correction) ativo e cabo para conexão elétrica 10A</w:t>
      </w:r>
      <w:r w:rsidRPr="004650DE">
        <w:rPr>
          <w:rFonts w:cs="Calibri"/>
          <w:spacing w:val="1"/>
          <w:sz w:val="24"/>
          <w:lang w:val="pt-PT"/>
        </w:rPr>
        <w:t xml:space="preserve"> </w:t>
      </w:r>
      <w:r w:rsidRPr="004650DE">
        <w:rPr>
          <w:rFonts w:cs="Calibri"/>
          <w:sz w:val="24"/>
          <w:lang w:val="pt-PT"/>
        </w:rPr>
        <w:t>padrão</w:t>
      </w:r>
      <w:r w:rsidRPr="004650DE">
        <w:rPr>
          <w:rFonts w:cs="Calibri"/>
          <w:spacing w:val="-1"/>
          <w:sz w:val="24"/>
          <w:lang w:val="pt-PT"/>
        </w:rPr>
        <w:t xml:space="preserve"> </w:t>
      </w:r>
      <w:r w:rsidRPr="004650DE">
        <w:rPr>
          <w:rFonts w:cs="Calibri"/>
          <w:sz w:val="24"/>
          <w:lang w:val="pt-PT"/>
        </w:rPr>
        <w:t>NBR-14136 incluso;</w:t>
      </w:r>
    </w:p>
    <w:p w14:paraId="4FBBE7DF" w14:textId="77777777" w:rsidR="005021EB" w:rsidRPr="004650DE" w:rsidRDefault="005021EB" w:rsidP="005021EB">
      <w:pPr>
        <w:widowControl w:val="0"/>
        <w:numPr>
          <w:ilvl w:val="2"/>
          <w:numId w:val="233"/>
        </w:numPr>
        <w:tabs>
          <w:tab w:val="left" w:pos="931"/>
        </w:tabs>
        <w:autoSpaceDE w:val="0"/>
        <w:autoSpaceDN w:val="0"/>
        <w:spacing w:after="0" w:line="240" w:lineRule="auto"/>
        <w:ind w:right="213" w:firstLine="0"/>
        <w:jc w:val="both"/>
        <w:rPr>
          <w:rFonts w:cs="Calibri"/>
          <w:sz w:val="24"/>
          <w:lang w:val="pt-PT"/>
        </w:rPr>
      </w:pPr>
      <w:r w:rsidRPr="004650DE">
        <w:rPr>
          <w:rFonts w:cs="Calibri"/>
          <w:sz w:val="24"/>
          <w:u w:val="single"/>
          <w:lang w:val="pt-PT"/>
        </w:rPr>
        <w:t>Teclado</w:t>
      </w:r>
      <w:r w:rsidRPr="004650DE">
        <w:rPr>
          <w:rFonts w:cs="Calibri"/>
          <w:sz w:val="24"/>
          <w:lang w:val="pt-PT"/>
        </w:rPr>
        <w:t>: USB Padrão QWERTY brasileiro com layout ABNT-2 e conexão adequada ao</w:t>
      </w:r>
      <w:r w:rsidRPr="004650DE">
        <w:rPr>
          <w:rFonts w:cs="Calibri"/>
          <w:spacing w:val="1"/>
          <w:sz w:val="24"/>
          <w:lang w:val="pt-PT"/>
        </w:rPr>
        <w:t xml:space="preserve"> </w:t>
      </w:r>
      <w:r w:rsidRPr="004650DE">
        <w:rPr>
          <w:rFonts w:cs="Calibri"/>
          <w:sz w:val="24"/>
          <w:lang w:val="pt-PT"/>
        </w:rPr>
        <w:t>gabinete sem adaptadores (Plug and Play), com regulagem de altura e inclinação do tecla-</w:t>
      </w:r>
      <w:r w:rsidRPr="004650DE">
        <w:rPr>
          <w:rFonts w:cs="Calibri"/>
          <w:spacing w:val="1"/>
          <w:sz w:val="24"/>
          <w:lang w:val="pt-PT"/>
        </w:rPr>
        <w:t xml:space="preserve"> </w:t>
      </w:r>
      <w:r w:rsidRPr="004650DE">
        <w:rPr>
          <w:rFonts w:cs="Calibri"/>
          <w:sz w:val="24"/>
          <w:lang w:val="pt-PT"/>
        </w:rPr>
        <w:t>do.</w:t>
      </w:r>
      <w:r w:rsidRPr="004650DE">
        <w:rPr>
          <w:rFonts w:cs="Calibri"/>
          <w:spacing w:val="1"/>
          <w:sz w:val="24"/>
          <w:lang w:val="pt-PT"/>
        </w:rPr>
        <w:t xml:space="preserve"> </w:t>
      </w:r>
      <w:r w:rsidRPr="004650DE">
        <w:rPr>
          <w:rFonts w:cs="Calibri"/>
          <w:sz w:val="24"/>
          <w:lang w:val="pt-PT"/>
        </w:rPr>
        <w:t>No caso de fornecimento de teclas de desligamento, hibernação</w:t>
      </w:r>
      <w:r w:rsidRPr="004650DE">
        <w:rPr>
          <w:rFonts w:cs="Calibri"/>
          <w:spacing w:val="54"/>
          <w:sz w:val="24"/>
          <w:lang w:val="pt-PT"/>
        </w:rPr>
        <w:t xml:space="preserve"> </w:t>
      </w:r>
      <w:r w:rsidRPr="004650DE">
        <w:rPr>
          <w:rFonts w:cs="Calibri"/>
          <w:sz w:val="24"/>
          <w:lang w:val="pt-PT"/>
        </w:rPr>
        <w:t>e espera, elas devem</w:t>
      </w:r>
      <w:r w:rsidRPr="004650DE">
        <w:rPr>
          <w:rFonts w:cs="Calibri"/>
          <w:spacing w:val="1"/>
          <w:sz w:val="24"/>
          <w:lang w:val="pt-PT"/>
        </w:rPr>
        <w:t xml:space="preserve"> </w:t>
      </w:r>
      <w:r w:rsidRPr="004650DE">
        <w:rPr>
          <w:rFonts w:cs="Calibri"/>
          <w:sz w:val="24"/>
          <w:lang w:val="pt-PT"/>
        </w:rPr>
        <w:t>vir na parte superior do teclado, conexão com fio via interface USB sem necessidade de</w:t>
      </w:r>
      <w:r w:rsidRPr="004650DE">
        <w:rPr>
          <w:rFonts w:cs="Calibri"/>
          <w:spacing w:val="1"/>
          <w:sz w:val="24"/>
          <w:lang w:val="pt-PT"/>
        </w:rPr>
        <w:t xml:space="preserve"> </w:t>
      </w:r>
      <w:r w:rsidRPr="004650DE">
        <w:rPr>
          <w:rFonts w:cs="Calibri"/>
          <w:sz w:val="24"/>
          <w:lang w:val="pt-PT"/>
        </w:rPr>
        <w:t>adaptadores;</w:t>
      </w:r>
    </w:p>
    <w:p w14:paraId="76BB2A87" w14:textId="77777777" w:rsidR="005021EB" w:rsidRPr="004650DE" w:rsidRDefault="005021EB" w:rsidP="005021EB">
      <w:pPr>
        <w:widowControl w:val="0"/>
        <w:numPr>
          <w:ilvl w:val="2"/>
          <w:numId w:val="233"/>
        </w:numPr>
        <w:tabs>
          <w:tab w:val="left" w:pos="931"/>
        </w:tabs>
        <w:autoSpaceDE w:val="0"/>
        <w:autoSpaceDN w:val="0"/>
        <w:spacing w:after="0" w:line="240" w:lineRule="auto"/>
        <w:ind w:right="214" w:firstLine="0"/>
        <w:jc w:val="both"/>
        <w:rPr>
          <w:rFonts w:cs="Calibri"/>
          <w:sz w:val="24"/>
          <w:lang w:val="pt-PT"/>
        </w:rPr>
      </w:pPr>
      <w:r w:rsidRPr="004650DE">
        <w:rPr>
          <w:rFonts w:cs="Calibri"/>
          <w:sz w:val="24"/>
          <w:u w:val="single"/>
          <w:lang w:val="pt-PT"/>
        </w:rPr>
        <w:t>Mouse</w:t>
      </w:r>
      <w:r w:rsidRPr="004650DE">
        <w:rPr>
          <w:rFonts w:cs="Calibri"/>
          <w:sz w:val="24"/>
          <w:lang w:val="pt-PT"/>
        </w:rPr>
        <w:t>: Sensor Óptico ou Laser de resolução mínima de 800 dpi, com dois botões e</w:t>
      </w:r>
      <w:r w:rsidRPr="004650DE">
        <w:rPr>
          <w:rFonts w:cs="Calibri"/>
          <w:spacing w:val="1"/>
          <w:sz w:val="24"/>
          <w:lang w:val="pt-PT"/>
        </w:rPr>
        <w:t xml:space="preserve"> </w:t>
      </w:r>
      <w:r w:rsidRPr="004650DE">
        <w:rPr>
          <w:rFonts w:cs="Calibri"/>
          <w:sz w:val="24"/>
          <w:lang w:val="pt-PT"/>
        </w:rPr>
        <w:t>scroll (botão de rolagem), passível de uso ambidestro, conexão com fio via interface USB</w:t>
      </w:r>
      <w:r w:rsidRPr="004650DE">
        <w:rPr>
          <w:rFonts w:cs="Calibri"/>
          <w:spacing w:val="1"/>
          <w:sz w:val="24"/>
          <w:lang w:val="pt-PT"/>
        </w:rPr>
        <w:t xml:space="preserve"> </w:t>
      </w:r>
      <w:r w:rsidRPr="004650DE">
        <w:rPr>
          <w:rFonts w:cs="Calibri"/>
          <w:sz w:val="24"/>
          <w:lang w:val="pt-PT"/>
        </w:rPr>
        <w:t>sem necessidade de adaptadores;</w:t>
      </w:r>
    </w:p>
    <w:p w14:paraId="055B790E" w14:textId="77777777" w:rsidR="005021EB" w:rsidRPr="004650DE" w:rsidRDefault="005021EB" w:rsidP="005021EB">
      <w:pPr>
        <w:widowControl w:val="0"/>
        <w:numPr>
          <w:ilvl w:val="2"/>
          <w:numId w:val="233"/>
        </w:numPr>
        <w:tabs>
          <w:tab w:val="left" w:pos="931"/>
        </w:tabs>
        <w:autoSpaceDE w:val="0"/>
        <w:autoSpaceDN w:val="0"/>
        <w:spacing w:after="0" w:line="240" w:lineRule="auto"/>
        <w:ind w:right="212" w:firstLine="0"/>
        <w:jc w:val="both"/>
        <w:rPr>
          <w:rFonts w:cs="Calibri"/>
          <w:sz w:val="24"/>
          <w:lang w:val="pt-PT"/>
        </w:rPr>
      </w:pPr>
      <w:r w:rsidRPr="004650DE">
        <w:rPr>
          <w:rFonts w:cs="Calibri"/>
          <w:sz w:val="24"/>
          <w:u w:val="single"/>
          <w:lang w:val="pt-PT"/>
        </w:rPr>
        <w:t>Monitor</w:t>
      </w:r>
      <w:r w:rsidRPr="004650DE">
        <w:rPr>
          <w:rFonts w:cs="Calibri"/>
          <w:sz w:val="24"/>
          <w:lang w:val="pt-PT"/>
        </w:rPr>
        <w:t>: Tela 100% plana, LED de 18” (dezoito polegadas) ou superior, Widescreen,</w:t>
      </w:r>
      <w:r w:rsidRPr="004650DE">
        <w:rPr>
          <w:rFonts w:cs="Calibri"/>
          <w:spacing w:val="1"/>
          <w:sz w:val="24"/>
          <w:lang w:val="pt-PT"/>
        </w:rPr>
        <w:t xml:space="preserve"> </w:t>
      </w:r>
      <w:r w:rsidRPr="004650DE">
        <w:rPr>
          <w:rFonts w:cs="Calibri"/>
          <w:sz w:val="24"/>
          <w:lang w:val="pt-PT"/>
        </w:rPr>
        <w:t>padrão SVGA/DVI/HDMI, Resolução de vídeo igual ou acima de 1366 x 768, com ajuste de</w:t>
      </w:r>
      <w:r w:rsidRPr="004650DE">
        <w:rPr>
          <w:rFonts w:cs="Calibri"/>
          <w:spacing w:val="1"/>
          <w:sz w:val="24"/>
          <w:lang w:val="pt-PT"/>
        </w:rPr>
        <w:t xml:space="preserve"> </w:t>
      </w:r>
      <w:r w:rsidRPr="004650DE">
        <w:rPr>
          <w:rFonts w:cs="Calibri"/>
          <w:sz w:val="24"/>
          <w:lang w:val="pt-PT"/>
        </w:rPr>
        <w:t>inclinação e altura, com cabos de conexões dados e elétrica padrão NBR-14136 inclusos,</w:t>
      </w:r>
      <w:r w:rsidRPr="004650DE">
        <w:rPr>
          <w:rFonts w:cs="Calibri"/>
          <w:spacing w:val="1"/>
          <w:sz w:val="24"/>
          <w:lang w:val="pt-PT"/>
        </w:rPr>
        <w:t xml:space="preserve"> </w:t>
      </w:r>
      <w:r w:rsidRPr="004650DE">
        <w:rPr>
          <w:rFonts w:cs="Calibri"/>
          <w:sz w:val="24"/>
          <w:lang w:val="pt-PT"/>
        </w:rPr>
        <w:t>devendo aceitar corrente de 10A e tensões de 110/220V de forma automática (Bi-Volt au-</w:t>
      </w:r>
      <w:r w:rsidRPr="004650DE">
        <w:rPr>
          <w:rFonts w:cs="Calibri"/>
          <w:spacing w:val="1"/>
          <w:sz w:val="24"/>
          <w:lang w:val="pt-PT"/>
        </w:rPr>
        <w:t xml:space="preserve"> </w:t>
      </w:r>
      <w:r w:rsidRPr="004650DE">
        <w:rPr>
          <w:rFonts w:cs="Calibri"/>
          <w:sz w:val="24"/>
          <w:lang w:val="pt-PT"/>
        </w:rPr>
        <w:t>tomático).</w:t>
      </w:r>
    </w:p>
    <w:p w14:paraId="213FB2E1" w14:textId="77777777" w:rsidR="005021EB" w:rsidRPr="004650DE" w:rsidRDefault="005021EB" w:rsidP="005021EB">
      <w:pPr>
        <w:widowControl w:val="0"/>
        <w:autoSpaceDE w:val="0"/>
        <w:autoSpaceDN w:val="0"/>
        <w:spacing w:before="5" w:after="0" w:line="240" w:lineRule="auto"/>
        <w:jc w:val="both"/>
        <w:rPr>
          <w:rFonts w:cs="Calibri"/>
          <w:sz w:val="23"/>
          <w:szCs w:val="24"/>
          <w:lang w:val="pt-PT"/>
        </w:rPr>
      </w:pPr>
    </w:p>
    <w:p w14:paraId="23BE1C56" w14:textId="77777777" w:rsidR="005021EB" w:rsidRPr="004650DE" w:rsidRDefault="005021EB" w:rsidP="005021EB">
      <w:pPr>
        <w:widowControl w:val="0"/>
        <w:numPr>
          <w:ilvl w:val="1"/>
          <w:numId w:val="233"/>
        </w:numPr>
        <w:tabs>
          <w:tab w:val="left" w:pos="931"/>
        </w:tabs>
        <w:autoSpaceDE w:val="0"/>
        <w:autoSpaceDN w:val="0"/>
        <w:spacing w:after="0" w:line="240" w:lineRule="auto"/>
        <w:ind w:hanging="709"/>
        <w:jc w:val="both"/>
        <w:rPr>
          <w:rFonts w:cs="Calibri"/>
          <w:b/>
          <w:sz w:val="24"/>
          <w:lang w:val="pt-PT"/>
        </w:rPr>
      </w:pPr>
      <w:r w:rsidRPr="004650DE">
        <w:rPr>
          <w:rFonts w:cs="Calibri"/>
          <w:b/>
          <w:sz w:val="24"/>
          <w:u w:val="single"/>
          <w:lang w:val="pt-PT"/>
        </w:rPr>
        <w:t>MODELO NOTEBOOK</w:t>
      </w:r>
    </w:p>
    <w:p w14:paraId="4F51C45E" w14:textId="77777777" w:rsidR="005021EB" w:rsidRPr="004650DE" w:rsidRDefault="005021EB" w:rsidP="005021EB">
      <w:pPr>
        <w:widowControl w:val="0"/>
        <w:numPr>
          <w:ilvl w:val="2"/>
          <w:numId w:val="233"/>
        </w:numPr>
        <w:tabs>
          <w:tab w:val="left" w:pos="931"/>
        </w:tabs>
        <w:autoSpaceDE w:val="0"/>
        <w:autoSpaceDN w:val="0"/>
        <w:spacing w:after="0" w:line="240" w:lineRule="auto"/>
        <w:ind w:right="213" w:firstLine="0"/>
        <w:jc w:val="both"/>
        <w:rPr>
          <w:rFonts w:cs="Calibri"/>
          <w:sz w:val="24"/>
          <w:lang w:val="pt-PT"/>
        </w:rPr>
      </w:pPr>
      <w:r w:rsidRPr="004650DE">
        <w:rPr>
          <w:rFonts w:cs="Calibri"/>
          <w:sz w:val="24"/>
          <w:u w:val="single"/>
          <w:lang w:val="pt-PT"/>
        </w:rPr>
        <w:t>Processador:</w:t>
      </w:r>
      <w:r w:rsidRPr="004650DE">
        <w:rPr>
          <w:rFonts w:cs="Calibri"/>
          <w:sz w:val="24"/>
          <w:lang w:val="pt-PT"/>
        </w:rPr>
        <w:t xml:space="preserve"> Com índice de, no mínimo, 7.000 pontos para o desempenho, tendo</w:t>
      </w:r>
      <w:r w:rsidRPr="004650DE">
        <w:rPr>
          <w:rFonts w:cs="Calibri"/>
          <w:spacing w:val="1"/>
          <w:sz w:val="24"/>
          <w:lang w:val="pt-PT"/>
        </w:rPr>
        <w:t xml:space="preserve"> </w:t>
      </w:r>
      <w:r w:rsidRPr="004650DE">
        <w:rPr>
          <w:rFonts w:cs="Calibri"/>
          <w:sz w:val="24"/>
          <w:lang w:val="pt-PT"/>
        </w:rPr>
        <w:t>como</w:t>
      </w:r>
      <w:r w:rsidRPr="004650DE">
        <w:rPr>
          <w:rFonts w:cs="Calibri"/>
          <w:spacing w:val="1"/>
          <w:sz w:val="24"/>
          <w:lang w:val="pt-PT"/>
        </w:rPr>
        <w:t xml:space="preserve"> </w:t>
      </w:r>
      <w:r w:rsidRPr="004650DE">
        <w:rPr>
          <w:rFonts w:cs="Calibri"/>
          <w:sz w:val="24"/>
          <w:lang w:val="pt-PT"/>
        </w:rPr>
        <w:t>referência</w:t>
      </w:r>
      <w:r w:rsidRPr="004650DE">
        <w:rPr>
          <w:rFonts w:cs="Calibri"/>
          <w:spacing w:val="1"/>
          <w:sz w:val="24"/>
          <w:lang w:val="pt-PT"/>
        </w:rPr>
        <w:t xml:space="preserve"> </w:t>
      </w:r>
      <w:r w:rsidRPr="004650DE">
        <w:rPr>
          <w:rFonts w:cs="Calibri"/>
          <w:sz w:val="24"/>
          <w:lang w:val="pt-PT"/>
        </w:rPr>
        <w:t>a</w:t>
      </w:r>
      <w:r w:rsidRPr="004650DE">
        <w:rPr>
          <w:rFonts w:cs="Calibri"/>
          <w:spacing w:val="1"/>
          <w:sz w:val="24"/>
          <w:lang w:val="pt-PT"/>
        </w:rPr>
        <w:t xml:space="preserve"> </w:t>
      </w:r>
      <w:r w:rsidRPr="004650DE">
        <w:rPr>
          <w:rFonts w:cs="Calibri"/>
          <w:sz w:val="24"/>
          <w:lang w:val="pt-PT"/>
        </w:rPr>
        <w:t>base</w:t>
      </w:r>
      <w:r w:rsidRPr="004650DE">
        <w:rPr>
          <w:rFonts w:cs="Calibri"/>
          <w:spacing w:val="1"/>
          <w:sz w:val="24"/>
          <w:lang w:val="pt-PT"/>
        </w:rPr>
        <w:t xml:space="preserve"> </w:t>
      </w:r>
      <w:r w:rsidRPr="004650DE">
        <w:rPr>
          <w:rFonts w:cs="Calibri"/>
          <w:sz w:val="24"/>
          <w:lang w:val="pt-PT"/>
        </w:rPr>
        <w:t>de</w:t>
      </w:r>
      <w:r w:rsidRPr="004650DE">
        <w:rPr>
          <w:rFonts w:cs="Calibri"/>
          <w:spacing w:val="1"/>
          <w:sz w:val="24"/>
          <w:lang w:val="pt-PT"/>
        </w:rPr>
        <w:t xml:space="preserve"> </w:t>
      </w:r>
      <w:r w:rsidRPr="004650DE">
        <w:rPr>
          <w:rFonts w:cs="Calibri"/>
          <w:sz w:val="24"/>
          <w:lang w:val="pt-PT"/>
        </w:rPr>
        <w:t>dados</w:t>
      </w:r>
      <w:r w:rsidRPr="004650DE">
        <w:rPr>
          <w:rFonts w:cs="Calibri"/>
          <w:spacing w:val="1"/>
          <w:sz w:val="24"/>
          <w:lang w:val="pt-PT"/>
        </w:rPr>
        <w:t xml:space="preserve"> </w:t>
      </w:r>
      <w:r w:rsidRPr="004650DE">
        <w:rPr>
          <w:rFonts w:cs="Calibri"/>
          <w:sz w:val="24"/>
          <w:lang w:val="pt-PT"/>
        </w:rPr>
        <w:t>Passmark</w:t>
      </w:r>
      <w:r w:rsidRPr="004650DE">
        <w:rPr>
          <w:rFonts w:cs="Calibri"/>
          <w:spacing w:val="1"/>
          <w:sz w:val="24"/>
          <w:lang w:val="pt-PT"/>
        </w:rPr>
        <w:t xml:space="preserve"> </w:t>
      </w:r>
      <w:r w:rsidRPr="004650DE">
        <w:rPr>
          <w:rFonts w:cs="Calibri"/>
          <w:sz w:val="24"/>
          <w:lang w:val="pt-PT"/>
        </w:rPr>
        <w:t>CPU</w:t>
      </w:r>
      <w:r w:rsidRPr="004650DE">
        <w:rPr>
          <w:rFonts w:cs="Calibri"/>
          <w:spacing w:val="1"/>
          <w:sz w:val="24"/>
          <w:lang w:val="pt-PT"/>
        </w:rPr>
        <w:t xml:space="preserve"> </w:t>
      </w:r>
      <w:r w:rsidRPr="004650DE">
        <w:rPr>
          <w:rFonts w:cs="Calibri"/>
          <w:sz w:val="24"/>
          <w:lang w:val="pt-PT"/>
        </w:rPr>
        <w:t>Mark</w:t>
      </w:r>
      <w:r w:rsidRPr="004650DE">
        <w:rPr>
          <w:rFonts w:cs="Calibri"/>
          <w:spacing w:val="1"/>
          <w:sz w:val="24"/>
          <w:lang w:val="pt-PT"/>
        </w:rPr>
        <w:t xml:space="preserve"> </w:t>
      </w:r>
      <w:r w:rsidRPr="004650DE">
        <w:rPr>
          <w:rFonts w:cs="Calibri"/>
          <w:sz w:val="24"/>
          <w:lang w:val="pt-PT"/>
        </w:rPr>
        <w:t>disponível</w:t>
      </w:r>
      <w:r w:rsidRPr="004650DE">
        <w:rPr>
          <w:rFonts w:cs="Calibri"/>
          <w:spacing w:val="1"/>
          <w:sz w:val="24"/>
          <w:lang w:val="pt-PT"/>
        </w:rPr>
        <w:t xml:space="preserve"> </w:t>
      </w:r>
      <w:r w:rsidRPr="004650DE">
        <w:rPr>
          <w:rFonts w:cs="Calibri"/>
          <w:sz w:val="24"/>
          <w:lang w:val="pt-PT"/>
        </w:rPr>
        <w:t>no</w:t>
      </w:r>
      <w:r w:rsidRPr="004650DE">
        <w:rPr>
          <w:rFonts w:cs="Calibri"/>
          <w:spacing w:val="1"/>
          <w:sz w:val="24"/>
          <w:lang w:val="pt-PT"/>
        </w:rPr>
        <w:t xml:space="preserve"> </w:t>
      </w:r>
      <w:r w:rsidRPr="004650DE">
        <w:rPr>
          <w:rFonts w:cs="Calibri"/>
          <w:sz w:val="24"/>
          <w:lang w:val="pt-PT"/>
        </w:rPr>
        <w:t>site</w:t>
      </w:r>
      <w:r w:rsidRPr="004650DE">
        <w:rPr>
          <w:rFonts w:cs="Calibri"/>
          <w:spacing w:val="1"/>
          <w:sz w:val="24"/>
          <w:lang w:val="pt-PT"/>
        </w:rPr>
        <w:t xml:space="preserve"> </w:t>
      </w:r>
      <w:hyperlink r:id="rId28">
        <w:r w:rsidRPr="004650DE">
          <w:rPr>
            <w:rFonts w:cs="Calibri"/>
            <w:sz w:val="24"/>
            <w:lang w:val="pt-PT"/>
          </w:rPr>
          <w:t xml:space="preserve">http://www.cpubenchmark.net/cpu_list.php. </w:t>
        </w:r>
      </w:hyperlink>
      <w:r w:rsidRPr="004650DE">
        <w:rPr>
          <w:rFonts w:cs="Calibri"/>
          <w:sz w:val="24"/>
          <w:lang w:val="pt-PT"/>
        </w:rPr>
        <w:t>Deverá ainda ser da última, penúltima ou an-</w:t>
      </w:r>
      <w:r w:rsidRPr="004650DE">
        <w:rPr>
          <w:rFonts w:cs="Calibri"/>
          <w:spacing w:val="1"/>
          <w:sz w:val="24"/>
          <w:lang w:val="pt-PT"/>
        </w:rPr>
        <w:t xml:space="preserve"> </w:t>
      </w:r>
      <w:r w:rsidRPr="004650DE">
        <w:rPr>
          <w:rFonts w:cs="Calibri"/>
          <w:sz w:val="24"/>
          <w:lang w:val="pt-PT"/>
        </w:rPr>
        <w:t>tepenúltima geração (mais recentes) do fabricante do processador, com 64 (sessenta e qua-</w:t>
      </w:r>
      <w:r w:rsidRPr="004650DE">
        <w:rPr>
          <w:rFonts w:cs="Calibri"/>
          <w:spacing w:val="-52"/>
          <w:sz w:val="24"/>
          <w:lang w:val="pt-PT"/>
        </w:rPr>
        <w:t xml:space="preserve"> </w:t>
      </w:r>
      <w:r w:rsidRPr="004650DE">
        <w:rPr>
          <w:rFonts w:cs="Calibri"/>
          <w:sz w:val="24"/>
          <w:lang w:val="pt-PT"/>
        </w:rPr>
        <w:t>tro)</w:t>
      </w:r>
      <w:r w:rsidRPr="004650DE">
        <w:rPr>
          <w:rFonts w:cs="Calibri"/>
          <w:spacing w:val="22"/>
          <w:sz w:val="24"/>
          <w:lang w:val="pt-PT"/>
        </w:rPr>
        <w:t xml:space="preserve"> </w:t>
      </w:r>
      <w:r w:rsidRPr="004650DE">
        <w:rPr>
          <w:rFonts w:cs="Calibri"/>
          <w:sz w:val="24"/>
          <w:lang w:val="pt-PT"/>
        </w:rPr>
        <w:t>bits</w:t>
      </w:r>
      <w:r w:rsidRPr="004650DE">
        <w:rPr>
          <w:rFonts w:cs="Calibri"/>
          <w:spacing w:val="20"/>
          <w:sz w:val="24"/>
          <w:lang w:val="pt-PT"/>
        </w:rPr>
        <w:t xml:space="preserve"> </w:t>
      </w:r>
      <w:r w:rsidRPr="004650DE">
        <w:rPr>
          <w:rFonts w:cs="Calibri"/>
          <w:sz w:val="24"/>
          <w:lang w:val="pt-PT"/>
        </w:rPr>
        <w:t>com</w:t>
      </w:r>
      <w:r w:rsidRPr="004650DE">
        <w:rPr>
          <w:rFonts w:cs="Calibri"/>
          <w:spacing w:val="24"/>
          <w:sz w:val="24"/>
          <w:lang w:val="pt-PT"/>
        </w:rPr>
        <w:t xml:space="preserve"> </w:t>
      </w:r>
      <w:r w:rsidRPr="004650DE">
        <w:rPr>
          <w:rFonts w:cs="Calibri"/>
          <w:sz w:val="24"/>
          <w:lang w:val="pt-PT"/>
        </w:rPr>
        <w:t>mínimos</w:t>
      </w:r>
      <w:r w:rsidRPr="004650DE">
        <w:rPr>
          <w:rFonts w:cs="Calibri"/>
          <w:spacing w:val="22"/>
          <w:sz w:val="24"/>
          <w:lang w:val="pt-PT"/>
        </w:rPr>
        <w:t xml:space="preserve"> </w:t>
      </w:r>
      <w:r w:rsidRPr="004650DE">
        <w:rPr>
          <w:rFonts w:cs="Calibri"/>
          <w:sz w:val="24"/>
          <w:lang w:val="pt-PT"/>
        </w:rPr>
        <w:t>de</w:t>
      </w:r>
      <w:r w:rsidRPr="004650DE">
        <w:rPr>
          <w:rFonts w:cs="Calibri"/>
          <w:spacing w:val="24"/>
          <w:sz w:val="24"/>
          <w:lang w:val="pt-PT"/>
        </w:rPr>
        <w:t xml:space="preserve"> </w:t>
      </w:r>
      <w:r w:rsidRPr="004650DE">
        <w:rPr>
          <w:rFonts w:cs="Calibri"/>
          <w:sz w:val="24"/>
          <w:lang w:val="pt-PT"/>
        </w:rPr>
        <w:t>4</w:t>
      </w:r>
      <w:r w:rsidRPr="004650DE">
        <w:rPr>
          <w:rFonts w:cs="Calibri"/>
          <w:spacing w:val="22"/>
          <w:sz w:val="24"/>
          <w:lang w:val="pt-PT"/>
        </w:rPr>
        <w:t xml:space="preserve"> </w:t>
      </w:r>
      <w:r w:rsidRPr="004650DE">
        <w:rPr>
          <w:rFonts w:cs="Calibri"/>
          <w:sz w:val="24"/>
          <w:lang w:val="pt-PT"/>
        </w:rPr>
        <w:t>(quatro)</w:t>
      </w:r>
      <w:r w:rsidRPr="004650DE">
        <w:rPr>
          <w:rFonts w:cs="Calibri"/>
          <w:spacing w:val="22"/>
          <w:sz w:val="24"/>
          <w:lang w:val="pt-PT"/>
        </w:rPr>
        <w:t xml:space="preserve"> </w:t>
      </w:r>
      <w:r w:rsidRPr="004650DE">
        <w:rPr>
          <w:rFonts w:cs="Calibri"/>
          <w:sz w:val="24"/>
          <w:lang w:val="pt-PT"/>
        </w:rPr>
        <w:t>núcleos</w:t>
      </w:r>
      <w:r w:rsidRPr="004650DE">
        <w:rPr>
          <w:rFonts w:cs="Calibri"/>
          <w:spacing w:val="22"/>
          <w:sz w:val="24"/>
          <w:lang w:val="pt-PT"/>
        </w:rPr>
        <w:t xml:space="preserve"> </w:t>
      </w:r>
      <w:r w:rsidRPr="004650DE">
        <w:rPr>
          <w:rFonts w:cs="Calibri"/>
          <w:sz w:val="24"/>
          <w:lang w:val="pt-PT"/>
        </w:rPr>
        <w:t>reais</w:t>
      </w:r>
      <w:r w:rsidRPr="004650DE">
        <w:rPr>
          <w:rFonts w:cs="Calibri"/>
          <w:spacing w:val="22"/>
          <w:sz w:val="24"/>
          <w:lang w:val="pt-PT"/>
        </w:rPr>
        <w:t xml:space="preserve"> </w:t>
      </w:r>
      <w:r w:rsidRPr="004650DE">
        <w:rPr>
          <w:rFonts w:cs="Calibri"/>
          <w:sz w:val="24"/>
          <w:lang w:val="pt-PT"/>
        </w:rPr>
        <w:t>e</w:t>
      </w:r>
      <w:r w:rsidRPr="004650DE">
        <w:rPr>
          <w:rFonts w:cs="Calibri"/>
          <w:spacing w:val="22"/>
          <w:sz w:val="24"/>
          <w:lang w:val="pt-PT"/>
        </w:rPr>
        <w:t xml:space="preserve"> </w:t>
      </w:r>
      <w:r w:rsidRPr="004650DE">
        <w:rPr>
          <w:rFonts w:cs="Calibri"/>
          <w:sz w:val="24"/>
          <w:lang w:val="pt-PT"/>
        </w:rPr>
        <w:t>4</w:t>
      </w:r>
      <w:r w:rsidRPr="004650DE">
        <w:rPr>
          <w:rFonts w:cs="Calibri"/>
          <w:spacing w:val="22"/>
          <w:sz w:val="24"/>
          <w:lang w:val="pt-PT"/>
        </w:rPr>
        <w:t xml:space="preserve"> </w:t>
      </w:r>
      <w:r w:rsidRPr="004650DE">
        <w:rPr>
          <w:rFonts w:cs="Calibri"/>
          <w:sz w:val="24"/>
          <w:lang w:val="pt-PT"/>
        </w:rPr>
        <w:t>(quatro)</w:t>
      </w:r>
      <w:r w:rsidRPr="004650DE">
        <w:rPr>
          <w:rFonts w:cs="Calibri"/>
          <w:spacing w:val="22"/>
          <w:sz w:val="24"/>
          <w:lang w:val="pt-PT"/>
        </w:rPr>
        <w:t xml:space="preserve"> </w:t>
      </w:r>
      <w:r w:rsidRPr="004650DE">
        <w:rPr>
          <w:rFonts w:cs="Calibri"/>
          <w:sz w:val="24"/>
          <w:lang w:val="pt-PT"/>
        </w:rPr>
        <w:t>Threads</w:t>
      </w:r>
      <w:r w:rsidRPr="004650DE">
        <w:rPr>
          <w:rFonts w:cs="Calibri"/>
          <w:spacing w:val="24"/>
          <w:sz w:val="24"/>
          <w:lang w:val="pt-PT"/>
        </w:rPr>
        <w:t xml:space="preserve"> </w:t>
      </w:r>
      <w:r w:rsidRPr="004650DE">
        <w:rPr>
          <w:rFonts w:cs="Calibri"/>
          <w:sz w:val="24"/>
          <w:lang w:val="pt-PT"/>
        </w:rPr>
        <w:t>/</w:t>
      </w:r>
      <w:r w:rsidRPr="004650DE">
        <w:rPr>
          <w:rFonts w:cs="Calibri"/>
          <w:spacing w:val="21"/>
          <w:sz w:val="24"/>
          <w:lang w:val="pt-PT"/>
        </w:rPr>
        <w:t xml:space="preserve"> </w:t>
      </w:r>
      <w:r w:rsidRPr="004650DE">
        <w:rPr>
          <w:rFonts w:cs="Calibri"/>
          <w:sz w:val="24"/>
          <w:lang w:val="pt-PT"/>
        </w:rPr>
        <w:t>Cores,</w:t>
      </w:r>
      <w:r w:rsidRPr="004650DE">
        <w:rPr>
          <w:rFonts w:cs="Calibri"/>
          <w:spacing w:val="22"/>
          <w:sz w:val="24"/>
          <w:lang w:val="pt-PT"/>
        </w:rPr>
        <w:t xml:space="preserve"> </w:t>
      </w:r>
      <w:r w:rsidRPr="004650DE">
        <w:rPr>
          <w:rFonts w:cs="Calibri"/>
          <w:sz w:val="24"/>
          <w:lang w:val="pt-PT"/>
        </w:rPr>
        <w:t>com</w:t>
      </w:r>
      <w:r w:rsidRPr="004650DE">
        <w:rPr>
          <w:rFonts w:cs="Calibri"/>
          <w:spacing w:val="22"/>
          <w:sz w:val="24"/>
          <w:lang w:val="pt-PT"/>
        </w:rPr>
        <w:t xml:space="preserve"> </w:t>
      </w:r>
      <w:r w:rsidRPr="004650DE">
        <w:rPr>
          <w:rFonts w:cs="Calibri"/>
          <w:sz w:val="24"/>
          <w:lang w:val="pt-PT"/>
        </w:rPr>
        <w:t>GPU</w:t>
      </w:r>
    </w:p>
    <w:p w14:paraId="0EE71BAC" w14:textId="77777777" w:rsidR="005021EB" w:rsidRPr="004650DE" w:rsidRDefault="005021EB" w:rsidP="005021EB">
      <w:pPr>
        <w:widowControl w:val="0"/>
        <w:autoSpaceDE w:val="0"/>
        <w:autoSpaceDN w:val="0"/>
        <w:spacing w:after="0" w:line="240" w:lineRule="auto"/>
        <w:jc w:val="both"/>
        <w:rPr>
          <w:rFonts w:cs="Calibri"/>
          <w:sz w:val="24"/>
          <w:lang w:val="pt-PT"/>
        </w:rPr>
        <w:sectPr w:rsidR="005021EB" w:rsidRPr="004650DE">
          <w:pgSz w:w="11910" w:h="16840"/>
          <w:pgMar w:top="2240" w:right="1620" w:bottom="280" w:left="860" w:header="778" w:footer="0" w:gutter="0"/>
          <w:cols w:space="720"/>
        </w:sectPr>
      </w:pPr>
    </w:p>
    <w:p w14:paraId="531D60F0"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291CADA8" w14:textId="77777777" w:rsidR="005021EB" w:rsidRPr="004650DE" w:rsidRDefault="005021EB" w:rsidP="005021EB">
      <w:pPr>
        <w:widowControl w:val="0"/>
        <w:autoSpaceDE w:val="0"/>
        <w:autoSpaceDN w:val="0"/>
        <w:spacing w:before="52" w:after="0" w:line="240" w:lineRule="auto"/>
        <w:ind w:right="211"/>
        <w:jc w:val="both"/>
        <w:rPr>
          <w:rFonts w:cs="Calibri"/>
          <w:sz w:val="24"/>
          <w:szCs w:val="24"/>
          <w:lang w:val="pt-PT"/>
        </w:rPr>
      </w:pPr>
      <w:r w:rsidRPr="004650DE">
        <w:rPr>
          <w:rFonts w:cs="Calibri"/>
          <w:sz w:val="24"/>
          <w:szCs w:val="24"/>
          <w:lang w:val="pt-PT"/>
        </w:rPr>
        <w:t>integrada, cache 6MB ou mais, frequência a partir de 1.0GHz (3,4GHz Max Turbo) e compa-</w:t>
      </w:r>
      <w:r w:rsidRPr="004650DE">
        <w:rPr>
          <w:rFonts w:cs="Calibri"/>
          <w:spacing w:val="1"/>
          <w:sz w:val="24"/>
          <w:szCs w:val="24"/>
          <w:lang w:val="pt-PT"/>
        </w:rPr>
        <w:t xml:space="preserve"> </w:t>
      </w:r>
      <w:r w:rsidRPr="004650DE">
        <w:rPr>
          <w:rFonts w:cs="Calibri"/>
          <w:sz w:val="24"/>
          <w:szCs w:val="24"/>
          <w:lang w:val="pt-PT"/>
        </w:rPr>
        <w:t>tível</w:t>
      </w:r>
      <w:r w:rsidRPr="004650DE">
        <w:rPr>
          <w:rFonts w:cs="Calibri"/>
          <w:spacing w:val="-1"/>
          <w:sz w:val="24"/>
          <w:szCs w:val="24"/>
          <w:lang w:val="pt-PT"/>
        </w:rPr>
        <w:t xml:space="preserve"> </w:t>
      </w:r>
      <w:r w:rsidRPr="004650DE">
        <w:rPr>
          <w:rFonts w:cs="Calibri"/>
          <w:sz w:val="24"/>
          <w:szCs w:val="24"/>
          <w:lang w:val="pt-PT"/>
        </w:rPr>
        <w:t>com</w:t>
      </w:r>
      <w:r w:rsidRPr="004650DE">
        <w:rPr>
          <w:rFonts w:cs="Calibri"/>
          <w:spacing w:val="-3"/>
          <w:sz w:val="24"/>
          <w:szCs w:val="24"/>
          <w:lang w:val="pt-PT"/>
        </w:rPr>
        <w:t xml:space="preserve"> </w:t>
      </w:r>
      <w:r w:rsidRPr="004650DE">
        <w:rPr>
          <w:rFonts w:cs="Calibri"/>
          <w:sz w:val="24"/>
          <w:szCs w:val="24"/>
          <w:lang w:val="pt-PT"/>
        </w:rPr>
        <w:t>memória RAM</w:t>
      </w:r>
      <w:r w:rsidRPr="004650DE">
        <w:rPr>
          <w:rFonts w:cs="Calibri"/>
          <w:spacing w:val="-2"/>
          <w:sz w:val="24"/>
          <w:szCs w:val="24"/>
          <w:lang w:val="pt-PT"/>
        </w:rPr>
        <w:t xml:space="preserve"> </w:t>
      </w:r>
      <w:r w:rsidRPr="004650DE">
        <w:rPr>
          <w:rFonts w:cs="Calibri"/>
          <w:sz w:val="24"/>
          <w:szCs w:val="24"/>
          <w:lang w:val="pt-PT"/>
        </w:rPr>
        <w:t>DDR4-2400 ou superior;</w:t>
      </w:r>
    </w:p>
    <w:p w14:paraId="4C3ED109" w14:textId="77777777" w:rsidR="005021EB" w:rsidRPr="004650DE" w:rsidRDefault="005021EB" w:rsidP="005021EB">
      <w:pPr>
        <w:widowControl w:val="0"/>
        <w:numPr>
          <w:ilvl w:val="2"/>
          <w:numId w:val="233"/>
        </w:numPr>
        <w:tabs>
          <w:tab w:val="left" w:pos="931"/>
        </w:tabs>
        <w:autoSpaceDE w:val="0"/>
        <w:autoSpaceDN w:val="0"/>
        <w:spacing w:after="0" w:line="240" w:lineRule="auto"/>
        <w:ind w:right="212" w:firstLine="0"/>
        <w:jc w:val="both"/>
        <w:rPr>
          <w:rFonts w:cs="Calibri"/>
          <w:sz w:val="24"/>
          <w:lang w:val="pt-PT"/>
        </w:rPr>
      </w:pPr>
      <w:r w:rsidRPr="004650DE">
        <w:rPr>
          <w:rFonts w:cs="Calibri"/>
          <w:sz w:val="24"/>
          <w:u w:val="single"/>
          <w:lang w:val="pt-PT"/>
        </w:rPr>
        <w:t>Placa mãe:</w:t>
      </w:r>
      <w:r w:rsidRPr="004650DE">
        <w:rPr>
          <w:rFonts w:cs="Calibri"/>
          <w:sz w:val="24"/>
          <w:lang w:val="pt-PT"/>
        </w:rPr>
        <w:t xml:space="preserve"> Placa principal com socket compatível com o Processador a partir de 4</w:t>
      </w:r>
      <w:r w:rsidRPr="004650DE">
        <w:rPr>
          <w:rFonts w:cs="Calibri"/>
          <w:spacing w:val="1"/>
          <w:sz w:val="24"/>
          <w:lang w:val="pt-PT"/>
        </w:rPr>
        <w:t xml:space="preserve"> </w:t>
      </w:r>
      <w:r w:rsidRPr="004650DE">
        <w:rPr>
          <w:rFonts w:cs="Calibri"/>
          <w:sz w:val="24"/>
          <w:lang w:val="pt-PT"/>
        </w:rPr>
        <w:t>núcleos de processamento e suporte para memória RAM DDR4-2400 ou superior, BIOS atu-</w:t>
      </w:r>
      <w:r w:rsidRPr="004650DE">
        <w:rPr>
          <w:rFonts w:cs="Calibri"/>
          <w:spacing w:val="1"/>
          <w:sz w:val="24"/>
          <w:lang w:val="pt-PT"/>
        </w:rPr>
        <w:t xml:space="preserve"> </w:t>
      </w:r>
      <w:r w:rsidRPr="004650DE">
        <w:rPr>
          <w:rFonts w:cs="Calibri"/>
          <w:sz w:val="24"/>
          <w:lang w:val="pt-PT"/>
        </w:rPr>
        <w:t>alizável</w:t>
      </w:r>
      <w:r w:rsidRPr="004650DE">
        <w:rPr>
          <w:rFonts w:cs="Calibri"/>
          <w:spacing w:val="13"/>
          <w:sz w:val="24"/>
          <w:lang w:val="pt-PT"/>
        </w:rPr>
        <w:t xml:space="preserve"> </w:t>
      </w:r>
      <w:r w:rsidRPr="004650DE">
        <w:rPr>
          <w:rFonts w:cs="Calibri"/>
          <w:sz w:val="24"/>
          <w:lang w:val="pt-PT"/>
        </w:rPr>
        <w:t>por</w:t>
      </w:r>
      <w:r w:rsidRPr="004650DE">
        <w:rPr>
          <w:rFonts w:cs="Calibri"/>
          <w:spacing w:val="14"/>
          <w:sz w:val="24"/>
          <w:lang w:val="pt-PT"/>
        </w:rPr>
        <w:t xml:space="preserve"> </w:t>
      </w:r>
      <w:r w:rsidRPr="004650DE">
        <w:rPr>
          <w:rFonts w:cs="Calibri"/>
          <w:sz w:val="24"/>
          <w:lang w:val="pt-PT"/>
        </w:rPr>
        <w:t>software</w:t>
      </w:r>
      <w:r w:rsidRPr="004650DE">
        <w:rPr>
          <w:rFonts w:cs="Calibri"/>
          <w:spacing w:val="14"/>
          <w:sz w:val="24"/>
          <w:lang w:val="pt-PT"/>
        </w:rPr>
        <w:t xml:space="preserve"> </w:t>
      </w:r>
      <w:r w:rsidRPr="004650DE">
        <w:rPr>
          <w:rFonts w:cs="Calibri"/>
          <w:sz w:val="24"/>
          <w:lang w:val="pt-PT"/>
        </w:rPr>
        <w:t>(Flash</w:t>
      </w:r>
      <w:r w:rsidRPr="004650DE">
        <w:rPr>
          <w:rFonts w:cs="Calibri"/>
          <w:spacing w:val="12"/>
          <w:sz w:val="24"/>
          <w:lang w:val="pt-PT"/>
        </w:rPr>
        <w:t xml:space="preserve"> </w:t>
      </w:r>
      <w:r w:rsidRPr="004650DE">
        <w:rPr>
          <w:rFonts w:cs="Calibri"/>
          <w:sz w:val="24"/>
          <w:lang w:val="pt-PT"/>
        </w:rPr>
        <w:t>EPROM),</w:t>
      </w:r>
      <w:r w:rsidRPr="004650DE">
        <w:rPr>
          <w:rFonts w:cs="Calibri"/>
          <w:spacing w:val="13"/>
          <w:sz w:val="24"/>
          <w:lang w:val="pt-PT"/>
        </w:rPr>
        <w:t xml:space="preserve"> </w:t>
      </w:r>
      <w:r w:rsidRPr="004650DE">
        <w:rPr>
          <w:rFonts w:cs="Calibri"/>
          <w:sz w:val="24"/>
          <w:lang w:val="pt-PT"/>
        </w:rPr>
        <w:t>compatível</w:t>
      </w:r>
      <w:r w:rsidRPr="004650DE">
        <w:rPr>
          <w:rFonts w:cs="Calibri"/>
          <w:spacing w:val="11"/>
          <w:sz w:val="24"/>
          <w:lang w:val="pt-PT"/>
        </w:rPr>
        <w:t xml:space="preserve"> </w:t>
      </w:r>
      <w:r w:rsidRPr="004650DE">
        <w:rPr>
          <w:rFonts w:cs="Calibri"/>
          <w:sz w:val="24"/>
          <w:lang w:val="pt-PT"/>
        </w:rPr>
        <w:t>com</w:t>
      </w:r>
      <w:r w:rsidRPr="004650DE">
        <w:rPr>
          <w:rFonts w:cs="Calibri"/>
          <w:spacing w:val="12"/>
          <w:sz w:val="24"/>
          <w:lang w:val="pt-PT"/>
        </w:rPr>
        <w:t xml:space="preserve"> </w:t>
      </w:r>
      <w:r w:rsidRPr="004650DE">
        <w:rPr>
          <w:rFonts w:cs="Calibri"/>
          <w:sz w:val="24"/>
          <w:lang w:val="pt-PT"/>
        </w:rPr>
        <w:t>ACPI</w:t>
      </w:r>
      <w:r w:rsidRPr="004650DE">
        <w:rPr>
          <w:rFonts w:cs="Calibri"/>
          <w:spacing w:val="10"/>
          <w:sz w:val="24"/>
          <w:lang w:val="pt-PT"/>
        </w:rPr>
        <w:t xml:space="preserve"> </w:t>
      </w:r>
      <w:r w:rsidRPr="004650DE">
        <w:rPr>
          <w:rFonts w:cs="Calibri"/>
          <w:sz w:val="24"/>
          <w:lang w:val="pt-PT"/>
        </w:rPr>
        <w:t>3.0</w:t>
      </w:r>
      <w:r w:rsidRPr="004650DE">
        <w:rPr>
          <w:rFonts w:cs="Calibri"/>
          <w:spacing w:val="11"/>
          <w:sz w:val="24"/>
          <w:lang w:val="pt-PT"/>
        </w:rPr>
        <w:t xml:space="preserve"> </w:t>
      </w:r>
      <w:r w:rsidRPr="004650DE">
        <w:rPr>
          <w:rFonts w:cs="Calibri"/>
          <w:sz w:val="24"/>
          <w:lang w:val="pt-PT"/>
        </w:rPr>
        <w:t>e</w:t>
      </w:r>
      <w:r w:rsidRPr="004650DE">
        <w:rPr>
          <w:rFonts w:cs="Calibri"/>
          <w:spacing w:val="11"/>
          <w:sz w:val="24"/>
          <w:lang w:val="pt-PT"/>
        </w:rPr>
        <w:t xml:space="preserve"> </w:t>
      </w:r>
      <w:r w:rsidRPr="004650DE">
        <w:rPr>
          <w:rFonts w:cs="Calibri"/>
          <w:sz w:val="24"/>
          <w:lang w:val="pt-PT"/>
        </w:rPr>
        <w:t>Plug</w:t>
      </w:r>
      <w:r w:rsidRPr="004650DE">
        <w:rPr>
          <w:rFonts w:cs="Calibri"/>
          <w:spacing w:val="13"/>
          <w:sz w:val="24"/>
          <w:lang w:val="pt-PT"/>
        </w:rPr>
        <w:t xml:space="preserve"> </w:t>
      </w:r>
      <w:r w:rsidRPr="004650DE">
        <w:rPr>
          <w:rFonts w:cs="Calibri"/>
          <w:sz w:val="24"/>
          <w:lang w:val="pt-PT"/>
        </w:rPr>
        <w:t>and</w:t>
      </w:r>
      <w:r w:rsidRPr="004650DE">
        <w:rPr>
          <w:rFonts w:cs="Calibri"/>
          <w:spacing w:val="15"/>
          <w:sz w:val="24"/>
          <w:lang w:val="pt-PT"/>
        </w:rPr>
        <w:t xml:space="preserve"> </w:t>
      </w:r>
      <w:r w:rsidRPr="004650DE">
        <w:rPr>
          <w:rFonts w:cs="Calibri"/>
          <w:sz w:val="24"/>
          <w:lang w:val="pt-PT"/>
        </w:rPr>
        <w:t>Play</w:t>
      </w:r>
      <w:r w:rsidRPr="004650DE">
        <w:rPr>
          <w:rFonts w:cs="Calibri"/>
          <w:spacing w:val="11"/>
          <w:sz w:val="24"/>
          <w:lang w:val="pt-PT"/>
        </w:rPr>
        <w:t xml:space="preserve"> </w:t>
      </w:r>
      <w:r w:rsidRPr="004650DE">
        <w:rPr>
          <w:rFonts w:cs="Calibri"/>
          <w:sz w:val="24"/>
          <w:lang w:val="pt-PT"/>
        </w:rPr>
        <w:t>e</w:t>
      </w:r>
      <w:r w:rsidRPr="004650DE">
        <w:rPr>
          <w:rFonts w:cs="Calibri"/>
          <w:spacing w:val="13"/>
          <w:sz w:val="24"/>
          <w:lang w:val="pt-PT"/>
        </w:rPr>
        <w:t xml:space="preserve"> </w:t>
      </w:r>
      <w:r w:rsidRPr="004650DE">
        <w:rPr>
          <w:rFonts w:cs="Calibri"/>
          <w:sz w:val="24"/>
          <w:lang w:val="pt-PT"/>
        </w:rPr>
        <w:t>arquitetu-</w:t>
      </w:r>
      <w:r w:rsidRPr="004650DE">
        <w:rPr>
          <w:rFonts w:cs="Calibri"/>
          <w:spacing w:val="-52"/>
          <w:sz w:val="24"/>
          <w:lang w:val="pt-PT"/>
        </w:rPr>
        <w:t xml:space="preserve"> </w:t>
      </w:r>
      <w:r w:rsidRPr="004650DE">
        <w:rPr>
          <w:rFonts w:cs="Calibri"/>
          <w:sz w:val="24"/>
          <w:lang w:val="pt-PT"/>
        </w:rPr>
        <w:t>ra com Front</w:t>
      </w:r>
      <w:r w:rsidRPr="004650DE">
        <w:rPr>
          <w:rFonts w:cs="Calibri"/>
          <w:spacing w:val="-2"/>
          <w:sz w:val="24"/>
          <w:lang w:val="pt-PT"/>
        </w:rPr>
        <w:t xml:space="preserve"> </w:t>
      </w:r>
      <w:r w:rsidRPr="004650DE">
        <w:rPr>
          <w:rFonts w:cs="Calibri"/>
          <w:sz w:val="24"/>
          <w:lang w:val="pt-PT"/>
        </w:rPr>
        <w:t>Side</w:t>
      </w:r>
      <w:r w:rsidRPr="004650DE">
        <w:rPr>
          <w:rFonts w:cs="Calibri"/>
          <w:spacing w:val="3"/>
          <w:sz w:val="24"/>
          <w:lang w:val="pt-PT"/>
        </w:rPr>
        <w:t xml:space="preserve"> </w:t>
      </w:r>
      <w:r w:rsidRPr="004650DE">
        <w:rPr>
          <w:rFonts w:cs="Calibri"/>
          <w:sz w:val="24"/>
          <w:lang w:val="pt-PT"/>
        </w:rPr>
        <w:t>Bus</w:t>
      </w:r>
      <w:r w:rsidRPr="004650DE">
        <w:rPr>
          <w:rFonts w:cs="Calibri"/>
          <w:spacing w:val="-2"/>
          <w:sz w:val="24"/>
          <w:lang w:val="pt-PT"/>
        </w:rPr>
        <w:t xml:space="preserve"> </w:t>
      </w:r>
      <w:r w:rsidRPr="004650DE">
        <w:rPr>
          <w:rFonts w:cs="Calibri"/>
          <w:sz w:val="24"/>
          <w:lang w:val="pt-PT"/>
        </w:rPr>
        <w:t>de</w:t>
      </w:r>
      <w:r w:rsidRPr="004650DE">
        <w:rPr>
          <w:rFonts w:cs="Calibri"/>
          <w:spacing w:val="1"/>
          <w:sz w:val="24"/>
          <w:lang w:val="pt-PT"/>
        </w:rPr>
        <w:t xml:space="preserve"> </w:t>
      </w:r>
      <w:r w:rsidRPr="004650DE">
        <w:rPr>
          <w:rFonts w:cs="Calibri"/>
          <w:sz w:val="24"/>
          <w:lang w:val="pt-PT"/>
        </w:rPr>
        <w:t>mínimo</w:t>
      </w:r>
      <w:r w:rsidRPr="004650DE">
        <w:rPr>
          <w:rFonts w:cs="Calibri"/>
          <w:spacing w:val="-2"/>
          <w:sz w:val="24"/>
          <w:lang w:val="pt-PT"/>
        </w:rPr>
        <w:t xml:space="preserve"> </w:t>
      </w:r>
      <w:r w:rsidRPr="004650DE">
        <w:rPr>
          <w:rFonts w:cs="Calibri"/>
          <w:sz w:val="24"/>
          <w:lang w:val="pt-PT"/>
        </w:rPr>
        <w:t>de</w:t>
      </w:r>
      <w:r w:rsidRPr="004650DE">
        <w:rPr>
          <w:rFonts w:cs="Calibri"/>
          <w:spacing w:val="3"/>
          <w:sz w:val="24"/>
          <w:lang w:val="pt-PT"/>
        </w:rPr>
        <w:t xml:space="preserve"> </w:t>
      </w:r>
      <w:r w:rsidRPr="004650DE">
        <w:rPr>
          <w:rFonts w:cs="Calibri"/>
          <w:sz w:val="24"/>
          <w:lang w:val="pt-PT"/>
        </w:rPr>
        <w:t>1333</w:t>
      </w:r>
      <w:r w:rsidRPr="004650DE">
        <w:rPr>
          <w:rFonts w:cs="Calibri"/>
          <w:spacing w:val="-2"/>
          <w:sz w:val="24"/>
          <w:lang w:val="pt-PT"/>
        </w:rPr>
        <w:t xml:space="preserve"> </w:t>
      </w:r>
      <w:r w:rsidRPr="004650DE">
        <w:rPr>
          <w:rFonts w:cs="Calibri"/>
          <w:sz w:val="24"/>
          <w:lang w:val="pt-PT"/>
        </w:rPr>
        <w:t>MHz</w:t>
      </w:r>
      <w:r w:rsidRPr="004650DE">
        <w:rPr>
          <w:rFonts w:cs="Calibri"/>
          <w:spacing w:val="-4"/>
          <w:sz w:val="24"/>
          <w:lang w:val="pt-PT"/>
        </w:rPr>
        <w:t xml:space="preserve"> </w:t>
      </w:r>
      <w:r w:rsidRPr="004650DE">
        <w:rPr>
          <w:rFonts w:cs="Calibri"/>
          <w:sz w:val="24"/>
          <w:lang w:val="pt-PT"/>
        </w:rPr>
        <w:t>e</w:t>
      </w:r>
      <w:r w:rsidRPr="004650DE">
        <w:rPr>
          <w:rFonts w:cs="Calibri"/>
          <w:spacing w:val="1"/>
          <w:sz w:val="24"/>
          <w:lang w:val="pt-PT"/>
        </w:rPr>
        <w:t xml:space="preserve"> </w:t>
      </w:r>
      <w:r w:rsidRPr="004650DE">
        <w:rPr>
          <w:rFonts w:cs="Calibri"/>
          <w:sz w:val="24"/>
          <w:lang w:val="pt-PT"/>
        </w:rPr>
        <w:t>suporte</w:t>
      </w:r>
      <w:r w:rsidRPr="004650DE">
        <w:rPr>
          <w:rFonts w:cs="Calibri"/>
          <w:spacing w:val="1"/>
          <w:sz w:val="24"/>
          <w:lang w:val="pt-PT"/>
        </w:rPr>
        <w:t xml:space="preserve"> </w:t>
      </w:r>
      <w:r w:rsidRPr="004650DE">
        <w:rPr>
          <w:rFonts w:cs="Calibri"/>
          <w:sz w:val="24"/>
          <w:lang w:val="pt-PT"/>
        </w:rPr>
        <w:t>a</w:t>
      </w:r>
      <w:r w:rsidRPr="004650DE">
        <w:rPr>
          <w:rFonts w:cs="Calibri"/>
          <w:spacing w:val="-3"/>
          <w:sz w:val="24"/>
          <w:lang w:val="pt-PT"/>
        </w:rPr>
        <w:t xml:space="preserve"> </w:t>
      </w:r>
      <w:r w:rsidRPr="004650DE">
        <w:rPr>
          <w:rFonts w:cs="Calibri"/>
          <w:sz w:val="24"/>
          <w:lang w:val="pt-PT"/>
        </w:rPr>
        <w:t>SATA</w:t>
      </w:r>
      <w:r w:rsidRPr="004650DE">
        <w:rPr>
          <w:rFonts w:cs="Calibri"/>
          <w:spacing w:val="-3"/>
          <w:sz w:val="24"/>
          <w:lang w:val="pt-PT"/>
        </w:rPr>
        <w:t xml:space="preserve"> </w:t>
      </w:r>
      <w:r w:rsidRPr="004650DE">
        <w:rPr>
          <w:rFonts w:cs="Calibri"/>
          <w:sz w:val="24"/>
          <w:lang w:val="pt-PT"/>
        </w:rPr>
        <w:t>III</w:t>
      </w:r>
      <w:r w:rsidRPr="004650DE">
        <w:rPr>
          <w:rFonts w:cs="Calibri"/>
          <w:spacing w:val="-3"/>
          <w:sz w:val="24"/>
          <w:lang w:val="pt-PT"/>
        </w:rPr>
        <w:t xml:space="preserve"> </w:t>
      </w:r>
      <w:r w:rsidRPr="004650DE">
        <w:rPr>
          <w:rFonts w:cs="Calibri"/>
          <w:sz w:val="24"/>
          <w:lang w:val="pt-PT"/>
        </w:rPr>
        <w:t>ou</w:t>
      </w:r>
      <w:r w:rsidRPr="004650DE">
        <w:rPr>
          <w:rFonts w:cs="Calibri"/>
          <w:spacing w:val="-2"/>
          <w:sz w:val="24"/>
          <w:lang w:val="pt-PT"/>
        </w:rPr>
        <w:t xml:space="preserve"> </w:t>
      </w:r>
      <w:r w:rsidRPr="004650DE">
        <w:rPr>
          <w:rFonts w:cs="Calibri"/>
          <w:sz w:val="24"/>
          <w:lang w:val="pt-PT"/>
        </w:rPr>
        <w:t>superior;</w:t>
      </w:r>
    </w:p>
    <w:p w14:paraId="20E6194B" w14:textId="77777777" w:rsidR="005021EB" w:rsidRPr="004650DE" w:rsidRDefault="005021EB" w:rsidP="005021EB">
      <w:pPr>
        <w:widowControl w:val="0"/>
        <w:numPr>
          <w:ilvl w:val="2"/>
          <w:numId w:val="233"/>
        </w:numPr>
        <w:tabs>
          <w:tab w:val="left" w:pos="931"/>
        </w:tabs>
        <w:autoSpaceDE w:val="0"/>
        <w:autoSpaceDN w:val="0"/>
        <w:spacing w:after="0" w:line="240" w:lineRule="auto"/>
        <w:ind w:right="216" w:firstLine="0"/>
        <w:jc w:val="both"/>
        <w:rPr>
          <w:rFonts w:cs="Calibri"/>
          <w:sz w:val="24"/>
          <w:lang w:val="pt-PT"/>
        </w:rPr>
      </w:pPr>
      <w:r w:rsidRPr="004650DE">
        <w:rPr>
          <w:rFonts w:cs="Calibri"/>
          <w:sz w:val="24"/>
          <w:u w:val="single"/>
          <w:lang w:val="pt-PT"/>
        </w:rPr>
        <w:t>Memória RAM</w:t>
      </w:r>
      <w:r w:rsidRPr="004650DE">
        <w:rPr>
          <w:rFonts w:cs="Calibri"/>
          <w:sz w:val="24"/>
          <w:lang w:val="pt-PT"/>
        </w:rPr>
        <w:t>: mínimo de 8GB DDR4-2400 ou superior, compatíveis com o BUS da</w:t>
      </w:r>
      <w:r w:rsidRPr="004650DE">
        <w:rPr>
          <w:rFonts w:cs="Calibri"/>
          <w:spacing w:val="1"/>
          <w:sz w:val="24"/>
          <w:lang w:val="pt-PT"/>
        </w:rPr>
        <w:t xml:space="preserve"> </w:t>
      </w:r>
      <w:r w:rsidRPr="004650DE">
        <w:rPr>
          <w:rFonts w:cs="Calibri"/>
          <w:sz w:val="24"/>
          <w:lang w:val="pt-PT"/>
        </w:rPr>
        <w:t>placa</w:t>
      </w:r>
      <w:r w:rsidRPr="004650DE">
        <w:rPr>
          <w:rFonts w:cs="Calibri"/>
          <w:spacing w:val="-3"/>
          <w:sz w:val="24"/>
          <w:lang w:val="pt-PT"/>
        </w:rPr>
        <w:t xml:space="preserve"> </w:t>
      </w:r>
      <w:r w:rsidRPr="004650DE">
        <w:rPr>
          <w:rFonts w:cs="Calibri"/>
          <w:sz w:val="24"/>
          <w:lang w:val="pt-PT"/>
        </w:rPr>
        <w:t>principal,</w:t>
      </w:r>
      <w:r w:rsidRPr="004650DE">
        <w:rPr>
          <w:rFonts w:cs="Calibri"/>
          <w:spacing w:val="-3"/>
          <w:sz w:val="24"/>
          <w:lang w:val="pt-PT"/>
        </w:rPr>
        <w:t xml:space="preserve"> </w:t>
      </w:r>
      <w:r w:rsidRPr="004650DE">
        <w:rPr>
          <w:rFonts w:cs="Calibri"/>
          <w:sz w:val="24"/>
          <w:lang w:val="pt-PT"/>
        </w:rPr>
        <w:t>expansão</w:t>
      </w:r>
      <w:r w:rsidRPr="004650DE">
        <w:rPr>
          <w:rFonts w:cs="Calibri"/>
          <w:spacing w:val="-2"/>
          <w:sz w:val="24"/>
          <w:lang w:val="pt-PT"/>
        </w:rPr>
        <w:t xml:space="preserve"> </w:t>
      </w:r>
      <w:r w:rsidRPr="004650DE">
        <w:rPr>
          <w:rFonts w:cs="Calibri"/>
          <w:sz w:val="24"/>
          <w:lang w:val="pt-PT"/>
        </w:rPr>
        <w:t>mínima</w:t>
      </w:r>
      <w:r w:rsidRPr="004650DE">
        <w:rPr>
          <w:rFonts w:cs="Calibri"/>
          <w:spacing w:val="-3"/>
          <w:sz w:val="24"/>
          <w:lang w:val="pt-PT"/>
        </w:rPr>
        <w:t xml:space="preserve"> </w:t>
      </w:r>
      <w:r w:rsidRPr="004650DE">
        <w:rPr>
          <w:rFonts w:cs="Calibri"/>
          <w:sz w:val="24"/>
          <w:lang w:val="pt-PT"/>
        </w:rPr>
        <w:t>de 16</w:t>
      </w:r>
      <w:r w:rsidRPr="004650DE">
        <w:rPr>
          <w:rFonts w:cs="Calibri"/>
          <w:spacing w:val="-5"/>
          <w:sz w:val="24"/>
          <w:lang w:val="pt-PT"/>
        </w:rPr>
        <w:t xml:space="preserve"> </w:t>
      </w:r>
      <w:r w:rsidRPr="004650DE">
        <w:rPr>
          <w:rFonts w:cs="Calibri"/>
          <w:sz w:val="24"/>
          <w:lang w:val="pt-PT"/>
        </w:rPr>
        <w:t>GB;</w:t>
      </w:r>
    </w:p>
    <w:p w14:paraId="36650F9D" w14:textId="77777777" w:rsidR="005021EB" w:rsidRPr="004650DE" w:rsidRDefault="005021EB" w:rsidP="005021EB">
      <w:pPr>
        <w:widowControl w:val="0"/>
        <w:numPr>
          <w:ilvl w:val="2"/>
          <w:numId w:val="233"/>
        </w:numPr>
        <w:tabs>
          <w:tab w:val="left" w:pos="931"/>
        </w:tabs>
        <w:autoSpaceDE w:val="0"/>
        <w:autoSpaceDN w:val="0"/>
        <w:spacing w:after="0" w:line="240" w:lineRule="auto"/>
        <w:ind w:right="215" w:firstLine="0"/>
        <w:jc w:val="both"/>
        <w:rPr>
          <w:rFonts w:cs="Calibri"/>
          <w:sz w:val="24"/>
          <w:lang w:val="pt-PT"/>
        </w:rPr>
      </w:pPr>
      <w:r w:rsidRPr="004650DE">
        <w:rPr>
          <w:rFonts w:cs="Calibri"/>
          <w:sz w:val="24"/>
          <w:u w:val="single"/>
          <w:lang w:val="pt-PT"/>
        </w:rPr>
        <w:t>Armazenamento</w:t>
      </w:r>
      <w:r w:rsidRPr="004650DE">
        <w:rPr>
          <w:rFonts w:cs="Calibri"/>
          <w:sz w:val="24"/>
          <w:lang w:val="pt-PT"/>
        </w:rPr>
        <w:t>: Solid State Drive interno (SSD) a partir de 240Gb SATA III ou supe-</w:t>
      </w:r>
      <w:r w:rsidRPr="004650DE">
        <w:rPr>
          <w:rFonts w:cs="Calibri"/>
          <w:spacing w:val="1"/>
          <w:sz w:val="24"/>
          <w:lang w:val="pt-PT"/>
        </w:rPr>
        <w:t xml:space="preserve"> </w:t>
      </w:r>
      <w:r w:rsidRPr="004650DE">
        <w:rPr>
          <w:rFonts w:cs="Calibri"/>
          <w:sz w:val="24"/>
          <w:lang w:val="pt-PT"/>
        </w:rPr>
        <w:t>rior;</w:t>
      </w:r>
    </w:p>
    <w:p w14:paraId="5E14CACE" w14:textId="77777777" w:rsidR="005021EB" w:rsidRPr="004650DE" w:rsidRDefault="005021EB" w:rsidP="005021EB">
      <w:pPr>
        <w:widowControl w:val="0"/>
        <w:numPr>
          <w:ilvl w:val="2"/>
          <w:numId w:val="233"/>
        </w:numPr>
        <w:tabs>
          <w:tab w:val="left" w:pos="931"/>
        </w:tabs>
        <w:autoSpaceDE w:val="0"/>
        <w:autoSpaceDN w:val="0"/>
        <w:spacing w:after="0" w:line="240" w:lineRule="auto"/>
        <w:ind w:right="214" w:firstLine="0"/>
        <w:jc w:val="both"/>
        <w:rPr>
          <w:rFonts w:cs="Calibri"/>
          <w:sz w:val="24"/>
          <w:lang w:val="pt-PT"/>
        </w:rPr>
      </w:pPr>
      <w:r w:rsidRPr="004650DE">
        <w:rPr>
          <w:rFonts w:cs="Calibri"/>
          <w:sz w:val="24"/>
          <w:u w:val="single"/>
          <w:lang w:val="pt-PT"/>
        </w:rPr>
        <w:t>Tela</w:t>
      </w:r>
      <w:r w:rsidRPr="004650DE">
        <w:rPr>
          <w:rFonts w:cs="Calibri"/>
          <w:sz w:val="24"/>
          <w:lang w:val="pt-PT"/>
        </w:rPr>
        <w:t>: 100% plana de LED a partir de 14“(quatorze polegadas) Widescreen, resolução</w:t>
      </w:r>
      <w:r w:rsidRPr="004650DE">
        <w:rPr>
          <w:rFonts w:cs="Calibri"/>
          <w:spacing w:val="1"/>
          <w:sz w:val="24"/>
          <w:lang w:val="pt-PT"/>
        </w:rPr>
        <w:t xml:space="preserve"> </w:t>
      </w:r>
      <w:r w:rsidRPr="004650DE">
        <w:rPr>
          <w:rFonts w:cs="Calibri"/>
          <w:sz w:val="24"/>
          <w:lang w:val="pt-PT"/>
        </w:rPr>
        <w:t>de vídeo em HD ou superior, igual ou acima de 1366 x 768 @ 60 Hz com função Antirrefle-</w:t>
      </w:r>
      <w:r w:rsidRPr="004650DE">
        <w:rPr>
          <w:rFonts w:cs="Calibri"/>
          <w:spacing w:val="1"/>
          <w:sz w:val="24"/>
          <w:lang w:val="pt-PT"/>
        </w:rPr>
        <w:t xml:space="preserve"> </w:t>
      </w:r>
      <w:r w:rsidRPr="004650DE">
        <w:rPr>
          <w:rFonts w:cs="Calibri"/>
          <w:sz w:val="24"/>
          <w:lang w:val="pt-PT"/>
        </w:rPr>
        <w:t>xo;</w:t>
      </w:r>
    </w:p>
    <w:p w14:paraId="5EB539B2" w14:textId="77777777" w:rsidR="005021EB" w:rsidRPr="004650DE" w:rsidRDefault="005021EB" w:rsidP="005021EB">
      <w:pPr>
        <w:widowControl w:val="0"/>
        <w:numPr>
          <w:ilvl w:val="2"/>
          <w:numId w:val="233"/>
        </w:numPr>
        <w:tabs>
          <w:tab w:val="left" w:pos="931"/>
        </w:tabs>
        <w:autoSpaceDE w:val="0"/>
        <w:autoSpaceDN w:val="0"/>
        <w:spacing w:after="0" w:line="240" w:lineRule="auto"/>
        <w:ind w:left="930" w:hanging="709"/>
        <w:jc w:val="both"/>
        <w:rPr>
          <w:rFonts w:cs="Calibri"/>
          <w:sz w:val="24"/>
          <w:lang w:val="pt-PT"/>
        </w:rPr>
      </w:pPr>
      <w:r w:rsidRPr="004650DE">
        <w:rPr>
          <w:rFonts w:cs="Calibri"/>
          <w:sz w:val="24"/>
          <w:u w:val="single"/>
          <w:lang w:val="pt-PT"/>
        </w:rPr>
        <w:t>Medidas</w:t>
      </w:r>
      <w:r w:rsidRPr="004650DE">
        <w:rPr>
          <w:rFonts w:cs="Calibri"/>
          <w:sz w:val="24"/>
          <w:lang w:val="pt-PT"/>
        </w:rPr>
        <w:t>:</w:t>
      </w:r>
      <w:r w:rsidRPr="004650DE">
        <w:rPr>
          <w:rFonts w:cs="Calibri"/>
          <w:spacing w:val="-2"/>
          <w:sz w:val="24"/>
          <w:lang w:val="pt-PT"/>
        </w:rPr>
        <w:t xml:space="preserve"> </w:t>
      </w:r>
      <w:r w:rsidRPr="004650DE">
        <w:rPr>
          <w:rFonts w:cs="Calibri"/>
          <w:sz w:val="24"/>
          <w:lang w:val="pt-PT"/>
        </w:rPr>
        <w:t>peso</w:t>
      </w:r>
      <w:r w:rsidRPr="004650DE">
        <w:rPr>
          <w:rFonts w:cs="Calibri"/>
          <w:spacing w:val="-2"/>
          <w:sz w:val="24"/>
          <w:lang w:val="pt-PT"/>
        </w:rPr>
        <w:t xml:space="preserve"> </w:t>
      </w:r>
      <w:r w:rsidRPr="004650DE">
        <w:rPr>
          <w:rFonts w:cs="Calibri"/>
          <w:sz w:val="24"/>
          <w:lang w:val="pt-PT"/>
        </w:rPr>
        <w:t>máximo de 2,1</w:t>
      </w:r>
      <w:r w:rsidRPr="004650DE">
        <w:rPr>
          <w:rFonts w:cs="Calibri"/>
          <w:spacing w:val="-2"/>
          <w:sz w:val="24"/>
          <w:lang w:val="pt-PT"/>
        </w:rPr>
        <w:t xml:space="preserve"> </w:t>
      </w:r>
      <w:r w:rsidRPr="004650DE">
        <w:rPr>
          <w:rFonts w:cs="Calibri"/>
          <w:sz w:val="24"/>
          <w:lang w:val="pt-PT"/>
        </w:rPr>
        <w:t>Kg e</w:t>
      </w:r>
      <w:r w:rsidRPr="004650DE">
        <w:rPr>
          <w:rFonts w:cs="Calibri"/>
          <w:spacing w:val="-2"/>
          <w:sz w:val="24"/>
          <w:lang w:val="pt-PT"/>
        </w:rPr>
        <w:t xml:space="preserve"> </w:t>
      </w:r>
      <w:r w:rsidRPr="004650DE">
        <w:rPr>
          <w:rFonts w:cs="Calibri"/>
          <w:sz w:val="24"/>
          <w:lang w:val="pt-PT"/>
        </w:rPr>
        <w:t>dimensão</w:t>
      </w:r>
      <w:r w:rsidRPr="004650DE">
        <w:rPr>
          <w:rFonts w:cs="Calibri"/>
          <w:spacing w:val="-2"/>
          <w:sz w:val="24"/>
          <w:lang w:val="pt-PT"/>
        </w:rPr>
        <w:t xml:space="preserve"> </w:t>
      </w:r>
      <w:r w:rsidRPr="004650DE">
        <w:rPr>
          <w:rFonts w:cs="Calibri"/>
          <w:sz w:val="24"/>
          <w:lang w:val="pt-PT"/>
        </w:rPr>
        <w:t>(L x</w:t>
      </w:r>
      <w:r w:rsidRPr="004650DE">
        <w:rPr>
          <w:rFonts w:cs="Calibri"/>
          <w:spacing w:val="-2"/>
          <w:sz w:val="24"/>
          <w:lang w:val="pt-PT"/>
        </w:rPr>
        <w:t xml:space="preserve"> </w:t>
      </w:r>
      <w:r w:rsidRPr="004650DE">
        <w:rPr>
          <w:rFonts w:cs="Calibri"/>
          <w:sz w:val="24"/>
          <w:lang w:val="pt-PT"/>
        </w:rPr>
        <w:t>P x</w:t>
      </w:r>
      <w:r w:rsidRPr="004650DE">
        <w:rPr>
          <w:rFonts w:cs="Calibri"/>
          <w:spacing w:val="1"/>
          <w:sz w:val="24"/>
          <w:lang w:val="pt-PT"/>
        </w:rPr>
        <w:t xml:space="preserve"> </w:t>
      </w:r>
      <w:r w:rsidRPr="004650DE">
        <w:rPr>
          <w:rFonts w:cs="Calibri"/>
          <w:sz w:val="24"/>
          <w:lang w:val="pt-PT"/>
        </w:rPr>
        <w:t>A) até</w:t>
      </w:r>
      <w:r w:rsidRPr="004650DE">
        <w:rPr>
          <w:rFonts w:cs="Calibri"/>
          <w:spacing w:val="-3"/>
          <w:sz w:val="24"/>
          <w:lang w:val="pt-PT"/>
        </w:rPr>
        <w:t xml:space="preserve"> </w:t>
      </w:r>
      <w:r w:rsidRPr="004650DE">
        <w:rPr>
          <w:rFonts w:cs="Calibri"/>
          <w:sz w:val="24"/>
          <w:lang w:val="pt-PT"/>
        </w:rPr>
        <w:t>38 x 25 x 3 cm;</w:t>
      </w:r>
    </w:p>
    <w:p w14:paraId="69733AFA" w14:textId="77777777" w:rsidR="005021EB" w:rsidRPr="004650DE" w:rsidRDefault="005021EB" w:rsidP="005021EB">
      <w:pPr>
        <w:widowControl w:val="0"/>
        <w:numPr>
          <w:ilvl w:val="2"/>
          <w:numId w:val="233"/>
        </w:numPr>
        <w:tabs>
          <w:tab w:val="left" w:pos="931"/>
        </w:tabs>
        <w:autoSpaceDE w:val="0"/>
        <w:autoSpaceDN w:val="0"/>
        <w:spacing w:after="0" w:line="240" w:lineRule="auto"/>
        <w:ind w:right="215" w:firstLine="0"/>
        <w:jc w:val="both"/>
        <w:rPr>
          <w:rFonts w:cs="Calibri"/>
          <w:sz w:val="24"/>
          <w:lang w:val="pt-PT"/>
        </w:rPr>
      </w:pPr>
      <w:r w:rsidRPr="004650DE">
        <w:rPr>
          <w:rFonts w:cs="Calibri"/>
          <w:sz w:val="24"/>
          <w:u w:val="single"/>
          <w:lang w:val="pt-PT"/>
        </w:rPr>
        <w:t>Audio</w:t>
      </w:r>
      <w:r w:rsidRPr="004650DE">
        <w:rPr>
          <w:rFonts w:cs="Calibri"/>
          <w:sz w:val="24"/>
          <w:lang w:val="pt-PT"/>
        </w:rPr>
        <w:t>: High-Definition Audio CODEC 6-Channel HD audio com connector port (Line</w:t>
      </w:r>
      <w:r w:rsidRPr="004650DE">
        <w:rPr>
          <w:rFonts w:cs="Calibri"/>
          <w:spacing w:val="1"/>
          <w:sz w:val="24"/>
          <w:lang w:val="pt-PT"/>
        </w:rPr>
        <w:t xml:space="preserve"> </w:t>
      </w:r>
      <w:r w:rsidRPr="004650DE">
        <w:rPr>
          <w:rFonts w:cs="Calibri"/>
          <w:sz w:val="24"/>
          <w:lang w:val="pt-PT"/>
        </w:rPr>
        <w:t>Out</w:t>
      </w:r>
      <w:r w:rsidRPr="004650DE">
        <w:rPr>
          <w:rFonts w:cs="Calibri"/>
          <w:spacing w:val="-2"/>
          <w:sz w:val="24"/>
          <w:lang w:val="pt-PT"/>
        </w:rPr>
        <w:t xml:space="preserve"> </w:t>
      </w:r>
      <w:r w:rsidRPr="004650DE">
        <w:rPr>
          <w:rFonts w:cs="Calibri"/>
          <w:sz w:val="24"/>
          <w:lang w:val="pt-PT"/>
        </w:rPr>
        <w:t>/</w:t>
      </w:r>
      <w:r w:rsidRPr="004650DE">
        <w:rPr>
          <w:rFonts w:cs="Calibri"/>
          <w:spacing w:val="3"/>
          <w:sz w:val="24"/>
          <w:lang w:val="pt-PT"/>
        </w:rPr>
        <w:t xml:space="preserve"> </w:t>
      </w:r>
      <w:r w:rsidRPr="004650DE">
        <w:rPr>
          <w:rFonts w:cs="Calibri"/>
          <w:sz w:val="24"/>
          <w:lang w:val="pt-PT"/>
        </w:rPr>
        <w:t>Line In</w:t>
      </w:r>
      <w:r w:rsidRPr="004650DE">
        <w:rPr>
          <w:rFonts w:cs="Calibri"/>
          <w:spacing w:val="-2"/>
          <w:sz w:val="24"/>
          <w:lang w:val="pt-PT"/>
        </w:rPr>
        <w:t xml:space="preserve"> </w:t>
      </w:r>
      <w:r w:rsidRPr="004650DE">
        <w:rPr>
          <w:rFonts w:cs="Calibri"/>
          <w:sz w:val="24"/>
          <w:lang w:val="pt-PT"/>
        </w:rPr>
        <w:t>/ Mic In) e alto-falantes</w:t>
      </w:r>
      <w:r w:rsidRPr="004650DE">
        <w:rPr>
          <w:rFonts w:cs="Calibri"/>
          <w:spacing w:val="-2"/>
          <w:sz w:val="24"/>
          <w:lang w:val="pt-PT"/>
        </w:rPr>
        <w:t xml:space="preserve"> </w:t>
      </w:r>
      <w:r w:rsidRPr="004650DE">
        <w:rPr>
          <w:rFonts w:cs="Calibri"/>
          <w:sz w:val="24"/>
          <w:lang w:val="pt-PT"/>
        </w:rPr>
        <w:t>embutidos;);</w:t>
      </w:r>
    </w:p>
    <w:p w14:paraId="04AA7672" w14:textId="77777777" w:rsidR="005021EB" w:rsidRPr="004650DE" w:rsidRDefault="005021EB" w:rsidP="005021EB">
      <w:pPr>
        <w:widowControl w:val="0"/>
        <w:numPr>
          <w:ilvl w:val="2"/>
          <w:numId w:val="233"/>
        </w:numPr>
        <w:tabs>
          <w:tab w:val="left" w:pos="931"/>
        </w:tabs>
        <w:autoSpaceDE w:val="0"/>
        <w:autoSpaceDN w:val="0"/>
        <w:spacing w:after="0" w:line="240" w:lineRule="auto"/>
        <w:ind w:right="214" w:firstLine="0"/>
        <w:jc w:val="both"/>
        <w:rPr>
          <w:rFonts w:cs="Calibri"/>
          <w:sz w:val="24"/>
          <w:lang w:val="pt-PT"/>
        </w:rPr>
      </w:pPr>
      <w:r w:rsidRPr="004650DE">
        <w:rPr>
          <w:rFonts w:cs="Calibri"/>
          <w:sz w:val="24"/>
          <w:u w:val="single"/>
          <w:lang w:val="pt-PT"/>
        </w:rPr>
        <w:t>Vídeo</w:t>
      </w:r>
      <w:r w:rsidRPr="004650DE">
        <w:rPr>
          <w:rFonts w:cs="Calibri"/>
          <w:sz w:val="24"/>
          <w:lang w:val="pt-PT"/>
        </w:rPr>
        <w:t>: Controladora de vídeo integrada a placa mãe (onboard), com capacidade de</w:t>
      </w:r>
      <w:r w:rsidRPr="004650DE">
        <w:rPr>
          <w:rFonts w:cs="Calibri"/>
          <w:spacing w:val="1"/>
          <w:sz w:val="24"/>
          <w:lang w:val="pt-PT"/>
        </w:rPr>
        <w:t xml:space="preserve"> </w:t>
      </w:r>
      <w:r w:rsidRPr="004650DE">
        <w:rPr>
          <w:rFonts w:cs="Calibri"/>
          <w:sz w:val="24"/>
          <w:lang w:val="pt-PT"/>
        </w:rPr>
        <w:t>alocar dinamicamente no mínimo 1 GB da memória de vídeo, com conector digital de alta</w:t>
      </w:r>
      <w:r w:rsidRPr="004650DE">
        <w:rPr>
          <w:rFonts w:cs="Calibri"/>
          <w:spacing w:val="1"/>
          <w:sz w:val="24"/>
          <w:lang w:val="pt-PT"/>
        </w:rPr>
        <w:t xml:space="preserve"> </w:t>
      </w:r>
      <w:r w:rsidRPr="004650DE">
        <w:rPr>
          <w:rFonts w:cs="Calibri"/>
          <w:sz w:val="24"/>
          <w:lang w:val="pt-PT"/>
        </w:rPr>
        <w:t>resolução,</w:t>
      </w:r>
      <w:r w:rsidRPr="004650DE">
        <w:rPr>
          <w:rFonts w:cs="Calibri"/>
          <w:spacing w:val="-3"/>
          <w:sz w:val="24"/>
          <w:lang w:val="pt-PT"/>
        </w:rPr>
        <w:t xml:space="preserve"> </w:t>
      </w:r>
      <w:r w:rsidRPr="004650DE">
        <w:rPr>
          <w:rFonts w:cs="Calibri"/>
          <w:sz w:val="24"/>
          <w:lang w:val="pt-PT"/>
        </w:rPr>
        <w:t>compatível com DirectX 11.1 e saída</w:t>
      </w:r>
      <w:r w:rsidRPr="004650DE">
        <w:rPr>
          <w:rFonts w:cs="Calibri"/>
          <w:spacing w:val="-3"/>
          <w:sz w:val="24"/>
          <w:lang w:val="pt-PT"/>
        </w:rPr>
        <w:t xml:space="preserve"> </w:t>
      </w:r>
      <w:r w:rsidRPr="004650DE">
        <w:rPr>
          <w:rFonts w:cs="Calibri"/>
          <w:sz w:val="24"/>
          <w:lang w:val="pt-PT"/>
        </w:rPr>
        <w:t>HDMI;</w:t>
      </w:r>
    </w:p>
    <w:p w14:paraId="1A8E9CED" w14:textId="77777777" w:rsidR="005021EB" w:rsidRPr="004650DE" w:rsidRDefault="005021EB" w:rsidP="005021EB">
      <w:pPr>
        <w:widowControl w:val="0"/>
        <w:numPr>
          <w:ilvl w:val="2"/>
          <w:numId w:val="233"/>
        </w:numPr>
        <w:tabs>
          <w:tab w:val="left" w:pos="931"/>
        </w:tabs>
        <w:autoSpaceDE w:val="0"/>
        <w:autoSpaceDN w:val="0"/>
        <w:spacing w:after="0" w:line="240" w:lineRule="auto"/>
        <w:ind w:right="215" w:firstLine="0"/>
        <w:jc w:val="both"/>
        <w:rPr>
          <w:rFonts w:cs="Calibri"/>
          <w:sz w:val="24"/>
          <w:lang w:val="pt-PT"/>
        </w:rPr>
      </w:pPr>
      <w:r w:rsidRPr="004650DE">
        <w:rPr>
          <w:rFonts w:cs="Calibri"/>
          <w:sz w:val="24"/>
          <w:u w:val="single"/>
          <w:lang w:val="pt-PT"/>
        </w:rPr>
        <w:t>Adaptador de rede</w:t>
      </w:r>
      <w:r w:rsidRPr="004650DE">
        <w:rPr>
          <w:rFonts w:cs="Calibri"/>
          <w:sz w:val="24"/>
          <w:lang w:val="pt-PT"/>
        </w:rPr>
        <w:t>: Interface de rede gigabit ethernet com porta RJ45 10/100/1000</w:t>
      </w:r>
      <w:r w:rsidRPr="004650DE">
        <w:rPr>
          <w:rFonts w:cs="Calibri"/>
          <w:spacing w:val="1"/>
          <w:sz w:val="24"/>
          <w:lang w:val="pt-PT"/>
        </w:rPr>
        <w:t xml:space="preserve"> </w:t>
      </w:r>
      <w:r w:rsidRPr="004650DE">
        <w:rPr>
          <w:rFonts w:cs="Calibri"/>
          <w:sz w:val="24"/>
          <w:lang w:val="pt-PT"/>
        </w:rPr>
        <w:t>Mbps; Interface</w:t>
      </w:r>
      <w:r w:rsidRPr="004650DE">
        <w:rPr>
          <w:rFonts w:cs="Calibri"/>
          <w:spacing w:val="1"/>
          <w:sz w:val="24"/>
          <w:lang w:val="pt-PT"/>
        </w:rPr>
        <w:t xml:space="preserve"> </w:t>
      </w:r>
      <w:r w:rsidRPr="004650DE">
        <w:rPr>
          <w:rFonts w:cs="Calibri"/>
          <w:sz w:val="24"/>
          <w:lang w:val="pt-PT"/>
        </w:rPr>
        <w:t>WLAN</w:t>
      </w:r>
      <w:r w:rsidRPr="004650DE">
        <w:rPr>
          <w:rFonts w:cs="Calibri"/>
          <w:spacing w:val="4"/>
          <w:sz w:val="24"/>
          <w:lang w:val="pt-PT"/>
        </w:rPr>
        <w:t xml:space="preserve"> </w:t>
      </w:r>
      <w:r w:rsidRPr="004650DE">
        <w:rPr>
          <w:rFonts w:cs="Calibri"/>
          <w:sz w:val="24"/>
          <w:lang w:val="pt-PT"/>
        </w:rPr>
        <w:t>padrão</w:t>
      </w:r>
      <w:r w:rsidRPr="004650DE">
        <w:rPr>
          <w:rFonts w:cs="Calibri"/>
          <w:spacing w:val="3"/>
          <w:sz w:val="24"/>
          <w:lang w:val="pt-PT"/>
        </w:rPr>
        <w:t xml:space="preserve"> </w:t>
      </w:r>
      <w:r w:rsidRPr="004650DE">
        <w:rPr>
          <w:rFonts w:cs="Calibri"/>
          <w:b/>
          <w:sz w:val="24"/>
          <w:lang w:val="pt-PT"/>
        </w:rPr>
        <w:t>IEEE</w:t>
      </w:r>
      <w:r w:rsidRPr="004650DE">
        <w:rPr>
          <w:rFonts w:cs="Calibri"/>
          <w:b/>
          <w:spacing w:val="1"/>
          <w:sz w:val="24"/>
          <w:lang w:val="pt-PT"/>
        </w:rPr>
        <w:t xml:space="preserve"> </w:t>
      </w:r>
      <w:r w:rsidRPr="004650DE">
        <w:rPr>
          <w:rFonts w:cs="Calibri"/>
          <w:b/>
          <w:sz w:val="24"/>
          <w:lang w:val="pt-PT"/>
        </w:rPr>
        <w:t>802.11ac</w:t>
      </w:r>
      <w:r w:rsidRPr="004650DE">
        <w:rPr>
          <w:rFonts w:cs="Calibri"/>
          <w:b/>
          <w:spacing w:val="2"/>
          <w:sz w:val="24"/>
          <w:lang w:val="pt-PT"/>
        </w:rPr>
        <w:t xml:space="preserve"> </w:t>
      </w:r>
      <w:r w:rsidRPr="004650DE">
        <w:rPr>
          <w:rFonts w:cs="Calibri"/>
          <w:sz w:val="24"/>
          <w:lang w:val="pt-PT"/>
        </w:rPr>
        <w:t>ou</w:t>
      </w:r>
      <w:r w:rsidRPr="004650DE">
        <w:rPr>
          <w:rFonts w:cs="Calibri"/>
          <w:spacing w:val="-2"/>
          <w:sz w:val="24"/>
          <w:lang w:val="pt-PT"/>
        </w:rPr>
        <w:t xml:space="preserve"> </w:t>
      </w:r>
      <w:r w:rsidRPr="004650DE">
        <w:rPr>
          <w:rFonts w:cs="Calibri"/>
          <w:sz w:val="24"/>
          <w:lang w:val="pt-PT"/>
        </w:rPr>
        <w:t>superior,</w:t>
      </w:r>
      <w:r w:rsidRPr="004650DE">
        <w:rPr>
          <w:rFonts w:cs="Calibri"/>
          <w:spacing w:val="1"/>
          <w:sz w:val="24"/>
          <w:lang w:val="pt-PT"/>
        </w:rPr>
        <w:t xml:space="preserve"> </w:t>
      </w:r>
      <w:r w:rsidRPr="004650DE">
        <w:rPr>
          <w:rFonts w:cs="Calibri"/>
          <w:sz w:val="24"/>
          <w:lang w:val="pt-PT"/>
        </w:rPr>
        <w:t>a</w:t>
      </w:r>
      <w:r w:rsidRPr="004650DE">
        <w:rPr>
          <w:rFonts w:cs="Calibri"/>
          <w:spacing w:val="1"/>
          <w:sz w:val="24"/>
          <w:lang w:val="pt-PT"/>
        </w:rPr>
        <w:t xml:space="preserve"> </w:t>
      </w:r>
      <w:r w:rsidRPr="004650DE">
        <w:rPr>
          <w:rFonts w:cs="Calibri"/>
          <w:sz w:val="24"/>
          <w:lang w:val="pt-PT"/>
        </w:rPr>
        <w:t>partir</w:t>
      </w:r>
      <w:r w:rsidRPr="004650DE">
        <w:rPr>
          <w:rFonts w:cs="Calibri"/>
          <w:spacing w:val="-1"/>
          <w:sz w:val="24"/>
          <w:lang w:val="pt-PT"/>
        </w:rPr>
        <w:t xml:space="preserve"> </w:t>
      </w:r>
      <w:r w:rsidRPr="004650DE">
        <w:rPr>
          <w:rFonts w:cs="Calibri"/>
          <w:sz w:val="24"/>
          <w:lang w:val="pt-PT"/>
        </w:rPr>
        <w:t>de</w:t>
      </w:r>
      <w:r w:rsidRPr="004650DE">
        <w:rPr>
          <w:rFonts w:cs="Calibri"/>
          <w:spacing w:val="-1"/>
          <w:sz w:val="24"/>
          <w:lang w:val="pt-PT"/>
        </w:rPr>
        <w:t xml:space="preserve"> </w:t>
      </w:r>
      <w:r w:rsidRPr="004650DE">
        <w:rPr>
          <w:rFonts w:cs="Calibri"/>
          <w:sz w:val="24"/>
          <w:lang w:val="pt-PT"/>
        </w:rPr>
        <w:t>500Mbps DualBand;</w:t>
      </w:r>
    </w:p>
    <w:p w14:paraId="6C26FBB3" w14:textId="77777777" w:rsidR="005021EB" w:rsidRPr="004650DE" w:rsidRDefault="005021EB" w:rsidP="005021EB">
      <w:pPr>
        <w:widowControl w:val="0"/>
        <w:numPr>
          <w:ilvl w:val="2"/>
          <w:numId w:val="233"/>
        </w:numPr>
        <w:tabs>
          <w:tab w:val="left" w:pos="931"/>
        </w:tabs>
        <w:autoSpaceDE w:val="0"/>
        <w:autoSpaceDN w:val="0"/>
        <w:spacing w:after="0" w:line="293" w:lineRule="exact"/>
        <w:ind w:left="930" w:hanging="709"/>
        <w:jc w:val="both"/>
        <w:rPr>
          <w:rFonts w:cs="Calibri"/>
          <w:sz w:val="24"/>
          <w:lang w:val="pt-PT"/>
        </w:rPr>
      </w:pPr>
      <w:r w:rsidRPr="004650DE">
        <w:rPr>
          <w:rFonts w:cs="Calibri"/>
          <w:sz w:val="24"/>
          <w:u w:val="single"/>
          <w:lang w:val="pt-PT"/>
        </w:rPr>
        <w:t>Câmera</w:t>
      </w:r>
      <w:r w:rsidRPr="004650DE">
        <w:rPr>
          <w:rFonts w:cs="Calibri"/>
          <w:sz w:val="24"/>
          <w:lang w:val="pt-PT"/>
        </w:rPr>
        <w:t>:</w:t>
      </w:r>
      <w:r w:rsidRPr="004650DE">
        <w:rPr>
          <w:rFonts w:cs="Calibri"/>
          <w:spacing w:val="2"/>
          <w:sz w:val="24"/>
          <w:lang w:val="pt-PT"/>
        </w:rPr>
        <w:t xml:space="preserve"> </w:t>
      </w:r>
      <w:r w:rsidRPr="004650DE">
        <w:rPr>
          <w:rFonts w:cs="Calibri"/>
          <w:sz w:val="24"/>
          <w:lang w:val="pt-PT"/>
        </w:rPr>
        <w:t>Webcam</w:t>
      </w:r>
      <w:r w:rsidRPr="004650DE">
        <w:rPr>
          <w:rFonts w:cs="Calibri"/>
          <w:spacing w:val="-1"/>
          <w:sz w:val="24"/>
          <w:lang w:val="pt-PT"/>
        </w:rPr>
        <w:t xml:space="preserve"> </w:t>
      </w:r>
      <w:r w:rsidRPr="004650DE">
        <w:rPr>
          <w:rFonts w:cs="Calibri"/>
          <w:sz w:val="24"/>
          <w:lang w:val="pt-PT"/>
        </w:rPr>
        <w:t>integrada,</w:t>
      </w:r>
      <w:r w:rsidRPr="004650DE">
        <w:rPr>
          <w:rFonts w:cs="Calibri"/>
          <w:spacing w:val="-1"/>
          <w:sz w:val="24"/>
          <w:lang w:val="pt-PT"/>
        </w:rPr>
        <w:t xml:space="preserve"> </w:t>
      </w:r>
      <w:r w:rsidRPr="004650DE">
        <w:rPr>
          <w:rFonts w:cs="Calibri"/>
          <w:sz w:val="24"/>
          <w:lang w:val="pt-PT"/>
        </w:rPr>
        <w:t>a</w:t>
      </w:r>
      <w:r w:rsidRPr="004650DE">
        <w:rPr>
          <w:rFonts w:cs="Calibri"/>
          <w:spacing w:val="-3"/>
          <w:sz w:val="24"/>
          <w:lang w:val="pt-PT"/>
        </w:rPr>
        <w:t xml:space="preserve"> </w:t>
      </w:r>
      <w:r w:rsidRPr="004650DE">
        <w:rPr>
          <w:rFonts w:cs="Calibri"/>
          <w:sz w:val="24"/>
          <w:lang w:val="pt-PT"/>
        </w:rPr>
        <w:t>partir</w:t>
      </w:r>
      <w:r w:rsidRPr="004650DE">
        <w:rPr>
          <w:rFonts w:cs="Calibri"/>
          <w:spacing w:val="-3"/>
          <w:sz w:val="24"/>
          <w:lang w:val="pt-PT"/>
        </w:rPr>
        <w:t xml:space="preserve"> </w:t>
      </w:r>
      <w:r w:rsidRPr="004650DE">
        <w:rPr>
          <w:rFonts w:cs="Calibri"/>
          <w:sz w:val="24"/>
          <w:lang w:val="pt-PT"/>
        </w:rPr>
        <w:t>de 480p;</w:t>
      </w:r>
    </w:p>
    <w:p w14:paraId="2E92E66F" w14:textId="77777777" w:rsidR="005021EB" w:rsidRPr="004650DE" w:rsidRDefault="005021EB" w:rsidP="005021EB">
      <w:pPr>
        <w:widowControl w:val="0"/>
        <w:numPr>
          <w:ilvl w:val="2"/>
          <w:numId w:val="233"/>
        </w:numPr>
        <w:tabs>
          <w:tab w:val="left" w:pos="931"/>
        </w:tabs>
        <w:autoSpaceDE w:val="0"/>
        <w:autoSpaceDN w:val="0"/>
        <w:spacing w:after="0" w:line="240" w:lineRule="auto"/>
        <w:ind w:right="218" w:firstLine="0"/>
        <w:jc w:val="both"/>
        <w:rPr>
          <w:rFonts w:cs="Calibri"/>
          <w:sz w:val="24"/>
          <w:lang w:val="pt-PT"/>
        </w:rPr>
      </w:pPr>
      <w:r w:rsidRPr="004650DE">
        <w:rPr>
          <w:rFonts w:cs="Calibri"/>
          <w:sz w:val="24"/>
          <w:u w:val="single"/>
          <w:lang w:val="pt-PT"/>
        </w:rPr>
        <w:t>Interfaces:</w:t>
      </w:r>
      <w:r w:rsidRPr="004650DE">
        <w:rPr>
          <w:rFonts w:cs="Calibri"/>
          <w:sz w:val="24"/>
          <w:lang w:val="pt-PT"/>
        </w:rPr>
        <w:t xml:space="preserve"> Bluetooth 4.1 ou superior, no mínimo 3 (três) portas USBs Tipo-A, sendo</w:t>
      </w:r>
      <w:r w:rsidRPr="004650DE">
        <w:rPr>
          <w:rFonts w:cs="Calibri"/>
          <w:spacing w:val="1"/>
          <w:sz w:val="24"/>
          <w:lang w:val="pt-PT"/>
        </w:rPr>
        <w:t xml:space="preserve"> </w:t>
      </w:r>
      <w:r w:rsidRPr="004650DE">
        <w:rPr>
          <w:rFonts w:cs="Calibri"/>
          <w:sz w:val="24"/>
          <w:lang w:val="pt-PT"/>
        </w:rPr>
        <w:t>no</w:t>
      </w:r>
      <w:r w:rsidRPr="004650DE">
        <w:rPr>
          <w:rFonts w:cs="Calibri"/>
          <w:spacing w:val="3"/>
          <w:sz w:val="24"/>
          <w:lang w:val="pt-PT"/>
        </w:rPr>
        <w:t xml:space="preserve"> </w:t>
      </w:r>
      <w:r w:rsidRPr="004650DE">
        <w:rPr>
          <w:rFonts w:cs="Calibri"/>
          <w:sz w:val="24"/>
          <w:lang w:val="pt-PT"/>
        </w:rPr>
        <w:t>mínimo</w:t>
      </w:r>
      <w:r w:rsidRPr="004650DE">
        <w:rPr>
          <w:rFonts w:cs="Calibri"/>
          <w:spacing w:val="3"/>
          <w:sz w:val="24"/>
          <w:lang w:val="pt-PT"/>
        </w:rPr>
        <w:t xml:space="preserve"> </w:t>
      </w:r>
      <w:r w:rsidRPr="004650DE">
        <w:rPr>
          <w:rFonts w:cs="Calibri"/>
          <w:sz w:val="24"/>
          <w:lang w:val="pt-PT"/>
        </w:rPr>
        <w:t>1(uma)</w:t>
      </w:r>
      <w:r w:rsidRPr="004650DE">
        <w:rPr>
          <w:rFonts w:cs="Calibri"/>
          <w:spacing w:val="-2"/>
          <w:sz w:val="24"/>
          <w:lang w:val="pt-PT"/>
        </w:rPr>
        <w:t xml:space="preserve"> </w:t>
      </w:r>
      <w:r w:rsidRPr="004650DE">
        <w:rPr>
          <w:rFonts w:cs="Calibri"/>
          <w:sz w:val="24"/>
          <w:lang w:val="pt-PT"/>
        </w:rPr>
        <w:t>3.0;</w:t>
      </w:r>
    </w:p>
    <w:p w14:paraId="549EF316" w14:textId="77777777" w:rsidR="005021EB" w:rsidRPr="004650DE" w:rsidRDefault="005021EB" w:rsidP="005021EB">
      <w:pPr>
        <w:widowControl w:val="0"/>
        <w:numPr>
          <w:ilvl w:val="2"/>
          <w:numId w:val="233"/>
        </w:numPr>
        <w:tabs>
          <w:tab w:val="left" w:pos="931"/>
        </w:tabs>
        <w:autoSpaceDE w:val="0"/>
        <w:autoSpaceDN w:val="0"/>
        <w:spacing w:after="0" w:line="293" w:lineRule="exact"/>
        <w:ind w:left="930" w:hanging="709"/>
        <w:jc w:val="both"/>
        <w:rPr>
          <w:rFonts w:cs="Calibri"/>
          <w:sz w:val="24"/>
          <w:lang w:val="pt-PT"/>
        </w:rPr>
      </w:pPr>
      <w:r w:rsidRPr="004650DE">
        <w:rPr>
          <w:rFonts w:cs="Calibri"/>
          <w:sz w:val="24"/>
          <w:u w:val="single"/>
          <w:lang w:val="pt-PT"/>
        </w:rPr>
        <w:t>Teclado</w:t>
      </w:r>
      <w:r w:rsidRPr="004650DE">
        <w:rPr>
          <w:rFonts w:cs="Calibri"/>
          <w:sz w:val="24"/>
          <w:lang w:val="pt-PT"/>
        </w:rPr>
        <w:t>:</w:t>
      </w:r>
      <w:r w:rsidRPr="004650DE">
        <w:rPr>
          <w:rFonts w:cs="Calibri"/>
          <w:spacing w:val="-3"/>
          <w:sz w:val="24"/>
          <w:lang w:val="pt-PT"/>
        </w:rPr>
        <w:t xml:space="preserve"> </w:t>
      </w:r>
      <w:r w:rsidRPr="004650DE">
        <w:rPr>
          <w:rFonts w:cs="Calibri"/>
          <w:sz w:val="24"/>
          <w:lang w:val="pt-PT"/>
        </w:rPr>
        <w:t>Padrão</w:t>
      </w:r>
      <w:r w:rsidRPr="004650DE">
        <w:rPr>
          <w:rFonts w:cs="Calibri"/>
          <w:spacing w:val="2"/>
          <w:sz w:val="24"/>
          <w:lang w:val="pt-PT"/>
        </w:rPr>
        <w:t xml:space="preserve"> </w:t>
      </w:r>
      <w:r w:rsidRPr="004650DE">
        <w:rPr>
          <w:rFonts w:cs="Calibri"/>
          <w:sz w:val="24"/>
          <w:lang w:val="pt-PT"/>
        </w:rPr>
        <w:t>QWERTY brasileiro</w:t>
      </w:r>
      <w:r w:rsidRPr="004650DE">
        <w:rPr>
          <w:rFonts w:cs="Calibri"/>
          <w:spacing w:val="-1"/>
          <w:sz w:val="24"/>
          <w:lang w:val="pt-PT"/>
        </w:rPr>
        <w:t xml:space="preserve"> </w:t>
      </w:r>
      <w:r w:rsidRPr="004650DE">
        <w:rPr>
          <w:rFonts w:cs="Calibri"/>
          <w:sz w:val="24"/>
          <w:lang w:val="pt-PT"/>
        </w:rPr>
        <w:t>com</w:t>
      </w:r>
      <w:r w:rsidRPr="004650DE">
        <w:rPr>
          <w:rFonts w:cs="Calibri"/>
          <w:spacing w:val="-3"/>
          <w:sz w:val="24"/>
          <w:lang w:val="pt-PT"/>
        </w:rPr>
        <w:t xml:space="preserve"> </w:t>
      </w:r>
      <w:r w:rsidRPr="004650DE">
        <w:rPr>
          <w:rFonts w:cs="Calibri"/>
          <w:sz w:val="24"/>
          <w:lang w:val="pt-PT"/>
        </w:rPr>
        <w:t>layout ABNT-2;</w:t>
      </w:r>
    </w:p>
    <w:p w14:paraId="70E066C2" w14:textId="77777777" w:rsidR="005021EB" w:rsidRPr="004650DE" w:rsidRDefault="005021EB" w:rsidP="005021EB">
      <w:pPr>
        <w:widowControl w:val="0"/>
        <w:numPr>
          <w:ilvl w:val="2"/>
          <w:numId w:val="233"/>
        </w:numPr>
        <w:tabs>
          <w:tab w:val="left" w:pos="931"/>
        </w:tabs>
        <w:autoSpaceDE w:val="0"/>
        <w:autoSpaceDN w:val="0"/>
        <w:spacing w:before="1" w:after="0" w:line="240" w:lineRule="auto"/>
        <w:ind w:left="930" w:hanging="709"/>
        <w:jc w:val="both"/>
        <w:rPr>
          <w:rFonts w:cs="Calibri"/>
          <w:sz w:val="24"/>
          <w:lang w:val="pt-PT"/>
        </w:rPr>
      </w:pPr>
      <w:r w:rsidRPr="004650DE">
        <w:rPr>
          <w:rFonts w:cs="Calibri"/>
          <w:sz w:val="24"/>
          <w:u w:val="single"/>
          <w:lang w:val="pt-PT"/>
        </w:rPr>
        <w:t>Mouse</w:t>
      </w:r>
      <w:r w:rsidRPr="004650DE">
        <w:rPr>
          <w:rFonts w:cs="Calibri"/>
          <w:sz w:val="24"/>
          <w:lang w:val="pt-PT"/>
        </w:rPr>
        <w:t>: Área sensível ao</w:t>
      </w:r>
      <w:r w:rsidRPr="004650DE">
        <w:rPr>
          <w:rFonts w:cs="Calibri"/>
          <w:spacing w:val="-3"/>
          <w:sz w:val="24"/>
          <w:lang w:val="pt-PT"/>
        </w:rPr>
        <w:t xml:space="preserve"> </w:t>
      </w:r>
      <w:r w:rsidRPr="004650DE">
        <w:rPr>
          <w:rFonts w:cs="Calibri"/>
          <w:sz w:val="24"/>
          <w:lang w:val="pt-PT"/>
        </w:rPr>
        <w:t>toque</w:t>
      </w:r>
      <w:r w:rsidRPr="004650DE">
        <w:rPr>
          <w:rFonts w:cs="Calibri"/>
          <w:spacing w:val="1"/>
          <w:sz w:val="24"/>
          <w:lang w:val="pt-PT"/>
        </w:rPr>
        <w:t xml:space="preserve"> </w:t>
      </w:r>
      <w:r w:rsidRPr="004650DE">
        <w:rPr>
          <w:rFonts w:cs="Calibri"/>
          <w:sz w:val="24"/>
          <w:lang w:val="pt-PT"/>
        </w:rPr>
        <w:t>tipo Touchpad;</w:t>
      </w:r>
    </w:p>
    <w:p w14:paraId="6BD32386" w14:textId="77777777" w:rsidR="005021EB" w:rsidRPr="004650DE" w:rsidRDefault="005021EB" w:rsidP="005021EB">
      <w:pPr>
        <w:widowControl w:val="0"/>
        <w:numPr>
          <w:ilvl w:val="2"/>
          <w:numId w:val="233"/>
        </w:numPr>
        <w:tabs>
          <w:tab w:val="left" w:pos="931"/>
        </w:tabs>
        <w:autoSpaceDE w:val="0"/>
        <w:autoSpaceDN w:val="0"/>
        <w:spacing w:after="0" w:line="240" w:lineRule="auto"/>
        <w:ind w:right="214" w:firstLine="0"/>
        <w:jc w:val="both"/>
        <w:rPr>
          <w:rFonts w:cs="Calibri"/>
          <w:sz w:val="24"/>
          <w:lang w:val="pt-PT"/>
        </w:rPr>
      </w:pPr>
      <w:r w:rsidRPr="004650DE">
        <w:rPr>
          <w:rFonts w:cs="Calibri"/>
          <w:noProof/>
          <w:lang w:val="pt-PT"/>
        </w:rPr>
        <mc:AlternateContent>
          <mc:Choice Requires="wps">
            <w:drawing>
              <wp:anchor distT="0" distB="0" distL="114300" distR="114300" simplePos="0" relativeHeight="251665412" behindDoc="1" locked="0" layoutInCell="1" allowOverlap="1" wp14:anchorId="14DF19E3" wp14:editId="4DF0E2EE">
                <wp:simplePos x="0" y="0"/>
                <wp:positionH relativeFrom="page">
                  <wp:posOffset>5251450</wp:posOffset>
                </wp:positionH>
                <wp:positionV relativeFrom="paragraph">
                  <wp:posOffset>372110</wp:posOffset>
                </wp:positionV>
                <wp:extent cx="34925" cy="186055"/>
                <wp:effectExtent l="0" t="0" r="0" b="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86055"/>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92B8" id="Rectangle 14" o:spid="_x0000_s1026" style="position:absolute;margin-left:413.5pt;margin-top:29.3pt;width:2.75pt;height:14.65pt;z-index:-2516510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" fillcolor="#f9f9f9" stroked="f">
                <w10:wrap anchorx="page"/>
              </v:rect>
            </w:pict>
          </mc:Fallback>
        </mc:AlternateContent>
      </w:r>
      <w:r w:rsidRPr="004650DE">
        <w:rPr>
          <w:rFonts w:cs="Calibri"/>
          <w:sz w:val="24"/>
          <w:u w:val="single"/>
          <w:lang w:val="pt-PT"/>
        </w:rPr>
        <w:t>Gabinete</w:t>
      </w:r>
      <w:r w:rsidRPr="004650DE">
        <w:rPr>
          <w:rFonts w:cs="Calibri"/>
          <w:sz w:val="24"/>
          <w:lang w:val="pt-PT"/>
        </w:rPr>
        <w:t>: Compacto e de fácil portabilidade, com sistema de refrigeração adequado</w:t>
      </w:r>
      <w:r w:rsidRPr="004650DE">
        <w:rPr>
          <w:rFonts w:cs="Calibri"/>
          <w:spacing w:val="1"/>
          <w:sz w:val="24"/>
          <w:lang w:val="pt-PT"/>
        </w:rPr>
        <w:t xml:space="preserve"> </w:t>
      </w:r>
      <w:r w:rsidRPr="004650DE">
        <w:rPr>
          <w:rFonts w:cs="Calibri"/>
          <w:sz w:val="24"/>
          <w:lang w:val="pt-PT"/>
        </w:rPr>
        <w:t>ao</w:t>
      </w:r>
      <w:r w:rsidRPr="004650DE">
        <w:rPr>
          <w:rFonts w:cs="Calibri"/>
          <w:spacing w:val="-1"/>
          <w:sz w:val="24"/>
          <w:lang w:val="pt-PT"/>
        </w:rPr>
        <w:t xml:space="preserve"> </w:t>
      </w:r>
      <w:r w:rsidRPr="004650DE">
        <w:rPr>
          <w:rFonts w:cs="Calibri"/>
          <w:sz w:val="24"/>
          <w:lang w:val="pt-PT"/>
        </w:rPr>
        <w:t>processador e aos demais</w:t>
      </w:r>
      <w:r w:rsidRPr="004650DE">
        <w:rPr>
          <w:rFonts w:cs="Calibri"/>
          <w:spacing w:val="-2"/>
          <w:sz w:val="24"/>
          <w:lang w:val="pt-PT"/>
        </w:rPr>
        <w:t xml:space="preserve"> </w:t>
      </w:r>
      <w:r w:rsidRPr="004650DE">
        <w:rPr>
          <w:rFonts w:cs="Calibri"/>
          <w:sz w:val="24"/>
          <w:lang w:val="pt-PT"/>
        </w:rPr>
        <w:t>componentes</w:t>
      </w:r>
      <w:r w:rsidRPr="004650DE">
        <w:rPr>
          <w:rFonts w:cs="Calibri"/>
          <w:spacing w:val="-3"/>
          <w:sz w:val="24"/>
          <w:lang w:val="pt-PT"/>
        </w:rPr>
        <w:t xml:space="preserve"> </w:t>
      </w:r>
      <w:r w:rsidRPr="004650DE">
        <w:rPr>
          <w:rFonts w:cs="Calibri"/>
          <w:sz w:val="24"/>
          <w:lang w:val="pt-PT"/>
        </w:rPr>
        <w:t>internos,</w:t>
      </w:r>
      <w:r w:rsidRPr="004650DE">
        <w:rPr>
          <w:rFonts w:cs="Calibri"/>
          <w:spacing w:val="-3"/>
          <w:sz w:val="24"/>
          <w:lang w:val="pt-PT"/>
        </w:rPr>
        <w:t xml:space="preserve"> </w:t>
      </w:r>
      <w:r w:rsidRPr="004650DE">
        <w:rPr>
          <w:rFonts w:cs="Calibri"/>
          <w:sz w:val="24"/>
          <w:lang w:val="pt-PT"/>
        </w:rPr>
        <w:t>com</w:t>
      </w:r>
      <w:r w:rsidRPr="004650DE">
        <w:rPr>
          <w:rFonts w:cs="Calibri"/>
          <w:spacing w:val="-3"/>
          <w:sz w:val="24"/>
          <w:lang w:val="pt-PT"/>
        </w:rPr>
        <w:t xml:space="preserve"> </w:t>
      </w:r>
      <w:r w:rsidRPr="004650DE">
        <w:rPr>
          <w:rFonts w:cs="Calibri"/>
          <w:sz w:val="24"/>
          <w:lang w:val="pt-PT"/>
        </w:rPr>
        <w:t>botão de liga/desliga;</w:t>
      </w:r>
    </w:p>
    <w:p w14:paraId="1E06C00C" w14:textId="77777777" w:rsidR="005021EB" w:rsidRPr="004650DE" w:rsidRDefault="005021EB" w:rsidP="005021EB">
      <w:pPr>
        <w:widowControl w:val="0"/>
        <w:numPr>
          <w:ilvl w:val="2"/>
          <w:numId w:val="233"/>
        </w:numPr>
        <w:tabs>
          <w:tab w:val="left" w:pos="931"/>
        </w:tabs>
        <w:autoSpaceDE w:val="0"/>
        <w:autoSpaceDN w:val="0"/>
        <w:spacing w:after="0" w:line="240" w:lineRule="auto"/>
        <w:ind w:right="215" w:firstLine="0"/>
        <w:jc w:val="both"/>
        <w:rPr>
          <w:rFonts w:cs="Calibri"/>
          <w:sz w:val="24"/>
          <w:lang w:val="pt-PT"/>
        </w:rPr>
      </w:pPr>
      <w:r w:rsidRPr="004650DE">
        <w:rPr>
          <w:rFonts w:cs="Calibri"/>
          <w:sz w:val="24"/>
          <w:u w:val="single"/>
          <w:lang w:val="pt-PT"/>
        </w:rPr>
        <w:t>Bateria:</w:t>
      </w:r>
      <w:r w:rsidRPr="004650DE">
        <w:rPr>
          <w:rFonts w:cs="Calibri"/>
          <w:sz w:val="24"/>
          <w:lang w:val="pt-PT"/>
        </w:rPr>
        <w:t xml:space="preserve"> de íons de lítio (Li-Ion) a partir de 2200mAh ou 32,6WHr e capaz de suportar</w:t>
      </w:r>
      <w:r w:rsidRPr="004650DE">
        <w:rPr>
          <w:rFonts w:cs="Calibri"/>
          <w:spacing w:val="-52"/>
          <w:sz w:val="24"/>
          <w:lang w:val="pt-PT"/>
        </w:rPr>
        <w:t xml:space="preserve"> </w:t>
      </w:r>
      <w:r w:rsidRPr="004650DE">
        <w:rPr>
          <w:rFonts w:cs="Calibri"/>
          <w:sz w:val="24"/>
          <w:lang w:val="pt-PT"/>
        </w:rPr>
        <w:t>300</w:t>
      </w:r>
      <w:r w:rsidRPr="004650DE">
        <w:rPr>
          <w:rFonts w:cs="Calibri"/>
          <w:spacing w:val="3"/>
          <w:sz w:val="24"/>
          <w:lang w:val="pt-PT"/>
        </w:rPr>
        <w:t xml:space="preserve"> </w:t>
      </w:r>
      <w:r w:rsidRPr="004650DE">
        <w:rPr>
          <w:rFonts w:cs="Calibri"/>
          <w:sz w:val="24"/>
          <w:lang w:val="pt-PT"/>
        </w:rPr>
        <w:t>ciclos</w:t>
      </w:r>
      <w:r w:rsidRPr="004650DE">
        <w:rPr>
          <w:rFonts w:cs="Calibri"/>
          <w:spacing w:val="-2"/>
          <w:sz w:val="24"/>
          <w:lang w:val="pt-PT"/>
        </w:rPr>
        <w:t xml:space="preserve"> </w:t>
      </w:r>
      <w:r w:rsidRPr="004650DE">
        <w:rPr>
          <w:rFonts w:cs="Calibri"/>
          <w:sz w:val="24"/>
          <w:lang w:val="pt-PT"/>
        </w:rPr>
        <w:t>de carga</w:t>
      </w:r>
      <w:r w:rsidRPr="004650DE">
        <w:rPr>
          <w:rFonts w:cs="Calibri"/>
          <w:spacing w:val="-3"/>
          <w:sz w:val="24"/>
          <w:lang w:val="pt-PT"/>
        </w:rPr>
        <w:t xml:space="preserve"> </w:t>
      </w:r>
      <w:r w:rsidRPr="004650DE">
        <w:rPr>
          <w:rFonts w:cs="Calibri"/>
          <w:sz w:val="24"/>
          <w:lang w:val="pt-PT"/>
        </w:rPr>
        <w:t>e descarga completos, com</w:t>
      </w:r>
      <w:r w:rsidRPr="004650DE">
        <w:rPr>
          <w:rFonts w:cs="Calibri"/>
          <w:spacing w:val="-3"/>
          <w:sz w:val="24"/>
          <w:lang w:val="pt-PT"/>
        </w:rPr>
        <w:t xml:space="preserve"> </w:t>
      </w:r>
      <w:r w:rsidRPr="004650DE">
        <w:rPr>
          <w:rFonts w:cs="Calibri"/>
          <w:sz w:val="24"/>
          <w:lang w:val="pt-PT"/>
        </w:rPr>
        <w:t>autonomia mínima</w:t>
      </w:r>
      <w:r w:rsidRPr="004650DE">
        <w:rPr>
          <w:rFonts w:cs="Calibri"/>
          <w:spacing w:val="-2"/>
          <w:sz w:val="24"/>
          <w:lang w:val="pt-PT"/>
        </w:rPr>
        <w:t xml:space="preserve"> </w:t>
      </w:r>
      <w:r w:rsidRPr="004650DE">
        <w:rPr>
          <w:rFonts w:cs="Calibri"/>
          <w:sz w:val="24"/>
          <w:lang w:val="pt-PT"/>
        </w:rPr>
        <w:t>de</w:t>
      </w:r>
      <w:r w:rsidRPr="004650DE">
        <w:rPr>
          <w:rFonts w:cs="Calibri"/>
          <w:spacing w:val="-2"/>
          <w:sz w:val="24"/>
          <w:lang w:val="pt-PT"/>
        </w:rPr>
        <w:t xml:space="preserve"> </w:t>
      </w:r>
      <w:r w:rsidRPr="004650DE">
        <w:rPr>
          <w:rFonts w:cs="Calibri"/>
          <w:sz w:val="24"/>
          <w:lang w:val="pt-PT"/>
        </w:rPr>
        <w:t>2h</w:t>
      </w:r>
      <w:r w:rsidRPr="004650DE">
        <w:rPr>
          <w:rFonts w:cs="Calibri"/>
          <w:spacing w:val="1"/>
          <w:sz w:val="24"/>
          <w:lang w:val="pt-PT"/>
        </w:rPr>
        <w:t xml:space="preserve"> </w:t>
      </w:r>
      <w:r w:rsidRPr="004650DE">
        <w:rPr>
          <w:rFonts w:cs="Calibri"/>
          <w:sz w:val="24"/>
          <w:lang w:val="pt-PT"/>
        </w:rPr>
        <w:t>de uso;</w:t>
      </w:r>
    </w:p>
    <w:p w14:paraId="04024349" w14:textId="77777777" w:rsidR="005021EB" w:rsidRPr="004650DE" w:rsidRDefault="005021EB" w:rsidP="005021EB">
      <w:pPr>
        <w:widowControl w:val="0"/>
        <w:numPr>
          <w:ilvl w:val="2"/>
          <w:numId w:val="233"/>
        </w:numPr>
        <w:tabs>
          <w:tab w:val="left" w:pos="931"/>
        </w:tabs>
        <w:autoSpaceDE w:val="0"/>
        <w:autoSpaceDN w:val="0"/>
        <w:spacing w:after="0" w:line="240" w:lineRule="auto"/>
        <w:ind w:right="212" w:firstLine="0"/>
        <w:jc w:val="both"/>
        <w:rPr>
          <w:rFonts w:cs="Calibri"/>
          <w:sz w:val="24"/>
          <w:lang w:val="pt-PT"/>
        </w:rPr>
      </w:pPr>
      <w:r w:rsidRPr="004650DE">
        <w:rPr>
          <w:rFonts w:cs="Calibri"/>
          <w:sz w:val="24"/>
          <w:u w:val="single"/>
          <w:lang w:val="pt-PT"/>
        </w:rPr>
        <w:t>Alimentação</w:t>
      </w:r>
      <w:r w:rsidRPr="004650DE">
        <w:rPr>
          <w:rFonts w:cs="Calibri"/>
          <w:sz w:val="24"/>
          <w:lang w:val="pt-PT"/>
        </w:rPr>
        <w:t>: Fonte de alimentação, AC Adapter, carregador externa compatível com</w:t>
      </w:r>
      <w:r w:rsidRPr="004650DE">
        <w:rPr>
          <w:rFonts w:cs="Calibri"/>
          <w:spacing w:val="-52"/>
          <w:sz w:val="24"/>
          <w:lang w:val="pt-PT"/>
        </w:rPr>
        <w:t xml:space="preserve"> </w:t>
      </w:r>
      <w:r w:rsidRPr="004650DE">
        <w:rPr>
          <w:rFonts w:cs="Calibri"/>
          <w:sz w:val="24"/>
          <w:lang w:val="pt-PT"/>
        </w:rPr>
        <w:t>o</w:t>
      </w:r>
      <w:r w:rsidRPr="004650DE">
        <w:rPr>
          <w:rFonts w:cs="Calibri"/>
          <w:spacing w:val="54"/>
          <w:sz w:val="24"/>
          <w:lang w:val="pt-PT"/>
        </w:rPr>
        <w:t xml:space="preserve"> </w:t>
      </w:r>
      <w:r w:rsidRPr="004650DE">
        <w:rPr>
          <w:rFonts w:cs="Calibri"/>
          <w:sz w:val="24"/>
          <w:lang w:val="pt-PT"/>
        </w:rPr>
        <w:t>notebook,</w:t>
      </w:r>
      <w:r w:rsidRPr="004650DE">
        <w:rPr>
          <w:rFonts w:cs="Calibri"/>
          <w:spacing w:val="54"/>
          <w:sz w:val="24"/>
          <w:lang w:val="pt-PT"/>
        </w:rPr>
        <w:t xml:space="preserve"> </w:t>
      </w:r>
      <w:r w:rsidRPr="004650DE">
        <w:rPr>
          <w:rFonts w:cs="Calibri"/>
          <w:sz w:val="24"/>
          <w:lang w:val="pt-PT"/>
        </w:rPr>
        <w:t>possuindo proteção contra</w:t>
      </w:r>
      <w:r w:rsidRPr="004650DE">
        <w:rPr>
          <w:rFonts w:cs="Calibri"/>
          <w:spacing w:val="54"/>
          <w:sz w:val="24"/>
          <w:lang w:val="pt-PT"/>
        </w:rPr>
        <w:t xml:space="preserve"> </w:t>
      </w:r>
      <w:r w:rsidRPr="004650DE">
        <w:rPr>
          <w:rFonts w:cs="Calibri"/>
          <w:sz w:val="24"/>
          <w:lang w:val="pt-PT"/>
        </w:rPr>
        <w:t>excessos</w:t>
      </w:r>
      <w:r w:rsidRPr="004650DE">
        <w:rPr>
          <w:rFonts w:cs="Calibri"/>
          <w:spacing w:val="55"/>
          <w:sz w:val="24"/>
          <w:lang w:val="pt-PT"/>
        </w:rPr>
        <w:t xml:space="preserve"> </w:t>
      </w:r>
      <w:r w:rsidRPr="004650DE">
        <w:rPr>
          <w:rFonts w:cs="Calibri"/>
          <w:sz w:val="24"/>
          <w:lang w:val="pt-PT"/>
        </w:rPr>
        <w:t>de</w:t>
      </w:r>
      <w:r w:rsidRPr="004650DE">
        <w:rPr>
          <w:rFonts w:cs="Calibri"/>
          <w:spacing w:val="54"/>
          <w:sz w:val="24"/>
          <w:lang w:val="pt-PT"/>
        </w:rPr>
        <w:t xml:space="preserve"> </w:t>
      </w:r>
      <w:r w:rsidRPr="004650DE">
        <w:rPr>
          <w:rFonts w:cs="Calibri"/>
          <w:sz w:val="24"/>
          <w:lang w:val="pt-PT"/>
        </w:rPr>
        <w:t>corrente,</w:t>
      </w:r>
      <w:r w:rsidRPr="004650DE">
        <w:rPr>
          <w:rFonts w:cs="Calibri"/>
          <w:spacing w:val="54"/>
          <w:sz w:val="24"/>
          <w:lang w:val="pt-PT"/>
        </w:rPr>
        <w:t xml:space="preserve"> </w:t>
      </w:r>
      <w:r w:rsidRPr="004650DE">
        <w:rPr>
          <w:rFonts w:cs="Calibri"/>
          <w:sz w:val="24"/>
          <w:lang w:val="pt-PT"/>
        </w:rPr>
        <w:t>calor</w:t>
      </w:r>
      <w:r w:rsidRPr="004650DE">
        <w:rPr>
          <w:rFonts w:cs="Calibri"/>
          <w:spacing w:val="54"/>
          <w:sz w:val="24"/>
          <w:lang w:val="pt-PT"/>
        </w:rPr>
        <w:t xml:space="preserve"> </w:t>
      </w:r>
      <w:r w:rsidRPr="004650DE">
        <w:rPr>
          <w:rFonts w:cs="Calibri"/>
          <w:sz w:val="24"/>
          <w:lang w:val="pt-PT"/>
        </w:rPr>
        <w:t>e</w:t>
      </w:r>
      <w:r w:rsidRPr="004650DE">
        <w:rPr>
          <w:rFonts w:cs="Calibri"/>
          <w:spacing w:val="55"/>
          <w:sz w:val="24"/>
          <w:lang w:val="pt-PT"/>
        </w:rPr>
        <w:t xml:space="preserve"> </w:t>
      </w:r>
      <w:r w:rsidRPr="004650DE">
        <w:rPr>
          <w:rFonts w:cs="Calibri"/>
          <w:sz w:val="24"/>
          <w:lang w:val="pt-PT"/>
        </w:rPr>
        <w:t>curto-circuito,</w:t>
      </w:r>
      <w:r w:rsidRPr="004650DE">
        <w:rPr>
          <w:rFonts w:cs="Calibri"/>
          <w:spacing w:val="1"/>
          <w:sz w:val="24"/>
          <w:lang w:val="pt-PT"/>
        </w:rPr>
        <w:t xml:space="preserve"> </w:t>
      </w:r>
      <w:r w:rsidRPr="004650DE">
        <w:rPr>
          <w:rFonts w:cs="Calibri"/>
          <w:sz w:val="24"/>
          <w:lang w:val="pt-PT"/>
        </w:rPr>
        <w:t>com função</w:t>
      </w:r>
      <w:r w:rsidRPr="004650DE">
        <w:rPr>
          <w:rFonts w:cs="Calibri"/>
          <w:spacing w:val="1"/>
          <w:sz w:val="24"/>
          <w:lang w:val="pt-PT"/>
        </w:rPr>
        <w:t xml:space="preserve"> </w:t>
      </w:r>
      <w:r w:rsidRPr="004650DE">
        <w:rPr>
          <w:rFonts w:cs="Calibri"/>
          <w:sz w:val="24"/>
          <w:lang w:val="pt-PT"/>
        </w:rPr>
        <w:t>estabilizador e</w:t>
      </w:r>
      <w:r w:rsidRPr="004650DE">
        <w:rPr>
          <w:rFonts w:cs="Calibri"/>
          <w:spacing w:val="1"/>
          <w:sz w:val="24"/>
          <w:lang w:val="pt-PT"/>
        </w:rPr>
        <w:t xml:space="preserve"> </w:t>
      </w:r>
      <w:r w:rsidRPr="004650DE">
        <w:rPr>
          <w:rFonts w:cs="Calibri"/>
          <w:sz w:val="24"/>
          <w:lang w:val="pt-PT"/>
        </w:rPr>
        <w:t>seletor</w:t>
      </w:r>
      <w:r w:rsidRPr="004650DE">
        <w:rPr>
          <w:rFonts w:cs="Calibri"/>
          <w:spacing w:val="1"/>
          <w:sz w:val="24"/>
          <w:lang w:val="pt-PT"/>
        </w:rPr>
        <w:t xml:space="preserve"> </w:t>
      </w:r>
      <w:r w:rsidRPr="004650DE">
        <w:rPr>
          <w:rFonts w:cs="Calibri"/>
          <w:sz w:val="24"/>
          <w:lang w:val="pt-PT"/>
        </w:rPr>
        <w:t>automático</w:t>
      </w:r>
      <w:r w:rsidRPr="004650DE">
        <w:rPr>
          <w:rFonts w:cs="Calibri"/>
          <w:spacing w:val="1"/>
          <w:sz w:val="24"/>
          <w:lang w:val="pt-PT"/>
        </w:rPr>
        <w:t xml:space="preserve"> </w:t>
      </w:r>
      <w:r w:rsidRPr="004650DE">
        <w:rPr>
          <w:rFonts w:cs="Calibri"/>
          <w:sz w:val="24"/>
          <w:lang w:val="pt-PT"/>
        </w:rPr>
        <w:t>de</w:t>
      </w:r>
      <w:r w:rsidRPr="004650DE">
        <w:rPr>
          <w:rFonts w:cs="Calibri"/>
          <w:spacing w:val="1"/>
          <w:sz w:val="24"/>
          <w:lang w:val="pt-PT"/>
        </w:rPr>
        <w:t xml:space="preserve"> </w:t>
      </w:r>
      <w:r w:rsidRPr="004650DE">
        <w:rPr>
          <w:rFonts w:cs="Calibri"/>
          <w:sz w:val="24"/>
          <w:lang w:val="pt-PT"/>
        </w:rPr>
        <w:t>tensão,</w:t>
      </w:r>
      <w:r w:rsidRPr="004650DE">
        <w:rPr>
          <w:rFonts w:cs="Calibri"/>
          <w:spacing w:val="1"/>
          <w:sz w:val="24"/>
          <w:lang w:val="pt-PT"/>
        </w:rPr>
        <w:t xml:space="preserve"> </w:t>
      </w:r>
      <w:r w:rsidRPr="004650DE">
        <w:rPr>
          <w:rFonts w:cs="Calibri"/>
          <w:sz w:val="24"/>
          <w:lang w:val="pt-PT"/>
        </w:rPr>
        <w:t>funcionando</w:t>
      </w:r>
      <w:r w:rsidRPr="004650DE">
        <w:rPr>
          <w:rFonts w:cs="Calibri"/>
          <w:spacing w:val="1"/>
          <w:sz w:val="24"/>
          <w:lang w:val="pt-PT"/>
        </w:rPr>
        <w:t xml:space="preserve"> </w:t>
      </w:r>
      <w:r w:rsidRPr="004650DE">
        <w:rPr>
          <w:rFonts w:cs="Calibri"/>
          <w:sz w:val="24"/>
          <w:lang w:val="pt-PT"/>
        </w:rPr>
        <w:t>tanto</w:t>
      </w:r>
      <w:r w:rsidRPr="004650DE">
        <w:rPr>
          <w:rFonts w:cs="Calibri"/>
          <w:spacing w:val="1"/>
          <w:sz w:val="24"/>
          <w:lang w:val="pt-PT"/>
        </w:rPr>
        <w:t xml:space="preserve"> </w:t>
      </w:r>
      <w:r w:rsidRPr="004650DE">
        <w:rPr>
          <w:rFonts w:cs="Calibri"/>
          <w:sz w:val="24"/>
          <w:lang w:val="pt-PT"/>
        </w:rPr>
        <w:t>em</w:t>
      </w:r>
      <w:r w:rsidRPr="004650DE">
        <w:rPr>
          <w:rFonts w:cs="Calibri"/>
          <w:spacing w:val="1"/>
          <w:sz w:val="24"/>
          <w:lang w:val="pt-PT"/>
        </w:rPr>
        <w:t xml:space="preserve"> </w:t>
      </w:r>
      <w:r w:rsidRPr="004650DE">
        <w:rPr>
          <w:rFonts w:cs="Calibri"/>
          <w:sz w:val="24"/>
          <w:lang w:val="pt-PT"/>
        </w:rPr>
        <w:t>110V</w:t>
      </w:r>
      <w:r w:rsidRPr="004650DE">
        <w:rPr>
          <w:rFonts w:cs="Calibri"/>
          <w:spacing w:val="1"/>
          <w:sz w:val="24"/>
          <w:lang w:val="pt-PT"/>
        </w:rPr>
        <w:t xml:space="preserve"> </w:t>
      </w:r>
      <w:r w:rsidRPr="004650DE">
        <w:rPr>
          <w:rFonts w:cs="Calibri"/>
          <w:sz w:val="24"/>
          <w:lang w:val="pt-PT"/>
        </w:rPr>
        <w:t>quanto em 220V (Bivolt automático) e cabo para conexão elétrica 10A, com mínimo de 1m</w:t>
      </w:r>
      <w:r w:rsidRPr="004650DE">
        <w:rPr>
          <w:rFonts w:cs="Calibri"/>
          <w:spacing w:val="1"/>
          <w:sz w:val="24"/>
          <w:lang w:val="pt-PT"/>
        </w:rPr>
        <w:t xml:space="preserve"> </w:t>
      </w:r>
      <w:r w:rsidRPr="004650DE">
        <w:rPr>
          <w:rFonts w:cs="Calibri"/>
          <w:sz w:val="24"/>
          <w:lang w:val="pt-PT"/>
        </w:rPr>
        <w:t>(um</w:t>
      </w:r>
      <w:r w:rsidRPr="004650DE">
        <w:rPr>
          <w:rFonts w:cs="Calibri"/>
          <w:spacing w:val="-1"/>
          <w:sz w:val="24"/>
          <w:lang w:val="pt-PT"/>
        </w:rPr>
        <w:t xml:space="preserve"> </w:t>
      </w:r>
      <w:r w:rsidRPr="004650DE">
        <w:rPr>
          <w:rFonts w:cs="Calibri"/>
          <w:sz w:val="24"/>
          <w:lang w:val="pt-PT"/>
        </w:rPr>
        <w:t>metro), padrão</w:t>
      </w:r>
      <w:r w:rsidRPr="004650DE">
        <w:rPr>
          <w:rFonts w:cs="Calibri"/>
          <w:spacing w:val="-2"/>
          <w:sz w:val="24"/>
          <w:lang w:val="pt-PT"/>
        </w:rPr>
        <w:t xml:space="preserve"> </w:t>
      </w:r>
      <w:r w:rsidRPr="004650DE">
        <w:rPr>
          <w:rFonts w:cs="Calibri"/>
          <w:sz w:val="24"/>
          <w:lang w:val="pt-PT"/>
        </w:rPr>
        <w:t>NBR-14136</w:t>
      </w:r>
      <w:r w:rsidRPr="004650DE">
        <w:rPr>
          <w:rFonts w:cs="Calibri"/>
          <w:spacing w:val="3"/>
          <w:sz w:val="24"/>
          <w:lang w:val="pt-PT"/>
        </w:rPr>
        <w:t xml:space="preserve"> </w:t>
      </w:r>
      <w:r w:rsidRPr="004650DE">
        <w:rPr>
          <w:rFonts w:cs="Calibri"/>
          <w:sz w:val="24"/>
          <w:lang w:val="pt-PT"/>
        </w:rPr>
        <w:t>incluso.</w:t>
      </w:r>
    </w:p>
    <w:p w14:paraId="65DC0077" w14:textId="77777777" w:rsidR="005021EB" w:rsidRPr="004650DE" w:rsidRDefault="005021EB" w:rsidP="005021EB">
      <w:pPr>
        <w:widowControl w:val="0"/>
        <w:autoSpaceDE w:val="0"/>
        <w:autoSpaceDN w:val="0"/>
        <w:spacing w:before="11" w:after="0" w:line="240" w:lineRule="auto"/>
        <w:jc w:val="both"/>
        <w:rPr>
          <w:rFonts w:cs="Calibri"/>
          <w:sz w:val="23"/>
          <w:szCs w:val="24"/>
          <w:lang w:val="pt-PT"/>
        </w:rPr>
      </w:pPr>
    </w:p>
    <w:p w14:paraId="440AB0DE" w14:textId="77777777" w:rsidR="005021EB" w:rsidRPr="004650DE" w:rsidRDefault="005021EB" w:rsidP="005021EB">
      <w:pPr>
        <w:widowControl w:val="0"/>
        <w:numPr>
          <w:ilvl w:val="1"/>
          <w:numId w:val="233"/>
        </w:numPr>
        <w:tabs>
          <w:tab w:val="left" w:pos="931"/>
        </w:tabs>
        <w:autoSpaceDE w:val="0"/>
        <w:autoSpaceDN w:val="0"/>
        <w:spacing w:after="0" w:line="240" w:lineRule="auto"/>
        <w:ind w:hanging="709"/>
        <w:jc w:val="both"/>
        <w:rPr>
          <w:rFonts w:cs="Calibri"/>
          <w:b/>
          <w:sz w:val="24"/>
          <w:lang w:val="pt-PT"/>
        </w:rPr>
      </w:pPr>
      <w:r w:rsidRPr="004650DE">
        <w:rPr>
          <w:rFonts w:cs="Calibri"/>
          <w:b/>
          <w:sz w:val="24"/>
          <w:u w:val="single"/>
          <w:lang w:val="pt-PT"/>
        </w:rPr>
        <w:t>ESPECIFICAÇÕES</w:t>
      </w:r>
      <w:r w:rsidRPr="004650DE">
        <w:rPr>
          <w:rFonts w:cs="Calibri"/>
          <w:b/>
          <w:spacing w:val="-2"/>
          <w:sz w:val="24"/>
          <w:u w:val="single"/>
          <w:lang w:val="pt-PT"/>
        </w:rPr>
        <w:t xml:space="preserve"> </w:t>
      </w:r>
      <w:r w:rsidRPr="004650DE">
        <w:rPr>
          <w:rFonts w:cs="Calibri"/>
          <w:b/>
          <w:sz w:val="24"/>
          <w:u w:val="single"/>
          <w:lang w:val="pt-PT"/>
        </w:rPr>
        <w:t>GERAIS</w:t>
      </w:r>
    </w:p>
    <w:p w14:paraId="6930141B" w14:textId="77777777" w:rsidR="005021EB" w:rsidRPr="004650DE" w:rsidRDefault="005021EB" w:rsidP="005021EB">
      <w:pPr>
        <w:widowControl w:val="0"/>
        <w:numPr>
          <w:ilvl w:val="2"/>
          <w:numId w:val="233"/>
        </w:numPr>
        <w:tabs>
          <w:tab w:val="left" w:pos="931"/>
        </w:tabs>
        <w:autoSpaceDE w:val="0"/>
        <w:autoSpaceDN w:val="0"/>
        <w:spacing w:after="0" w:line="240" w:lineRule="auto"/>
        <w:ind w:right="213" w:firstLine="0"/>
        <w:jc w:val="both"/>
        <w:rPr>
          <w:rFonts w:cs="Calibri"/>
          <w:sz w:val="24"/>
          <w:lang w:val="pt-PT"/>
        </w:rPr>
      </w:pPr>
      <w:r w:rsidRPr="004650DE">
        <w:rPr>
          <w:rFonts w:cs="Calibri"/>
          <w:sz w:val="24"/>
          <w:u w:val="single"/>
          <w:lang w:val="pt-PT"/>
        </w:rPr>
        <w:t>Sistema operacional</w:t>
      </w:r>
      <w:r w:rsidRPr="004650DE">
        <w:rPr>
          <w:rFonts w:cs="Calibri"/>
          <w:sz w:val="24"/>
          <w:lang w:val="pt-PT"/>
        </w:rPr>
        <w:t>: Microsoft Windows 10 Professional BR ou mais recente, atuali-</w:t>
      </w:r>
      <w:r w:rsidRPr="004650DE">
        <w:rPr>
          <w:rFonts w:cs="Calibri"/>
          <w:spacing w:val="1"/>
          <w:sz w:val="24"/>
          <w:lang w:val="pt-PT"/>
        </w:rPr>
        <w:t xml:space="preserve"> </w:t>
      </w:r>
      <w:r w:rsidRPr="004650DE">
        <w:rPr>
          <w:rFonts w:cs="Calibri"/>
          <w:sz w:val="24"/>
          <w:lang w:val="pt-PT"/>
        </w:rPr>
        <w:t>zado, validado e licenciados para o período contratado, deve possuir drivers corresponden-</w:t>
      </w:r>
      <w:r w:rsidRPr="004650DE">
        <w:rPr>
          <w:rFonts w:cs="Calibri"/>
          <w:spacing w:val="1"/>
          <w:sz w:val="24"/>
          <w:lang w:val="pt-PT"/>
        </w:rPr>
        <w:t xml:space="preserve"> </w:t>
      </w:r>
      <w:r w:rsidRPr="004650DE">
        <w:rPr>
          <w:rFonts w:cs="Calibri"/>
          <w:sz w:val="24"/>
          <w:lang w:val="pt-PT"/>
        </w:rPr>
        <w:t>tes às interfaces instaladas no equipamento, de forma a permitir a perfeita configuração</w:t>
      </w:r>
      <w:r w:rsidRPr="004650DE">
        <w:rPr>
          <w:rFonts w:cs="Calibri"/>
          <w:spacing w:val="1"/>
          <w:sz w:val="24"/>
          <w:lang w:val="pt-PT"/>
        </w:rPr>
        <w:t xml:space="preserve"> </w:t>
      </w:r>
      <w:r w:rsidRPr="004650DE">
        <w:rPr>
          <w:rFonts w:cs="Calibri"/>
          <w:sz w:val="24"/>
          <w:lang w:val="pt-PT"/>
        </w:rPr>
        <w:t>delas;</w:t>
      </w:r>
    </w:p>
    <w:p w14:paraId="74803961" w14:textId="77777777" w:rsidR="005021EB" w:rsidRPr="004650DE" w:rsidRDefault="005021EB" w:rsidP="005021EB">
      <w:pPr>
        <w:widowControl w:val="0"/>
        <w:numPr>
          <w:ilvl w:val="2"/>
          <w:numId w:val="233"/>
        </w:numPr>
        <w:tabs>
          <w:tab w:val="left" w:pos="931"/>
        </w:tabs>
        <w:autoSpaceDE w:val="0"/>
        <w:autoSpaceDN w:val="0"/>
        <w:spacing w:before="1" w:after="0" w:line="240" w:lineRule="auto"/>
        <w:ind w:right="214" w:firstLine="0"/>
        <w:jc w:val="both"/>
        <w:rPr>
          <w:rFonts w:cs="Calibri"/>
          <w:sz w:val="24"/>
          <w:lang w:val="pt-PT"/>
        </w:rPr>
      </w:pPr>
      <w:r w:rsidRPr="004650DE">
        <w:rPr>
          <w:rFonts w:cs="Calibri"/>
          <w:sz w:val="24"/>
          <w:u w:val="single"/>
          <w:lang w:val="pt-PT"/>
        </w:rPr>
        <w:t>Softwares embarcados</w:t>
      </w:r>
      <w:r w:rsidRPr="004650DE">
        <w:rPr>
          <w:rFonts w:cs="Calibri"/>
          <w:sz w:val="24"/>
          <w:lang w:val="pt-PT"/>
        </w:rPr>
        <w:t>: Aplicativos Microsoft Office (Word, Excel, PowerPoint, Out-</w:t>
      </w:r>
      <w:r w:rsidRPr="004650DE">
        <w:rPr>
          <w:rFonts w:cs="Calibri"/>
          <w:spacing w:val="1"/>
          <w:sz w:val="24"/>
          <w:lang w:val="pt-PT"/>
        </w:rPr>
        <w:t xml:space="preserve"> </w:t>
      </w:r>
      <w:r w:rsidRPr="004650DE">
        <w:rPr>
          <w:rFonts w:cs="Calibri"/>
          <w:sz w:val="24"/>
          <w:lang w:val="pt-PT"/>
        </w:rPr>
        <w:t>look)</w:t>
      </w:r>
      <w:r w:rsidRPr="004650DE">
        <w:rPr>
          <w:rFonts w:cs="Calibri"/>
          <w:spacing w:val="36"/>
          <w:sz w:val="24"/>
          <w:lang w:val="pt-PT"/>
        </w:rPr>
        <w:t xml:space="preserve"> </w:t>
      </w:r>
      <w:r w:rsidRPr="004650DE">
        <w:rPr>
          <w:rFonts w:cs="Calibri"/>
          <w:sz w:val="24"/>
          <w:lang w:val="pt-PT"/>
        </w:rPr>
        <w:t>e</w:t>
      </w:r>
      <w:r w:rsidRPr="004650DE">
        <w:rPr>
          <w:rFonts w:cs="Calibri"/>
          <w:spacing w:val="39"/>
          <w:sz w:val="24"/>
          <w:lang w:val="pt-PT"/>
        </w:rPr>
        <w:t xml:space="preserve"> </w:t>
      </w:r>
      <w:r w:rsidRPr="004650DE">
        <w:rPr>
          <w:rFonts w:cs="Calibri"/>
          <w:sz w:val="24"/>
          <w:lang w:val="pt-PT"/>
        </w:rPr>
        <w:t>pacote</w:t>
      </w:r>
      <w:r w:rsidRPr="004650DE">
        <w:rPr>
          <w:rFonts w:cs="Calibri"/>
          <w:spacing w:val="39"/>
          <w:sz w:val="24"/>
          <w:lang w:val="pt-PT"/>
        </w:rPr>
        <w:t xml:space="preserve"> </w:t>
      </w:r>
      <w:r w:rsidRPr="004650DE">
        <w:rPr>
          <w:rFonts w:cs="Calibri"/>
          <w:sz w:val="24"/>
          <w:lang w:val="pt-PT"/>
        </w:rPr>
        <w:t>de</w:t>
      </w:r>
      <w:r w:rsidRPr="004650DE">
        <w:rPr>
          <w:rFonts w:cs="Calibri"/>
          <w:spacing w:val="43"/>
          <w:sz w:val="24"/>
          <w:lang w:val="pt-PT"/>
        </w:rPr>
        <w:t xml:space="preserve"> </w:t>
      </w:r>
      <w:r w:rsidRPr="004650DE">
        <w:rPr>
          <w:rFonts w:cs="Calibri"/>
          <w:sz w:val="24"/>
          <w:lang w:val="pt-PT"/>
        </w:rPr>
        <w:t>segurança</w:t>
      </w:r>
      <w:r w:rsidRPr="004650DE">
        <w:rPr>
          <w:rFonts w:cs="Calibri"/>
          <w:spacing w:val="39"/>
          <w:sz w:val="24"/>
          <w:lang w:val="pt-PT"/>
        </w:rPr>
        <w:t xml:space="preserve"> </w:t>
      </w:r>
      <w:r w:rsidRPr="004650DE">
        <w:rPr>
          <w:rFonts w:cs="Calibri"/>
          <w:sz w:val="24"/>
          <w:lang w:val="pt-PT"/>
        </w:rPr>
        <w:t>virtual</w:t>
      </w:r>
      <w:r w:rsidRPr="004650DE">
        <w:rPr>
          <w:rFonts w:cs="Calibri"/>
          <w:spacing w:val="39"/>
          <w:sz w:val="24"/>
          <w:lang w:val="pt-PT"/>
        </w:rPr>
        <w:t xml:space="preserve"> </w:t>
      </w:r>
      <w:r w:rsidRPr="004650DE">
        <w:rPr>
          <w:rFonts w:cs="Calibri"/>
          <w:sz w:val="24"/>
          <w:lang w:val="pt-PT"/>
        </w:rPr>
        <w:t>(Antivírus,</w:t>
      </w:r>
      <w:r w:rsidRPr="004650DE">
        <w:rPr>
          <w:rFonts w:cs="Calibri"/>
          <w:spacing w:val="39"/>
          <w:sz w:val="24"/>
          <w:lang w:val="pt-PT"/>
        </w:rPr>
        <w:t xml:space="preserve"> </w:t>
      </w:r>
      <w:r w:rsidRPr="004650DE">
        <w:rPr>
          <w:rFonts w:cs="Calibri"/>
          <w:sz w:val="24"/>
          <w:lang w:val="pt-PT"/>
        </w:rPr>
        <w:t>Antispyware,</w:t>
      </w:r>
      <w:r w:rsidRPr="004650DE">
        <w:rPr>
          <w:rFonts w:cs="Calibri"/>
          <w:spacing w:val="42"/>
          <w:sz w:val="24"/>
          <w:lang w:val="pt-PT"/>
        </w:rPr>
        <w:t xml:space="preserve"> </w:t>
      </w:r>
      <w:r w:rsidRPr="004650DE">
        <w:rPr>
          <w:rFonts w:cs="Calibri"/>
          <w:sz w:val="24"/>
          <w:lang w:val="pt-PT"/>
        </w:rPr>
        <w:t>Anti-Phishing</w:t>
      </w:r>
      <w:r w:rsidRPr="004650DE">
        <w:rPr>
          <w:rFonts w:cs="Calibri"/>
          <w:spacing w:val="39"/>
          <w:sz w:val="24"/>
          <w:lang w:val="pt-PT"/>
        </w:rPr>
        <w:t xml:space="preserve"> </w:t>
      </w:r>
      <w:r w:rsidRPr="004650DE">
        <w:rPr>
          <w:rFonts w:cs="Calibri"/>
          <w:sz w:val="24"/>
          <w:lang w:val="pt-PT"/>
        </w:rPr>
        <w:t>e</w:t>
      </w:r>
      <w:r w:rsidRPr="004650DE">
        <w:rPr>
          <w:rFonts w:cs="Calibri"/>
          <w:spacing w:val="39"/>
          <w:sz w:val="24"/>
          <w:lang w:val="pt-PT"/>
        </w:rPr>
        <w:t xml:space="preserve"> </w:t>
      </w:r>
      <w:r w:rsidRPr="004650DE">
        <w:rPr>
          <w:rFonts w:cs="Calibri"/>
          <w:sz w:val="24"/>
          <w:lang w:val="pt-PT"/>
        </w:rPr>
        <w:t>Bloqueio</w:t>
      </w:r>
      <w:r w:rsidRPr="004650DE">
        <w:rPr>
          <w:rFonts w:cs="Calibri"/>
          <w:spacing w:val="39"/>
          <w:sz w:val="24"/>
          <w:lang w:val="pt-PT"/>
        </w:rPr>
        <w:t xml:space="preserve"> </w:t>
      </w:r>
      <w:r w:rsidRPr="004650DE">
        <w:rPr>
          <w:rFonts w:cs="Calibri"/>
          <w:sz w:val="24"/>
          <w:lang w:val="pt-PT"/>
        </w:rPr>
        <w:t>de</w:t>
      </w:r>
    </w:p>
    <w:p w14:paraId="76263BD1" w14:textId="77777777" w:rsidR="005021EB" w:rsidRPr="004650DE" w:rsidRDefault="005021EB" w:rsidP="005021EB">
      <w:pPr>
        <w:widowControl w:val="0"/>
        <w:autoSpaceDE w:val="0"/>
        <w:autoSpaceDN w:val="0"/>
        <w:spacing w:after="0" w:line="240" w:lineRule="auto"/>
        <w:jc w:val="both"/>
        <w:rPr>
          <w:rFonts w:cs="Calibri"/>
          <w:sz w:val="24"/>
          <w:lang w:val="pt-PT"/>
        </w:rPr>
        <w:sectPr w:rsidR="005021EB" w:rsidRPr="004650DE">
          <w:pgSz w:w="11910" w:h="16840"/>
          <w:pgMar w:top="2240" w:right="1620" w:bottom="280" w:left="860" w:header="778" w:footer="0" w:gutter="0"/>
          <w:cols w:space="720"/>
        </w:sectPr>
      </w:pPr>
    </w:p>
    <w:p w14:paraId="33D1AB40"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0DA38680" w14:textId="77777777" w:rsidR="005021EB" w:rsidRPr="004650DE" w:rsidRDefault="005021EB" w:rsidP="005021EB">
      <w:pPr>
        <w:widowControl w:val="0"/>
        <w:autoSpaceDE w:val="0"/>
        <w:autoSpaceDN w:val="0"/>
        <w:spacing w:before="52" w:after="0" w:line="240" w:lineRule="auto"/>
        <w:ind w:right="215"/>
        <w:jc w:val="both"/>
        <w:rPr>
          <w:rFonts w:cs="Calibri"/>
          <w:sz w:val="24"/>
          <w:szCs w:val="24"/>
          <w:lang w:val="pt-PT"/>
        </w:rPr>
      </w:pPr>
      <w:r w:rsidRPr="004650DE">
        <w:rPr>
          <w:rFonts w:cs="Calibri"/>
          <w:sz w:val="24"/>
          <w:szCs w:val="24"/>
          <w:lang w:val="pt-PT"/>
        </w:rPr>
        <w:t>Exploits), todos devidamente atualizados, registrados e licenciados para o período contra-</w:t>
      </w:r>
      <w:r w:rsidRPr="004650DE">
        <w:rPr>
          <w:rFonts w:cs="Calibri"/>
          <w:spacing w:val="1"/>
          <w:sz w:val="24"/>
          <w:szCs w:val="24"/>
          <w:lang w:val="pt-PT"/>
        </w:rPr>
        <w:t xml:space="preserve"> </w:t>
      </w:r>
      <w:r w:rsidRPr="004650DE">
        <w:rPr>
          <w:rFonts w:cs="Calibri"/>
          <w:sz w:val="24"/>
          <w:szCs w:val="24"/>
          <w:lang w:val="pt-PT"/>
        </w:rPr>
        <w:t>tado;</w:t>
      </w:r>
    </w:p>
    <w:p w14:paraId="556BA494" w14:textId="77777777" w:rsidR="005021EB" w:rsidRPr="004650DE" w:rsidRDefault="005021EB" w:rsidP="005021EB">
      <w:pPr>
        <w:widowControl w:val="0"/>
        <w:numPr>
          <w:ilvl w:val="2"/>
          <w:numId w:val="233"/>
        </w:numPr>
        <w:tabs>
          <w:tab w:val="left" w:pos="931"/>
        </w:tabs>
        <w:autoSpaceDE w:val="0"/>
        <w:autoSpaceDN w:val="0"/>
        <w:spacing w:after="0" w:line="240" w:lineRule="auto"/>
        <w:ind w:right="214" w:firstLine="0"/>
        <w:jc w:val="both"/>
        <w:rPr>
          <w:rFonts w:cs="Calibri"/>
          <w:sz w:val="24"/>
          <w:lang w:val="pt-PT"/>
        </w:rPr>
      </w:pPr>
      <w:r w:rsidRPr="004650DE">
        <w:rPr>
          <w:rFonts w:cs="Calibri"/>
          <w:sz w:val="24"/>
          <w:u w:val="single"/>
          <w:lang w:val="pt-PT"/>
        </w:rPr>
        <w:t>Monitoramento e Compatibilidade:</w:t>
      </w:r>
      <w:r w:rsidRPr="004650DE">
        <w:rPr>
          <w:rFonts w:cs="Calibri"/>
          <w:sz w:val="24"/>
          <w:lang w:val="pt-PT"/>
        </w:rPr>
        <w:t xml:space="preserve"> Prover software de gerenciamento de hardware</w:t>
      </w:r>
      <w:r w:rsidRPr="004650DE">
        <w:rPr>
          <w:rFonts w:cs="Calibri"/>
          <w:spacing w:val="1"/>
          <w:sz w:val="24"/>
          <w:lang w:val="pt-PT"/>
        </w:rPr>
        <w:t xml:space="preserve"> </w:t>
      </w:r>
      <w:r w:rsidRPr="004650DE">
        <w:rPr>
          <w:rFonts w:cs="Calibri"/>
          <w:sz w:val="24"/>
          <w:lang w:val="pt-PT"/>
        </w:rPr>
        <w:t>desenvolvido pelo próprio fabricante dos equipamentos ou licenciados para eles, com su-</w:t>
      </w:r>
      <w:r w:rsidRPr="004650DE">
        <w:rPr>
          <w:rFonts w:cs="Calibri"/>
          <w:spacing w:val="1"/>
          <w:sz w:val="24"/>
          <w:lang w:val="pt-PT"/>
        </w:rPr>
        <w:t xml:space="preserve"> </w:t>
      </w:r>
      <w:r w:rsidRPr="004650DE">
        <w:rPr>
          <w:rFonts w:cs="Calibri"/>
          <w:sz w:val="24"/>
          <w:lang w:val="pt-PT"/>
        </w:rPr>
        <w:t>porte</w:t>
      </w:r>
      <w:r w:rsidRPr="004650DE">
        <w:rPr>
          <w:rFonts w:cs="Calibri"/>
          <w:spacing w:val="-2"/>
          <w:sz w:val="24"/>
          <w:lang w:val="pt-PT"/>
        </w:rPr>
        <w:t xml:space="preserve"> </w:t>
      </w:r>
      <w:r w:rsidRPr="004650DE">
        <w:rPr>
          <w:rFonts w:cs="Calibri"/>
          <w:sz w:val="24"/>
          <w:lang w:val="pt-PT"/>
        </w:rPr>
        <w:t>a</w:t>
      </w:r>
      <w:r w:rsidRPr="004650DE">
        <w:rPr>
          <w:rFonts w:cs="Calibri"/>
          <w:spacing w:val="1"/>
          <w:sz w:val="24"/>
          <w:lang w:val="pt-PT"/>
        </w:rPr>
        <w:t xml:space="preserve"> </w:t>
      </w:r>
      <w:r w:rsidRPr="004650DE">
        <w:rPr>
          <w:rFonts w:cs="Calibri"/>
          <w:sz w:val="24"/>
          <w:lang w:val="pt-PT"/>
        </w:rPr>
        <w:t>Desktop</w:t>
      </w:r>
      <w:r w:rsidRPr="004650DE">
        <w:rPr>
          <w:rFonts w:cs="Calibri"/>
          <w:spacing w:val="-2"/>
          <w:sz w:val="24"/>
          <w:lang w:val="pt-PT"/>
        </w:rPr>
        <w:t xml:space="preserve"> </w:t>
      </w:r>
      <w:r w:rsidRPr="004650DE">
        <w:rPr>
          <w:rFonts w:cs="Calibri"/>
          <w:sz w:val="24"/>
          <w:lang w:val="pt-PT"/>
        </w:rPr>
        <w:t>Management</w:t>
      </w:r>
      <w:r w:rsidRPr="004650DE">
        <w:rPr>
          <w:rFonts w:cs="Calibri"/>
          <w:spacing w:val="1"/>
          <w:sz w:val="24"/>
          <w:lang w:val="pt-PT"/>
        </w:rPr>
        <w:t xml:space="preserve"> </w:t>
      </w:r>
      <w:r w:rsidRPr="004650DE">
        <w:rPr>
          <w:rFonts w:cs="Calibri"/>
          <w:sz w:val="24"/>
          <w:lang w:val="pt-PT"/>
        </w:rPr>
        <w:t>Interface</w:t>
      </w:r>
      <w:r w:rsidRPr="004650DE">
        <w:rPr>
          <w:rFonts w:cs="Calibri"/>
          <w:spacing w:val="-5"/>
          <w:sz w:val="24"/>
          <w:lang w:val="pt-PT"/>
        </w:rPr>
        <w:t xml:space="preserve"> </w:t>
      </w:r>
      <w:r w:rsidRPr="004650DE">
        <w:rPr>
          <w:rFonts w:cs="Calibri"/>
          <w:sz w:val="24"/>
          <w:lang w:val="pt-PT"/>
        </w:rPr>
        <w:t>(DMI) versão 2.0</w:t>
      </w:r>
      <w:r w:rsidRPr="004650DE">
        <w:rPr>
          <w:rFonts w:cs="Calibri"/>
          <w:spacing w:val="-2"/>
          <w:sz w:val="24"/>
          <w:lang w:val="pt-PT"/>
        </w:rPr>
        <w:t xml:space="preserve"> </w:t>
      </w:r>
      <w:r w:rsidRPr="004650DE">
        <w:rPr>
          <w:rFonts w:cs="Calibri"/>
          <w:sz w:val="24"/>
          <w:lang w:val="pt-PT"/>
        </w:rPr>
        <w:t>ou</w:t>
      </w:r>
      <w:r w:rsidRPr="004650DE">
        <w:rPr>
          <w:rFonts w:cs="Calibri"/>
          <w:spacing w:val="-2"/>
          <w:sz w:val="24"/>
          <w:lang w:val="pt-PT"/>
        </w:rPr>
        <w:t xml:space="preserve"> </w:t>
      </w:r>
      <w:r w:rsidRPr="004650DE">
        <w:rPr>
          <w:rFonts w:cs="Calibri"/>
          <w:sz w:val="24"/>
          <w:lang w:val="pt-PT"/>
        </w:rPr>
        <w:t>superior:</w:t>
      </w:r>
    </w:p>
    <w:p w14:paraId="1D95B7EE" w14:textId="77777777" w:rsidR="005021EB" w:rsidRPr="004650DE" w:rsidRDefault="005021EB" w:rsidP="005021EB">
      <w:pPr>
        <w:widowControl w:val="0"/>
        <w:numPr>
          <w:ilvl w:val="3"/>
          <w:numId w:val="233"/>
        </w:numPr>
        <w:tabs>
          <w:tab w:val="left" w:pos="2347"/>
        </w:tabs>
        <w:autoSpaceDE w:val="0"/>
        <w:autoSpaceDN w:val="0"/>
        <w:spacing w:after="0" w:line="240" w:lineRule="auto"/>
        <w:ind w:right="211" w:firstLine="0"/>
        <w:jc w:val="both"/>
        <w:rPr>
          <w:rFonts w:cs="Calibri"/>
          <w:sz w:val="24"/>
          <w:lang w:val="pt-PT"/>
        </w:rPr>
      </w:pPr>
      <w:r w:rsidRPr="004650DE">
        <w:rPr>
          <w:rFonts w:cs="Calibri"/>
          <w:sz w:val="24"/>
          <w:lang w:val="pt-PT"/>
        </w:rPr>
        <w:t>As seguintes funcionalidades para gerenciamento remoto através do</w:t>
      </w:r>
      <w:r w:rsidRPr="004650DE">
        <w:rPr>
          <w:rFonts w:cs="Calibri"/>
          <w:spacing w:val="1"/>
          <w:sz w:val="24"/>
          <w:lang w:val="pt-PT"/>
        </w:rPr>
        <w:t xml:space="preserve"> </w:t>
      </w:r>
      <w:r w:rsidRPr="004650DE">
        <w:rPr>
          <w:rFonts w:cs="Calibri"/>
          <w:sz w:val="24"/>
          <w:lang w:val="pt-PT"/>
        </w:rPr>
        <w:t>protocolo SNMP devem ser oferecidas: • Monitoramento dos principais disposi-</w:t>
      </w:r>
      <w:r w:rsidRPr="004650DE">
        <w:rPr>
          <w:rFonts w:cs="Calibri"/>
          <w:spacing w:val="-52"/>
          <w:sz w:val="24"/>
          <w:lang w:val="pt-PT"/>
        </w:rPr>
        <w:t xml:space="preserve"> </w:t>
      </w:r>
      <w:r w:rsidRPr="004650DE">
        <w:rPr>
          <w:rFonts w:cs="Calibri"/>
          <w:sz w:val="24"/>
          <w:lang w:val="pt-PT"/>
        </w:rPr>
        <w:t>tivos do microcomputador, tais como, placa de vídeo, memória instalada, slots</w:t>
      </w:r>
      <w:r w:rsidRPr="004650DE">
        <w:rPr>
          <w:rFonts w:cs="Calibri"/>
          <w:spacing w:val="1"/>
          <w:sz w:val="24"/>
          <w:lang w:val="pt-PT"/>
        </w:rPr>
        <w:t xml:space="preserve"> </w:t>
      </w:r>
      <w:r w:rsidRPr="004650DE">
        <w:rPr>
          <w:rFonts w:cs="Calibri"/>
          <w:sz w:val="24"/>
          <w:lang w:val="pt-PT"/>
        </w:rPr>
        <w:t>PCI, rede e outros periféricos; • Monitoramento de velocidade dos coolers do</w:t>
      </w:r>
      <w:r w:rsidRPr="004650DE">
        <w:rPr>
          <w:rFonts w:cs="Calibri"/>
          <w:spacing w:val="1"/>
          <w:sz w:val="24"/>
          <w:lang w:val="pt-PT"/>
        </w:rPr>
        <w:t xml:space="preserve"> </w:t>
      </w:r>
      <w:r w:rsidRPr="004650DE">
        <w:rPr>
          <w:rFonts w:cs="Calibri"/>
          <w:sz w:val="24"/>
          <w:lang w:val="pt-PT"/>
        </w:rPr>
        <w:t>processador e do sistema (gabinete); • Monitoramento de temperatura do pro-</w:t>
      </w:r>
      <w:r w:rsidRPr="004650DE">
        <w:rPr>
          <w:rFonts w:cs="Calibri"/>
          <w:spacing w:val="1"/>
          <w:sz w:val="24"/>
          <w:lang w:val="pt-PT"/>
        </w:rPr>
        <w:t xml:space="preserve"> </w:t>
      </w:r>
      <w:r w:rsidRPr="004650DE">
        <w:rPr>
          <w:rFonts w:cs="Calibri"/>
          <w:sz w:val="24"/>
          <w:lang w:val="pt-PT"/>
        </w:rPr>
        <w:t>cessador e do sistema; • Monitoramento da tensão utilizada pela fonte do mi-</w:t>
      </w:r>
      <w:r w:rsidRPr="004650DE">
        <w:rPr>
          <w:rFonts w:cs="Calibri"/>
          <w:spacing w:val="1"/>
          <w:sz w:val="24"/>
          <w:lang w:val="pt-PT"/>
        </w:rPr>
        <w:t xml:space="preserve"> </w:t>
      </w:r>
      <w:r w:rsidRPr="004650DE">
        <w:rPr>
          <w:rFonts w:cs="Calibri"/>
          <w:sz w:val="24"/>
          <w:lang w:val="pt-PT"/>
        </w:rPr>
        <w:t>crocomputador; • Monitoramento e gerenciamento de velocidade do proces-</w:t>
      </w:r>
      <w:r w:rsidRPr="004650DE">
        <w:rPr>
          <w:rFonts w:cs="Calibri"/>
          <w:spacing w:val="1"/>
          <w:sz w:val="24"/>
          <w:lang w:val="pt-PT"/>
        </w:rPr>
        <w:t xml:space="preserve"> </w:t>
      </w:r>
      <w:r w:rsidRPr="004650DE">
        <w:rPr>
          <w:rFonts w:cs="Calibri"/>
          <w:sz w:val="24"/>
          <w:lang w:val="pt-PT"/>
        </w:rPr>
        <w:t>sador;</w:t>
      </w:r>
    </w:p>
    <w:p w14:paraId="13BDEA19" w14:textId="77777777" w:rsidR="005021EB" w:rsidRPr="004650DE" w:rsidRDefault="005021EB" w:rsidP="005021EB">
      <w:pPr>
        <w:widowControl w:val="0"/>
        <w:numPr>
          <w:ilvl w:val="3"/>
          <w:numId w:val="233"/>
        </w:numPr>
        <w:tabs>
          <w:tab w:val="left" w:pos="2347"/>
        </w:tabs>
        <w:autoSpaceDE w:val="0"/>
        <w:autoSpaceDN w:val="0"/>
        <w:spacing w:after="0" w:line="240" w:lineRule="auto"/>
        <w:ind w:right="214" w:firstLine="0"/>
        <w:jc w:val="both"/>
        <w:rPr>
          <w:rFonts w:cs="Calibri"/>
          <w:sz w:val="24"/>
          <w:lang w:val="pt-PT"/>
        </w:rPr>
      </w:pPr>
      <w:r w:rsidRPr="004650DE">
        <w:rPr>
          <w:rFonts w:cs="Calibri"/>
          <w:sz w:val="24"/>
          <w:lang w:val="pt-PT"/>
        </w:rPr>
        <w:t>O equipamento deverá possuir certificação de compatibilidade com a</w:t>
      </w:r>
      <w:r w:rsidRPr="004650DE">
        <w:rPr>
          <w:rFonts w:cs="Calibri"/>
          <w:spacing w:val="1"/>
          <w:sz w:val="24"/>
          <w:lang w:val="pt-PT"/>
        </w:rPr>
        <w:t xml:space="preserve"> </w:t>
      </w:r>
      <w:r w:rsidRPr="004650DE">
        <w:rPr>
          <w:rFonts w:cs="Calibri"/>
          <w:sz w:val="24"/>
          <w:lang w:val="pt-PT"/>
        </w:rPr>
        <w:t>norma</w:t>
      </w:r>
      <w:r w:rsidRPr="004650DE">
        <w:rPr>
          <w:rFonts w:cs="Calibri"/>
          <w:spacing w:val="-1"/>
          <w:sz w:val="24"/>
          <w:lang w:val="pt-PT"/>
        </w:rPr>
        <w:t xml:space="preserve"> </w:t>
      </w:r>
      <w:r w:rsidRPr="004650DE">
        <w:rPr>
          <w:rFonts w:cs="Calibri"/>
          <w:sz w:val="24"/>
          <w:lang w:val="pt-PT"/>
        </w:rPr>
        <w:t>IEC</w:t>
      </w:r>
      <w:r w:rsidRPr="004650DE">
        <w:rPr>
          <w:rFonts w:cs="Calibri"/>
          <w:spacing w:val="-2"/>
          <w:sz w:val="24"/>
          <w:lang w:val="pt-PT"/>
        </w:rPr>
        <w:t xml:space="preserve"> </w:t>
      </w:r>
      <w:r w:rsidRPr="004650DE">
        <w:rPr>
          <w:rFonts w:cs="Calibri"/>
          <w:sz w:val="24"/>
          <w:lang w:val="pt-PT"/>
        </w:rPr>
        <w:t>60950 ou</w:t>
      </w:r>
      <w:r w:rsidRPr="004650DE">
        <w:rPr>
          <w:rFonts w:cs="Calibri"/>
          <w:spacing w:val="-2"/>
          <w:sz w:val="24"/>
          <w:lang w:val="pt-PT"/>
        </w:rPr>
        <w:t xml:space="preserve"> </w:t>
      </w:r>
      <w:r w:rsidRPr="004650DE">
        <w:rPr>
          <w:rFonts w:cs="Calibri"/>
          <w:sz w:val="24"/>
          <w:lang w:val="pt-PT"/>
        </w:rPr>
        <w:t>similar emitida</w:t>
      </w:r>
      <w:r w:rsidRPr="004650DE">
        <w:rPr>
          <w:rFonts w:cs="Calibri"/>
          <w:spacing w:val="-3"/>
          <w:sz w:val="24"/>
          <w:lang w:val="pt-PT"/>
        </w:rPr>
        <w:t xml:space="preserve"> </w:t>
      </w:r>
      <w:r w:rsidRPr="004650DE">
        <w:rPr>
          <w:rFonts w:cs="Calibri"/>
          <w:sz w:val="24"/>
          <w:lang w:val="pt-PT"/>
        </w:rPr>
        <w:t>pelo Inmetro;</w:t>
      </w:r>
    </w:p>
    <w:p w14:paraId="77CA833E" w14:textId="77777777" w:rsidR="005021EB" w:rsidRPr="004650DE" w:rsidRDefault="005021EB" w:rsidP="005021EB">
      <w:pPr>
        <w:widowControl w:val="0"/>
        <w:numPr>
          <w:ilvl w:val="3"/>
          <w:numId w:val="233"/>
        </w:numPr>
        <w:tabs>
          <w:tab w:val="left" w:pos="2347"/>
        </w:tabs>
        <w:autoSpaceDE w:val="0"/>
        <w:autoSpaceDN w:val="0"/>
        <w:spacing w:after="0" w:line="240" w:lineRule="auto"/>
        <w:ind w:right="213" w:firstLine="0"/>
        <w:jc w:val="both"/>
        <w:rPr>
          <w:rFonts w:cs="Calibri"/>
          <w:sz w:val="24"/>
          <w:lang w:val="pt-PT"/>
        </w:rPr>
      </w:pPr>
      <w:r w:rsidRPr="004650DE">
        <w:rPr>
          <w:rFonts w:cs="Calibri"/>
          <w:sz w:val="24"/>
          <w:lang w:val="pt-PT"/>
        </w:rPr>
        <w:t>Todos os dispositivos de hardware, além de seus drivers e outros sof-</w:t>
      </w:r>
      <w:r w:rsidRPr="004650DE">
        <w:rPr>
          <w:rFonts w:cs="Calibri"/>
          <w:spacing w:val="1"/>
          <w:sz w:val="24"/>
          <w:lang w:val="pt-PT"/>
        </w:rPr>
        <w:t xml:space="preserve"> </w:t>
      </w:r>
      <w:r w:rsidRPr="004650DE">
        <w:rPr>
          <w:rFonts w:cs="Calibri"/>
          <w:sz w:val="24"/>
          <w:lang w:val="pt-PT"/>
        </w:rPr>
        <w:t>twares fornecidos com o equipamento deverão ser compatíveis com o sistema</w:t>
      </w:r>
      <w:r w:rsidRPr="004650DE">
        <w:rPr>
          <w:rFonts w:cs="Calibri"/>
          <w:spacing w:val="1"/>
          <w:sz w:val="24"/>
          <w:lang w:val="pt-PT"/>
        </w:rPr>
        <w:t xml:space="preserve"> </w:t>
      </w:r>
      <w:r w:rsidRPr="004650DE">
        <w:rPr>
          <w:rFonts w:cs="Calibri"/>
          <w:sz w:val="24"/>
          <w:lang w:val="pt-PT"/>
        </w:rPr>
        <w:t>operacional</w:t>
      </w:r>
      <w:r w:rsidRPr="004650DE">
        <w:rPr>
          <w:rFonts w:cs="Calibri"/>
          <w:spacing w:val="-1"/>
          <w:sz w:val="24"/>
          <w:lang w:val="pt-PT"/>
        </w:rPr>
        <w:t xml:space="preserve"> </w:t>
      </w:r>
      <w:r w:rsidRPr="004650DE">
        <w:rPr>
          <w:rFonts w:cs="Calibri"/>
          <w:sz w:val="24"/>
          <w:lang w:val="pt-PT"/>
        </w:rPr>
        <w:t>Windows</w:t>
      </w:r>
      <w:r w:rsidRPr="004650DE">
        <w:rPr>
          <w:rFonts w:cs="Calibri"/>
          <w:spacing w:val="-5"/>
          <w:sz w:val="24"/>
          <w:lang w:val="pt-PT"/>
        </w:rPr>
        <w:t xml:space="preserve"> </w:t>
      </w:r>
      <w:r w:rsidRPr="004650DE">
        <w:rPr>
          <w:rFonts w:cs="Calibri"/>
          <w:sz w:val="24"/>
          <w:lang w:val="pt-PT"/>
        </w:rPr>
        <w:t>10</w:t>
      </w:r>
      <w:r w:rsidRPr="004650DE">
        <w:rPr>
          <w:rFonts w:cs="Calibri"/>
          <w:spacing w:val="-2"/>
          <w:sz w:val="24"/>
          <w:lang w:val="pt-PT"/>
        </w:rPr>
        <w:t xml:space="preserve"> </w:t>
      </w:r>
      <w:r w:rsidRPr="004650DE">
        <w:rPr>
          <w:rFonts w:cs="Calibri"/>
          <w:sz w:val="24"/>
          <w:lang w:val="pt-PT"/>
        </w:rPr>
        <w:t>Professional ou</w:t>
      </w:r>
      <w:r w:rsidRPr="004650DE">
        <w:rPr>
          <w:rFonts w:cs="Calibri"/>
          <w:spacing w:val="3"/>
          <w:sz w:val="24"/>
          <w:lang w:val="pt-PT"/>
        </w:rPr>
        <w:t xml:space="preserve"> </w:t>
      </w:r>
      <w:r w:rsidRPr="004650DE">
        <w:rPr>
          <w:rFonts w:cs="Calibri"/>
          <w:sz w:val="24"/>
          <w:lang w:val="pt-PT"/>
        </w:rPr>
        <w:t>superior;</w:t>
      </w:r>
    </w:p>
    <w:p w14:paraId="2F19CA46" w14:textId="77777777" w:rsidR="005021EB" w:rsidRPr="004650DE" w:rsidRDefault="005021EB" w:rsidP="005021EB">
      <w:pPr>
        <w:widowControl w:val="0"/>
        <w:autoSpaceDE w:val="0"/>
        <w:autoSpaceDN w:val="0"/>
        <w:spacing w:before="11" w:after="0" w:line="240" w:lineRule="auto"/>
        <w:jc w:val="both"/>
        <w:rPr>
          <w:rFonts w:cs="Calibri"/>
          <w:sz w:val="23"/>
          <w:szCs w:val="24"/>
          <w:lang w:val="pt-PT"/>
        </w:rPr>
      </w:pPr>
    </w:p>
    <w:p w14:paraId="0B71B6E0" w14:textId="77777777" w:rsidR="005021EB" w:rsidRPr="004650DE" w:rsidRDefault="005021EB" w:rsidP="005021EB">
      <w:pPr>
        <w:widowControl w:val="0"/>
        <w:numPr>
          <w:ilvl w:val="2"/>
          <w:numId w:val="233"/>
        </w:numPr>
        <w:tabs>
          <w:tab w:val="left" w:pos="931"/>
        </w:tabs>
        <w:autoSpaceDE w:val="0"/>
        <w:autoSpaceDN w:val="0"/>
        <w:spacing w:after="0" w:line="240" w:lineRule="auto"/>
        <w:ind w:left="930" w:hanging="709"/>
        <w:jc w:val="both"/>
        <w:rPr>
          <w:rFonts w:cs="Calibri"/>
          <w:sz w:val="24"/>
          <w:lang w:val="pt-PT"/>
        </w:rPr>
      </w:pPr>
      <w:r w:rsidRPr="004650DE">
        <w:rPr>
          <w:rFonts w:cs="Calibri"/>
          <w:sz w:val="24"/>
          <w:u w:val="single"/>
          <w:lang w:val="pt-PT"/>
        </w:rPr>
        <w:t>Outros</w:t>
      </w:r>
      <w:r w:rsidRPr="004650DE">
        <w:rPr>
          <w:rFonts w:cs="Calibri"/>
          <w:spacing w:val="1"/>
          <w:sz w:val="24"/>
          <w:u w:val="single"/>
          <w:lang w:val="pt-PT"/>
        </w:rPr>
        <w:t xml:space="preserve"> </w:t>
      </w:r>
      <w:r w:rsidRPr="004650DE">
        <w:rPr>
          <w:rFonts w:cs="Calibri"/>
          <w:sz w:val="24"/>
          <w:u w:val="single"/>
          <w:lang w:val="pt-PT"/>
        </w:rPr>
        <w:t>Requisitos</w:t>
      </w:r>
      <w:r w:rsidRPr="004650DE">
        <w:rPr>
          <w:rFonts w:cs="Calibri"/>
          <w:sz w:val="24"/>
          <w:lang w:val="pt-PT"/>
        </w:rPr>
        <w:t>:</w:t>
      </w:r>
    </w:p>
    <w:p w14:paraId="248161E1" w14:textId="77777777" w:rsidR="005021EB" w:rsidRPr="004650DE" w:rsidRDefault="005021EB" w:rsidP="005021EB">
      <w:pPr>
        <w:widowControl w:val="0"/>
        <w:numPr>
          <w:ilvl w:val="3"/>
          <w:numId w:val="233"/>
        </w:numPr>
        <w:tabs>
          <w:tab w:val="left" w:pos="2347"/>
        </w:tabs>
        <w:autoSpaceDE w:val="0"/>
        <w:autoSpaceDN w:val="0"/>
        <w:spacing w:after="0" w:line="240" w:lineRule="auto"/>
        <w:ind w:left="1355" w:right="215" w:firstLine="0"/>
        <w:jc w:val="both"/>
        <w:rPr>
          <w:rFonts w:cs="Calibri"/>
          <w:sz w:val="24"/>
          <w:lang w:val="pt-PT"/>
        </w:rPr>
      </w:pPr>
      <w:r w:rsidRPr="004650DE">
        <w:rPr>
          <w:rFonts w:cs="Calibri"/>
          <w:sz w:val="24"/>
          <w:lang w:val="pt-PT"/>
        </w:rPr>
        <w:t>Todos os equipamentos ofertados (gabinetes, teclados, mouses, mo-</w:t>
      </w:r>
      <w:r w:rsidRPr="004650DE">
        <w:rPr>
          <w:rFonts w:cs="Calibri"/>
          <w:spacing w:val="1"/>
          <w:sz w:val="24"/>
          <w:lang w:val="pt-PT"/>
        </w:rPr>
        <w:t xml:space="preserve"> </w:t>
      </w:r>
      <w:r w:rsidRPr="004650DE">
        <w:rPr>
          <w:rFonts w:cs="Calibri"/>
          <w:sz w:val="24"/>
          <w:lang w:val="pt-PT"/>
        </w:rPr>
        <w:t>nitores e notebooks) devem ter graduações neutras das cores preta, cinza ou</w:t>
      </w:r>
      <w:r w:rsidRPr="004650DE">
        <w:rPr>
          <w:rFonts w:cs="Calibri"/>
          <w:spacing w:val="1"/>
          <w:sz w:val="24"/>
          <w:lang w:val="pt-PT"/>
        </w:rPr>
        <w:t xml:space="preserve"> </w:t>
      </w:r>
      <w:r w:rsidRPr="004650DE">
        <w:rPr>
          <w:rFonts w:cs="Calibri"/>
          <w:sz w:val="24"/>
          <w:lang w:val="pt-PT"/>
        </w:rPr>
        <w:t>variações, mantendo o padrão de cor entre eles, e deverão ter data de fabrica-</w:t>
      </w:r>
      <w:r w:rsidRPr="004650DE">
        <w:rPr>
          <w:rFonts w:cs="Calibri"/>
          <w:spacing w:val="1"/>
          <w:sz w:val="24"/>
          <w:lang w:val="pt-PT"/>
        </w:rPr>
        <w:t xml:space="preserve"> </w:t>
      </w:r>
      <w:r w:rsidRPr="004650DE">
        <w:rPr>
          <w:rFonts w:cs="Calibri"/>
          <w:sz w:val="24"/>
          <w:lang w:val="pt-PT"/>
        </w:rPr>
        <w:t>ção inferior a 24 (vinte e quatro) meses da contratação, podendo ser novos ou</w:t>
      </w:r>
      <w:r w:rsidRPr="004650DE">
        <w:rPr>
          <w:rFonts w:cs="Calibri"/>
          <w:spacing w:val="1"/>
          <w:sz w:val="24"/>
          <w:lang w:val="pt-PT"/>
        </w:rPr>
        <w:t xml:space="preserve"> </w:t>
      </w:r>
      <w:r w:rsidRPr="004650DE">
        <w:rPr>
          <w:rFonts w:cs="Calibri"/>
          <w:sz w:val="24"/>
          <w:lang w:val="pt-PT"/>
        </w:rPr>
        <w:t>usados seminovos;</w:t>
      </w:r>
    </w:p>
    <w:p w14:paraId="1294B88D" w14:textId="77777777" w:rsidR="005021EB" w:rsidRPr="004650DE" w:rsidRDefault="005021EB" w:rsidP="005021EB">
      <w:pPr>
        <w:widowControl w:val="0"/>
        <w:numPr>
          <w:ilvl w:val="3"/>
          <w:numId w:val="233"/>
        </w:numPr>
        <w:tabs>
          <w:tab w:val="left" w:pos="2347"/>
        </w:tabs>
        <w:autoSpaceDE w:val="0"/>
        <w:autoSpaceDN w:val="0"/>
        <w:spacing w:before="2" w:after="0" w:line="240" w:lineRule="auto"/>
        <w:ind w:left="1355" w:right="214" w:firstLine="0"/>
        <w:jc w:val="both"/>
        <w:rPr>
          <w:rFonts w:cs="Calibri"/>
          <w:sz w:val="24"/>
          <w:lang w:val="pt-PT"/>
        </w:rPr>
      </w:pPr>
      <w:r w:rsidRPr="004650DE">
        <w:rPr>
          <w:rFonts w:cs="Calibri"/>
          <w:sz w:val="24"/>
          <w:lang w:val="pt-PT"/>
        </w:rPr>
        <w:t>Todos os equipamentos a serem entregues deverão ser padronizados,</w:t>
      </w:r>
      <w:r w:rsidRPr="004650DE">
        <w:rPr>
          <w:rFonts w:cs="Calibri"/>
          <w:spacing w:val="-52"/>
          <w:sz w:val="24"/>
          <w:lang w:val="pt-PT"/>
        </w:rPr>
        <w:t xml:space="preserve"> </w:t>
      </w:r>
      <w:r w:rsidRPr="004650DE">
        <w:rPr>
          <w:rFonts w:cs="Calibri"/>
          <w:sz w:val="24"/>
          <w:lang w:val="pt-PT"/>
        </w:rPr>
        <w:t>ou seja, todos os componentes externos e internos com os mesmos modelos e</w:t>
      </w:r>
      <w:r w:rsidRPr="004650DE">
        <w:rPr>
          <w:rFonts w:cs="Calibri"/>
          <w:spacing w:val="1"/>
          <w:sz w:val="24"/>
          <w:lang w:val="pt-PT"/>
        </w:rPr>
        <w:t xml:space="preserve"> </w:t>
      </w:r>
      <w:r w:rsidRPr="004650DE">
        <w:rPr>
          <w:rFonts w:cs="Calibri"/>
          <w:sz w:val="24"/>
          <w:lang w:val="pt-PT"/>
        </w:rPr>
        <w:t>marca dos utilizados nos equipamentos enviados para avaliação/homologação.</w:t>
      </w:r>
      <w:r w:rsidRPr="004650DE">
        <w:rPr>
          <w:rFonts w:cs="Calibri"/>
          <w:spacing w:val="1"/>
          <w:sz w:val="24"/>
          <w:lang w:val="pt-PT"/>
        </w:rPr>
        <w:t xml:space="preserve"> </w:t>
      </w:r>
      <w:r w:rsidRPr="004650DE">
        <w:rPr>
          <w:rFonts w:cs="Calibri"/>
          <w:sz w:val="24"/>
          <w:lang w:val="pt-PT"/>
        </w:rPr>
        <w:t>Caso o componente não se encontre</w:t>
      </w:r>
      <w:r w:rsidRPr="004650DE">
        <w:rPr>
          <w:rFonts w:cs="Calibri"/>
          <w:spacing w:val="1"/>
          <w:sz w:val="24"/>
          <w:lang w:val="pt-PT"/>
        </w:rPr>
        <w:t xml:space="preserve"> </w:t>
      </w:r>
      <w:r w:rsidRPr="004650DE">
        <w:rPr>
          <w:rFonts w:cs="Calibri"/>
          <w:sz w:val="24"/>
          <w:lang w:val="pt-PT"/>
        </w:rPr>
        <w:t>mais disponível no</w:t>
      </w:r>
      <w:r w:rsidRPr="004650DE">
        <w:rPr>
          <w:rFonts w:cs="Calibri"/>
          <w:spacing w:val="1"/>
          <w:sz w:val="24"/>
          <w:lang w:val="pt-PT"/>
        </w:rPr>
        <w:t xml:space="preserve"> </w:t>
      </w:r>
      <w:r w:rsidRPr="004650DE">
        <w:rPr>
          <w:rFonts w:cs="Calibri"/>
          <w:sz w:val="24"/>
          <w:lang w:val="pt-PT"/>
        </w:rPr>
        <w:t>mercado ou</w:t>
      </w:r>
      <w:r w:rsidRPr="004650DE">
        <w:rPr>
          <w:rFonts w:cs="Calibri"/>
          <w:spacing w:val="54"/>
          <w:sz w:val="24"/>
          <w:lang w:val="pt-PT"/>
        </w:rPr>
        <w:t xml:space="preserve"> </w:t>
      </w:r>
      <w:r w:rsidRPr="004650DE">
        <w:rPr>
          <w:rFonts w:cs="Calibri"/>
          <w:sz w:val="24"/>
          <w:lang w:val="pt-PT"/>
        </w:rPr>
        <w:t>em casos</w:t>
      </w:r>
      <w:r w:rsidRPr="004650DE">
        <w:rPr>
          <w:rFonts w:cs="Calibri"/>
          <w:spacing w:val="1"/>
          <w:sz w:val="24"/>
          <w:lang w:val="pt-PT"/>
        </w:rPr>
        <w:t xml:space="preserve"> </w:t>
      </w:r>
      <w:r w:rsidRPr="004650DE">
        <w:rPr>
          <w:rFonts w:cs="Calibri"/>
          <w:sz w:val="24"/>
          <w:lang w:val="pt-PT"/>
        </w:rPr>
        <w:t>de comum acordo entre as partes, deve-se observar que o componente substi-</w:t>
      </w:r>
      <w:r w:rsidRPr="004650DE">
        <w:rPr>
          <w:rFonts w:cs="Calibri"/>
          <w:spacing w:val="1"/>
          <w:sz w:val="24"/>
          <w:lang w:val="pt-PT"/>
        </w:rPr>
        <w:t xml:space="preserve"> </w:t>
      </w:r>
      <w:r w:rsidRPr="004650DE">
        <w:rPr>
          <w:rFonts w:cs="Calibri"/>
          <w:sz w:val="24"/>
          <w:lang w:val="pt-PT"/>
        </w:rPr>
        <w:t>tuto deve ter, no mínimo, a mesma qualidade e especificações técnicas do com-</w:t>
      </w:r>
      <w:r w:rsidRPr="004650DE">
        <w:rPr>
          <w:rFonts w:cs="Calibri"/>
          <w:spacing w:val="1"/>
          <w:sz w:val="24"/>
          <w:lang w:val="pt-PT"/>
        </w:rPr>
        <w:t xml:space="preserve"> </w:t>
      </w:r>
      <w:r w:rsidRPr="004650DE">
        <w:rPr>
          <w:rFonts w:cs="Calibri"/>
          <w:sz w:val="24"/>
          <w:lang w:val="pt-PT"/>
        </w:rPr>
        <w:t>ponente fora</w:t>
      </w:r>
      <w:r w:rsidRPr="004650DE">
        <w:rPr>
          <w:rFonts w:cs="Calibri"/>
          <w:spacing w:val="-2"/>
          <w:sz w:val="24"/>
          <w:lang w:val="pt-PT"/>
        </w:rPr>
        <w:t xml:space="preserve"> </w:t>
      </w:r>
      <w:r w:rsidRPr="004650DE">
        <w:rPr>
          <w:rFonts w:cs="Calibri"/>
          <w:sz w:val="24"/>
          <w:lang w:val="pt-PT"/>
        </w:rPr>
        <w:t>de</w:t>
      </w:r>
      <w:r w:rsidRPr="004650DE">
        <w:rPr>
          <w:rFonts w:cs="Calibri"/>
          <w:spacing w:val="-2"/>
          <w:sz w:val="24"/>
          <w:lang w:val="pt-PT"/>
        </w:rPr>
        <w:t xml:space="preserve"> </w:t>
      </w:r>
      <w:r w:rsidRPr="004650DE">
        <w:rPr>
          <w:rFonts w:cs="Calibri"/>
          <w:sz w:val="24"/>
          <w:lang w:val="pt-PT"/>
        </w:rPr>
        <w:t>linha;</w:t>
      </w:r>
    </w:p>
    <w:p w14:paraId="6E78BB75" w14:textId="77777777" w:rsidR="005021EB" w:rsidRPr="004650DE" w:rsidRDefault="005021EB" w:rsidP="005021EB">
      <w:pPr>
        <w:widowControl w:val="0"/>
        <w:numPr>
          <w:ilvl w:val="3"/>
          <w:numId w:val="233"/>
        </w:numPr>
        <w:tabs>
          <w:tab w:val="left" w:pos="2347"/>
        </w:tabs>
        <w:autoSpaceDE w:val="0"/>
        <w:autoSpaceDN w:val="0"/>
        <w:spacing w:after="0" w:line="240" w:lineRule="auto"/>
        <w:ind w:left="1355" w:right="213" w:firstLine="0"/>
        <w:jc w:val="both"/>
        <w:rPr>
          <w:rFonts w:cs="Calibri"/>
          <w:sz w:val="24"/>
          <w:lang w:val="pt-PT"/>
        </w:rPr>
      </w:pPr>
      <w:r w:rsidRPr="004650DE">
        <w:rPr>
          <w:rFonts w:cs="Calibri"/>
          <w:sz w:val="24"/>
          <w:lang w:val="pt-PT"/>
        </w:rPr>
        <w:t>Os bens deverão ser acondicionados em embalagem individuais ade-</w:t>
      </w:r>
      <w:r w:rsidRPr="004650DE">
        <w:rPr>
          <w:rFonts w:cs="Calibri"/>
          <w:spacing w:val="1"/>
          <w:sz w:val="24"/>
          <w:lang w:val="pt-PT"/>
        </w:rPr>
        <w:t xml:space="preserve"> </w:t>
      </w:r>
      <w:r w:rsidRPr="004650DE">
        <w:rPr>
          <w:rFonts w:cs="Calibri"/>
          <w:sz w:val="24"/>
          <w:lang w:val="pt-PT"/>
        </w:rPr>
        <w:t>quadas com menor volume possível, que utilizem materiais recicláveis, prefe-</w:t>
      </w:r>
      <w:r w:rsidRPr="004650DE">
        <w:rPr>
          <w:rFonts w:cs="Calibri"/>
          <w:spacing w:val="1"/>
          <w:sz w:val="24"/>
          <w:lang w:val="pt-PT"/>
        </w:rPr>
        <w:t xml:space="preserve"> </w:t>
      </w:r>
      <w:r w:rsidRPr="004650DE">
        <w:rPr>
          <w:rFonts w:cs="Calibri"/>
          <w:sz w:val="24"/>
          <w:lang w:val="pt-PT"/>
        </w:rPr>
        <w:t>rencialmente, de forma a garantir a máxima proteção durante o transporte e o</w:t>
      </w:r>
      <w:r w:rsidRPr="004650DE">
        <w:rPr>
          <w:rFonts w:cs="Calibri"/>
          <w:spacing w:val="1"/>
          <w:sz w:val="24"/>
          <w:lang w:val="pt-PT"/>
        </w:rPr>
        <w:t xml:space="preserve"> </w:t>
      </w:r>
      <w:r w:rsidRPr="004650DE">
        <w:rPr>
          <w:rFonts w:cs="Calibri"/>
          <w:sz w:val="24"/>
          <w:lang w:val="pt-PT"/>
        </w:rPr>
        <w:t>armazenamento.</w:t>
      </w:r>
    </w:p>
    <w:p w14:paraId="28BC6739" w14:textId="77777777" w:rsidR="005021EB" w:rsidRPr="004650DE" w:rsidRDefault="005021EB" w:rsidP="005021EB">
      <w:pPr>
        <w:widowControl w:val="0"/>
        <w:autoSpaceDE w:val="0"/>
        <w:autoSpaceDN w:val="0"/>
        <w:spacing w:before="11" w:after="0" w:line="240" w:lineRule="auto"/>
        <w:jc w:val="both"/>
        <w:rPr>
          <w:rFonts w:cs="Calibri"/>
          <w:sz w:val="21"/>
          <w:szCs w:val="24"/>
          <w:lang w:val="pt-PT"/>
        </w:rPr>
      </w:pPr>
      <w:r w:rsidRPr="004650DE">
        <w:rPr>
          <w:rFonts w:cs="Calibri"/>
          <w:noProof/>
          <w:sz w:val="24"/>
          <w:szCs w:val="24"/>
          <w:lang w:val="pt-PT"/>
        </w:rPr>
        <mc:AlternateContent>
          <mc:Choice Requires="wps">
            <w:drawing>
              <wp:anchor distT="0" distB="0" distL="0" distR="0" simplePos="0" relativeHeight="251667460" behindDoc="1" locked="0" layoutInCell="1" allowOverlap="1" wp14:anchorId="2D3EB544" wp14:editId="59BCC9F8">
                <wp:simplePos x="0" y="0"/>
                <wp:positionH relativeFrom="page">
                  <wp:posOffset>669290</wp:posOffset>
                </wp:positionH>
                <wp:positionV relativeFrom="paragraph">
                  <wp:posOffset>185420</wp:posOffset>
                </wp:positionV>
                <wp:extent cx="5742940" cy="186055"/>
                <wp:effectExtent l="0" t="0" r="0" b="0"/>
                <wp:wrapTopAndBottom/>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136A6" w14:textId="77777777" w:rsidR="005021EB" w:rsidRDefault="005021EB" w:rsidP="005021EB">
                            <w:pPr>
                              <w:tabs>
                                <w:tab w:val="left" w:pos="736"/>
                              </w:tabs>
                              <w:spacing w:line="292" w:lineRule="exact"/>
                              <w:rPr>
                                <w:b/>
                                <w:sz w:val="24"/>
                              </w:rPr>
                            </w:pPr>
                            <w:r>
                              <w:rPr>
                                <w:b/>
                                <w:sz w:val="24"/>
                              </w:rPr>
                              <w:t>5.</w:t>
                            </w:r>
                            <w:r>
                              <w:rPr>
                                <w:b/>
                                <w:sz w:val="24"/>
                              </w:rPr>
                              <w:tab/>
                              <w:t>Definições</w:t>
                            </w:r>
                            <w:r>
                              <w:rPr>
                                <w:b/>
                                <w:spacing w:val="-1"/>
                                <w:sz w:val="24"/>
                              </w:rPr>
                              <w:t xml:space="preserve"> </w:t>
                            </w:r>
                            <w:r>
                              <w:rPr>
                                <w:b/>
                                <w:sz w:val="24"/>
                              </w:rPr>
                              <w:t>conceituais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B544" id="Text Box 13" o:spid="_x0000_s1031" type="#_x0000_t202" style="position:absolute;left:0;text-align:left;margin-left:52.7pt;margin-top:14.6pt;width:452.2pt;height:14.65pt;z-index:-2516490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" fillcolor="#bfbfbf" stroked="f">
                <v:textbox inset="0,0,0,0">
                  <w:txbxContent>
                    <w:p w14:paraId="6FE136A6" w14:textId="77777777" w:rsidR="005021EB" w:rsidRDefault="005021EB" w:rsidP="005021EB">
                      <w:pPr>
                        <w:tabs>
                          <w:tab w:val="left" w:pos="736"/>
                        </w:tabs>
                        <w:spacing w:line="292" w:lineRule="exact"/>
                        <w:rPr>
                          <w:b/>
                          <w:sz w:val="24"/>
                        </w:rPr>
                      </w:pPr>
                      <w:r>
                        <w:rPr>
                          <w:b/>
                          <w:sz w:val="24"/>
                        </w:rPr>
                        <w:t>5.</w:t>
                      </w:r>
                      <w:r>
                        <w:rPr>
                          <w:b/>
                          <w:sz w:val="24"/>
                        </w:rPr>
                        <w:tab/>
                        <w:t>Definições</w:t>
                      </w:r>
                      <w:r>
                        <w:rPr>
                          <w:b/>
                          <w:spacing w:val="-1"/>
                          <w:sz w:val="24"/>
                        </w:rPr>
                        <w:t xml:space="preserve"> </w:t>
                      </w:r>
                      <w:r>
                        <w:rPr>
                          <w:b/>
                          <w:sz w:val="24"/>
                        </w:rPr>
                        <w:t>conceituais</w:t>
                      </w:r>
                    </w:p>
                  </w:txbxContent>
                </v:textbox>
                <w10:wrap type="topAndBottom" anchorx="page"/>
              </v:shape>
            </w:pict>
          </mc:Fallback>
        </mc:AlternateContent>
      </w:r>
    </w:p>
    <w:p w14:paraId="5ED0C8F3" w14:textId="77777777" w:rsidR="005021EB" w:rsidRPr="004650DE" w:rsidRDefault="005021EB" w:rsidP="005021EB">
      <w:pPr>
        <w:widowControl w:val="0"/>
        <w:autoSpaceDE w:val="0"/>
        <w:autoSpaceDN w:val="0"/>
        <w:spacing w:before="8" w:after="0" w:line="240" w:lineRule="auto"/>
        <w:jc w:val="both"/>
        <w:rPr>
          <w:rFonts w:cs="Calibri"/>
          <w:sz w:val="18"/>
          <w:szCs w:val="24"/>
          <w:lang w:val="pt-PT"/>
        </w:rPr>
      </w:pPr>
    </w:p>
    <w:p w14:paraId="0ABA0AEA" w14:textId="77777777" w:rsidR="005021EB" w:rsidRPr="004650DE" w:rsidRDefault="005021EB" w:rsidP="005021EB">
      <w:pPr>
        <w:widowControl w:val="0"/>
        <w:numPr>
          <w:ilvl w:val="1"/>
          <w:numId w:val="232"/>
        </w:numPr>
        <w:tabs>
          <w:tab w:val="left" w:pos="931"/>
        </w:tabs>
        <w:autoSpaceDE w:val="0"/>
        <w:autoSpaceDN w:val="0"/>
        <w:spacing w:before="52" w:after="0" w:line="240" w:lineRule="auto"/>
        <w:ind w:right="214" w:firstLine="0"/>
        <w:jc w:val="both"/>
        <w:rPr>
          <w:rFonts w:cs="Calibri"/>
          <w:sz w:val="24"/>
          <w:lang w:val="pt-PT"/>
        </w:rPr>
      </w:pPr>
      <w:r w:rsidRPr="004650DE">
        <w:rPr>
          <w:rFonts w:cs="Calibri"/>
          <w:sz w:val="24"/>
          <w:u w:val="single"/>
          <w:lang w:val="pt-PT"/>
        </w:rPr>
        <w:t>Locação</w:t>
      </w:r>
      <w:r w:rsidRPr="004650DE">
        <w:rPr>
          <w:rFonts w:cs="Calibri"/>
          <w:sz w:val="24"/>
          <w:lang w:val="pt-PT"/>
        </w:rPr>
        <w:t xml:space="preserve"> – É um vínculo entre duas partes, de conveniência entre o locador e o loca-</w:t>
      </w:r>
      <w:r w:rsidRPr="004650DE">
        <w:rPr>
          <w:rFonts w:cs="Calibri"/>
          <w:spacing w:val="1"/>
          <w:sz w:val="24"/>
          <w:lang w:val="pt-PT"/>
        </w:rPr>
        <w:t xml:space="preserve"> </w:t>
      </w:r>
      <w:r w:rsidRPr="004650DE">
        <w:rPr>
          <w:rFonts w:cs="Calibri"/>
          <w:sz w:val="24"/>
          <w:lang w:val="pt-PT"/>
        </w:rPr>
        <w:t>tário, do qual o primeiro faz cessão temporária de seu bem sob a condição de faturamentos</w:t>
      </w:r>
      <w:r w:rsidRPr="004650DE">
        <w:rPr>
          <w:rFonts w:cs="Calibri"/>
          <w:spacing w:val="-52"/>
          <w:sz w:val="24"/>
          <w:lang w:val="pt-PT"/>
        </w:rPr>
        <w:t xml:space="preserve"> </w:t>
      </w:r>
      <w:r w:rsidRPr="004650DE">
        <w:rPr>
          <w:rFonts w:cs="Calibri"/>
          <w:sz w:val="24"/>
          <w:lang w:val="pt-PT"/>
        </w:rPr>
        <w:t>sucessivos e estabelecidos em comum acordo, sendo o segundo, o que faz uso do bem ce-</w:t>
      </w:r>
      <w:r w:rsidRPr="004650DE">
        <w:rPr>
          <w:rFonts w:cs="Calibri"/>
          <w:spacing w:val="1"/>
          <w:sz w:val="24"/>
          <w:lang w:val="pt-PT"/>
        </w:rPr>
        <w:t xml:space="preserve"> </w:t>
      </w:r>
      <w:r w:rsidRPr="004650DE">
        <w:rPr>
          <w:rFonts w:cs="Calibri"/>
          <w:sz w:val="24"/>
          <w:lang w:val="pt-PT"/>
        </w:rPr>
        <w:t>dido</w:t>
      </w:r>
      <w:r w:rsidRPr="004650DE">
        <w:rPr>
          <w:rFonts w:cs="Calibri"/>
          <w:spacing w:val="-2"/>
          <w:sz w:val="24"/>
          <w:lang w:val="pt-PT"/>
        </w:rPr>
        <w:t xml:space="preserve"> </w:t>
      </w:r>
      <w:r w:rsidRPr="004650DE">
        <w:rPr>
          <w:rFonts w:cs="Calibri"/>
          <w:sz w:val="24"/>
          <w:lang w:val="pt-PT"/>
        </w:rPr>
        <w:t>pelo prazo</w:t>
      </w:r>
      <w:r w:rsidRPr="004650DE">
        <w:rPr>
          <w:rFonts w:cs="Calibri"/>
          <w:spacing w:val="-2"/>
          <w:sz w:val="24"/>
          <w:lang w:val="pt-PT"/>
        </w:rPr>
        <w:t xml:space="preserve"> </w:t>
      </w:r>
      <w:r w:rsidRPr="004650DE">
        <w:rPr>
          <w:rFonts w:cs="Calibri"/>
          <w:sz w:val="24"/>
          <w:lang w:val="pt-PT"/>
        </w:rPr>
        <w:t>ajustado;</w:t>
      </w:r>
    </w:p>
    <w:p w14:paraId="1E41776B" w14:textId="77777777" w:rsidR="005021EB" w:rsidRPr="004650DE" w:rsidRDefault="005021EB" w:rsidP="005021EB">
      <w:pPr>
        <w:widowControl w:val="0"/>
        <w:autoSpaceDE w:val="0"/>
        <w:autoSpaceDN w:val="0"/>
        <w:spacing w:after="0" w:line="240" w:lineRule="auto"/>
        <w:jc w:val="both"/>
        <w:rPr>
          <w:rFonts w:cs="Calibri"/>
          <w:sz w:val="24"/>
          <w:lang w:val="pt-PT"/>
        </w:rPr>
        <w:sectPr w:rsidR="005021EB" w:rsidRPr="004650DE">
          <w:pgSz w:w="11910" w:h="16840"/>
          <w:pgMar w:top="2240" w:right="1620" w:bottom="280" w:left="860" w:header="778" w:footer="0" w:gutter="0"/>
          <w:cols w:space="720"/>
        </w:sectPr>
      </w:pPr>
    </w:p>
    <w:p w14:paraId="508F177E"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1C850B87" w14:textId="77777777" w:rsidR="005021EB" w:rsidRPr="004650DE" w:rsidRDefault="005021EB" w:rsidP="005021EB">
      <w:pPr>
        <w:widowControl w:val="0"/>
        <w:numPr>
          <w:ilvl w:val="1"/>
          <w:numId w:val="232"/>
        </w:numPr>
        <w:tabs>
          <w:tab w:val="left" w:pos="931"/>
        </w:tabs>
        <w:autoSpaceDE w:val="0"/>
        <w:autoSpaceDN w:val="0"/>
        <w:spacing w:before="52" w:after="0" w:line="240" w:lineRule="auto"/>
        <w:ind w:right="213" w:firstLine="0"/>
        <w:jc w:val="both"/>
        <w:rPr>
          <w:rFonts w:cs="Calibri"/>
          <w:sz w:val="24"/>
          <w:lang w:val="pt-PT"/>
        </w:rPr>
      </w:pPr>
      <w:r w:rsidRPr="004650DE">
        <w:rPr>
          <w:rFonts w:cs="Calibri"/>
          <w:sz w:val="24"/>
          <w:u w:val="single"/>
          <w:lang w:val="pt-PT"/>
        </w:rPr>
        <w:t>Entrega</w:t>
      </w:r>
      <w:r w:rsidRPr="004650DE">
        <w:rPr>
          <w:rFonts w:cs="Calibri"/>
          <w:sz w:val="24"/>
          <w:lang w:val="pt-PT"/>
        </w:rPr>
        <w:t xml:space="preserve"> – É o ato de fornecer o objeto ou serviço nos moldes contratados, durante a</w:t>
      </w:r>
      <w:r w:rsidRPr="004650DE">
        <w:rPr>
          <w:rFonts w:cs="Calibri"/>
          <w:spacing w:val="1"/>
          <w:sz w:val="24"/>
          <w:lang w:val="pt-PT"/>
        </w:rPr>
        <w:t xml:space="preserve"> </w:t>
      </w:r>
      <w:r w:rsidRPr="004650DE">
        <w:rPr>
          <w:rFonts w:cs="Calibri"/>
          <w:sz w:val="24"/>
          <w:lang w:val="pt-PT"/>
        </w:rPr>
        <w:t>implantação do contrato ou durante a execução do serviço, provocado por meio de Ordens</w:t>
      </w:r>
      <w:r w:rsidRPr="004650DE">
        <w:rPr>
          <w:rFonts w:cs="Calibri"/>
          <w:spacing w:val="1"/>
          <w:sz w:val="24"/>
          <w:lang w:val="pt-PT"/>
        </w:rPr>
        <w:t xml:space="preserve"> </w:t>
      </w:r>
      <w:r w:rsidRPr="004650DE">
        <w:rPr>
          <w:rFonts w:cs="Calibri"/>
          <w:sz w:val="24"/>
          <w:lang w:val="pt-PT"/>
        </w:rPr>
        <w:t>de</w:t>
      </w:r>
      <w:r w:rsidRPr="004650DE">
        <w:rPr>
          <w:rFonts w:cs="Calibri"/>
          <w:spacing w:val="2"/>
          <w:sz w:val="24"/>
          <w:lang w:val="pt-PT"/>
        </w:rPr>
        <w:t xml:space="preserve"> </w:t>
      </w:r>
      <w:r w:rsidRPr="004650DE">
        <w:rPr>
          <w:rFonts w:cs="Calibri"/>
          <w:sz w:val="24"/>
          <w:lang w:val="pt-PT"/>
        </w:rPr>
        <w:t>Serviços detalhando prazos</w:t>
      </w:r>
      <w:r w:rsidRPr="004650DE">
        <w:rPr>
          <w:rFonts w:cs="Calibri"/>
          <w:spacing w:val="-2"/>
          <w:sz w:val="24"/>
          <w:lang w:val="pt-PT"/>
        </w:rPr>
        <w:t xml:space="preserve"> </w:t>
      </w:r>
      <w:r w:rsidRPr="004650DE">
        <w:rPr>
          <w:rFonts w:cs="Calibri"/>
          <w:sz w:val="24"/>
          <w:lang w:val="pt-PT"/>
        </w:rPr>
        <w:t>e custos</w:t>
      </w:r>
      <w:r w:rsidRPr="004650DE">
        <w:rPr>
          <w:rFonts w:cs="Calibri"/>
          <w:spacing w:val="-1"/>
          <w:sz w:val="24"/>
          <w:lang w:val="pt-PT"/>
        </w:rPr>
        <w:t xml:space="preserve"> </w:t>
      </w:r>
      <w:r w:rsidRPr="004650DE">
        <w:rPr>
          <w:rFonts w:cs="Calibri"/>
          <w:sz w:val="24"/>
          <w:lang w:val="pt-PT"/>
        </w:rPr>
        <w:t>da contratada entregues</w:t>
      </w:r>
      <w:r w:rsidRPr="004650DE">
        <w:rPr>
          <w:rFonts w:cs="Calibri"/>
          <w:spacing w:val="-3"/>
          <w:sz w:val="24"/>
          <w:lang w:val="pt-PT"/>
        </w:rPr>
        <w:t xml:space="preserve"> </w:t>
      </w:r>
      <w:r w:rsidRPr="004650DE">
        <w:rPr>
          <w:rFonts w:cs="Calibri"/>
          <w:sz w:val="24"/>
          <w:lang w:val="pt-PT"/>
        </w:rPr>
        <w:t>pela</w:t>
      </w:r>
      <w:r w:rsidRPr="004650DE">
        <w:rPr>
          <w:rFonts w:cs="Calibri"/>
          <w:spacing w:val="-3"/>
          <w:sz w:val="24"/>
          <w:lang w:val="pt-PT"/>
        </w:rPr>
        <w:t xml:space="preserve"> </w:t>
      </w:r>
      <w:r w:rsidRPr="004650DE">
        <w:rPr>
          <w:rFonts w:cs="Calibri"/>
          <w:sz w:val="24"/>
          <w:lang w:val="pt-PT"/>
        </w:rPr>
        <w:t>FeSaúde;</w:t>
      </w:r>
    </w:p>
    <w:p w14:paraId="3717E9D9" w14:textId="77777777" w:rsidR="005021EB" w:rsidRPr="004650DE" w:rsidRDefault="005021EB" w:rsidP="005021EB">
      <w:pPr>
        <w:widowControl w:val="0"/>
        <w:numPr>
          <w:ilvl w:val="1"/>
          <w:numId w:val="232"/>
        </w:numPr>
        <w:tabs>
          <w:tab w:val="left" w:pos="931"/>
        </w:tabs>
        <w:autoSpaceDE w:val="0"/>
        <w:autoSpaceDN w:val="0"/>
        <w:spacing w:after="0" w:line="240" w:lineRule="auto"/>
        <w:ind w:right="212" w:firstLine="0"/>
        <w:jc w:val="both"/>
        <w:rPr>
          <w:rFonts w:cs="Calibri"/>
          <w:sz w:val="24"/>
          <w:lang w:val="pt-PT"/>
        </w:rPr>
      </w:pPr>
      <w:r w:rsidRPr="004650DE">
        <w:rPr>
          <w:rFonts w:cs="Calibri"/>
          <w:sz w:val="24"/>
          <w:u w:val="single"/>
          <w:lang w:val="pt-PT"/>
        </w:rPr>
        <w:t>Instalação</w:t>
      </w:r>
      <w:r w:rsidRPr="004650DE">
        <w:rPr>
          <w:rFonts w:cs="Calibri"/>
          <w:sz w:val="24"/>
          <w:lang w:val="pt-PT"/>
        </w:rPr>
        <w:t xml:space="preserve"> – É o ato de estabelecer as condições para o uso do equipamento, que</w:t>
      </w:r>
      <w:r w:rsidRPr="004650DE">
        <w:rPr>
          <w:rFonts w:cs="Calibri"/>
          <w:spacing w:val="1"/>
          <w:sz w:val="24"/>
          <w:lang w:val="pt-PT"/>
        </w:rPr>
        <w:t xml:space="preserve"> </w:t>
      </w:r>
      <w:r w:rsidRPr="004650DE">
        <w:rPr>
          <w:rFonts w:cs="Calibri"/>
          <w:sz w:val="24"/>
          <w:lang w:val="pt-PT"/>
        </w:rPr>
        <w:t>prevê as atividades de adequar o objeto ao ponto de alocação, de modo em que ele esteja</w:t>
      </w:r>
      <w:r w:rsidRPr="004650DE">
        <w:rPr>
          <w:rFonts w:cs="Calibri"/>
          <w:spacing w:val="1"/>
          <w:sz w:val="24"/>
          <w:lang w:val="pt-PT"/>
        </w:rPr>
        <w:t xml:space="preserve"> </w:t>
      </w:r>
      <w:r w:rsidRPr="004650DE">
        <w:rPr>
          <w:rFonts w:cs="Calibri"/>
          <w:sz w:val="24"/>
          <w:lang w:val="pt-PT"/>
        </w:rPr>
        <w:t>apto</w:t>
      </w:r>
      <w:r w:rsidRPr="004650DE">
        <w:rPr>
          <w:rFonts w:cs="Calibri"/>
          <w:spacing w:val="-2"/>
          <w:sz w:val="24"/>
          <w:lang w:val="pt-PT"/>
        </w:rPr>
        <w:t xml:space="preserve"> </w:t>
      </w:r>
      <w:r w:rsidRPr="004650DE">
        <w:rPr>
          <w:rFonts w:cs="Calibri"/>
          <w:sz w:val="24"/>
          <w:lang w:val="pt-PT"/>
        </w:rPr>
        <w:t>para</w:t>
      </w:r>
      <w:r w:rsidRPr="004650DE">
        <w:rPr>
          <w:rFonts w:cs="Calibri"/>
          <w:spacing w:val="-3"/>
          <w:sz w:val="24"/>
          <w:lang w:val="pt-PT"/>
        </w:rPr>
        <w:t xml:space="preserve"> </w:t>
      </w:r>
      <w:r w:rsidRPr="004650DE">
        <w:rPr>
          <w:rFonts w:cs="Calibri"/>
          <w:sz w:val="24"/>
          <w:lang w:val="pt-PT"/>
        </w:rPr>
        <w:t>a</w:t>
      </w:r>
      <w:r w:rsidRPr="004650DE">
        <w:rPr>
          <w:rFonts w:cs="Calibri"/>
          <w:spacing w:val="-2"/>
          <w:sz w:val="24"/>
          <w:lang w:val="pt-PT"/>
        </w:rPr>
        <w:t xml:space="preserve"> </w:t>
      </w:r>
      <w:r w:rsidRPr="004650DE">
        <w:rPr>
          <w:rFonts w:cs="Calibri"/>
          <w:sz w:val="24"/>
          <w:lang w:val="pt-PT"/>
        </w:rPr>
        <w:t>plena e imediata</w:t>
      </w:r>
      <w:r w:rsidRPr="004650DE">
        <w:rPr>
          <w:rFonts w:cs="Calibri"/>
          <w:spacing w:val="-2"/>
          <w:sz w:val="24"/>
          <w:lang w:val="pt-PT"/>
        </w:rPr>
        <w:t xml:space="preserve"> </w:t>
      </w:r>
      <w:r w:rsidRPr="004650DE">
        <w:rPr>
          <w:rFonts w:cs="Calibri"/>
          <w:sz w:val="24"/>
          <w:lang w:val="pt-PT"/>
        </w:rPr>
        <w:t>utilização,</w:t>
      </w:r>
      <w:r w:rsidRPr="004650DE">
        <w:rPr>
          <w:rFonts w:cs="Calibri"/>
          <w:spacing w:val="-2"/>
          <w:sz w:val="24"/>
          <w:lang w:val="pt-PT"/>
        </w:rPr>
        <w:t xml:space="preserve"> </w:t>
      </w:r>
      <w:r w:rsidRPr="004650DE">
        <w:rPr>
          <w:rFonts w:cs="Calibri"/>
          <w:sz w:val="24"/>
          <w:lang w:val="pt-PT"/>
        </w:rPr>
        <w:t>o</w:t>
      </w:r>
      <w:r w:rsidRPr="004650DE">
        <w:rPr>
          <w:rFonts w:cs="Calibri"/>
          <w:spacing w:val="3"/>
          <w:sz w:val="24"/>
          <w:lang w:val="pt-PT"/>
        </w:rPr>
        <w:t xml:space="preserve"> </w:t>
      </w:r>
      <w:r w:rsidRPr="004650DE">
        <w:rPr>
          <w:rFonts w:cs="Calibri"/>
          <w:sz w:val="24"/>
          <w:lang w:val="pt-PT"/>
        </w:rPr>
        <w:t>que é</w:t>
      </w:r>
      <w:r w:rsidRPr="004650DE">
        <w:rPr>
          <w:rFonts w:cs="Calibri"/>
          <w:spacing w:val="2"/>
          <w:sz w:val="24"/>
          <w:lang w:val="pt-PT"/>
        </w:rPr>
        <w:t xml:space="preserve"> </w:t>
      </w:r>
      <w:r w:rsidRPr="004650DE">
        <w:rPr>
          <w:rFonts w:cs="Calibri"/>
          <w:sz w:val="24"/>
          <w:lang w:val="pt-PT"/>
        </w:rPr>
        <w:t>condição</w:t>
      </w:r>
      <w:r w:rsidRPr="004650DE">
        <w:rPr>
          <w:rFonts w:cs="Calibri"/>
          <w:spacing w:val="-2"/>
          <w:sz w:val="24"/>
          <w:lang w:val="pt-PT"/>
        </w:rPr>
        <w:t xml:space="preserve"> </w:t>
      </w:r>
      <w:r w:rsidRPr="004650DE">
        <w:rPr>
          <w:rFonts w:cs="Calibri"/>
          <w:sz w:val="24"/>
          <w:lang w:val="pt-PT"/>
        </w:rPr>
        <w:t>para</w:t>
      </w:r>
      <w:r w:rsidRPr="004650DE">
        <w:rPr>
          <w:rFonts w:cs="Calibri"/>
          <w:spacing w:val="-3"/>
          <w:sz w:val="24"/>
          <w:lang w:val="pt-PT"/>
        </w:rPr>
        <w:t xml:space="preserve"> </w:t>
      </w:r>
      <w:r w:rsidRPr="004650DE">
        <w:rPr>
          <w:rFonts w:cs="Calibri"/>
          <w:sz w:val="24"/>
          <w:lang w:val="pt-PT"/>
        </w:rPr>
        <w:t>o</w:t>
      </w:r>
      <w:r w:rsidRPr="004650DE">
        <w:rPr>
          <w:rFonts w:cs="Calibri"/>
          <w:spacing w:val="-2"/>
          <w:sz w:val="24"/>
          <w:lang w:val="pt-PT"/>
        </w:rPr>
        <w:t xml:space="preserve"> </w:t>
      </w:r>
      <w:r w:rsidRPr="004650DE">
        <w:rPr>
          <w:rFonts w:cs="Calibri"/>
          <w:sz w:val="24"/>
          <w:lang w:val="pt-PT"/>
        </w:rPr>
        <w:t>faturamento</w:t>
      </w:r>
      <w:r w:rsidRPr="004650DE">
        <w:rPr>
          <w:rFonts w:cs="Calibri"/>
          <w:spacing w:val="-2"/>
          <w:sz w:val="24"/>
          <w:lang w:val="pt-PT"/>
        </w:rPr>
        <w:t xml:space="preserve"> </w:t>
      </w:r>
      <w:r w:rsidRPr="004650DE">
        <w:rPr>
          <w:rFonts w:cs="Calibri"/>
          <w:sz w:val="24"/>
          <w:lang w:val="pt-PT"/>
        </w:rPr>
        <w:t>do</w:t>
      </w:r>
      <w:r w:rsidRPr="004650DE">
        <w:rPr>
          <w:rFonts w:cs="Calibri"/>
          <w:spacing w:val="-2"/>
          <w:sz w:val="24"/>
          <w:lang w:val="pt-PT"/>
        </w:rPr>
        <w:t xml:space="preserve"> </w:t>
      </w:r>
      <w:r w:rsidRPr="004650DE">
        <w:rPr>
          <w:rFonts w:cs="Calibri"/>
          <w:sz w:val="24"/>
          <w:lang w:val="pt-PT"/>
        </w:rPr>
        <w:t>contrato;</w:t>
      </w:r>
    </w:p>
    <w:p w14:paraId="2B72FF54" w14:textId="77777777" w:rsidR="005021EB" w:rsidRPr="004650DE" w:rsidRDefault="005021EB" w:rsidP="005021EB">
      <w:pPr>
        <w:widowControl w:val="0"/>
        <w:numPr>
          <w:ilvl w:val="1"/>
          <w:numId w:val="232"/>
        </w:numPr>
        <w:tabs>
          <w:tab w:val="left" w:pos="931"/>
        </w:tabs>
        <w:autoSpaceDE w:val="0"/>
        <w:autoSpaceDN w:val="0"/>
        <w:spacing w:after="0" w:line="240" w:lineRule="auto"/>
        <w:ind w:right="213" w:firstLine="0"/>
        <w:jc w:val="both"/>
        <w:rPr>
          <w:rFonts w:cs="Calibri"/>
          <w:sz w:val="24"/>
          <w:lang w:val="pt-PT"/>
        </w:rPr>
      </w:pPr>
      <w:r w:rsidRPr="004650DE">
        <w:rPr>
          <w:rFonts w:cs="Calibri"/>
          <w:sz w:val="24"/>
          <w:u w:val="single"/>
          <w:lang w:val="pt-PT"/>
        </w:rPr>
        <w:t>Migração</w:t>
      </w:r>
      <w:r w:rsidRPr="004650DE">
        <w:rPr>
          <w:rFonts w:cs="Calibri"/>
          <w:sz w:val="24"/>
          <w:lang w:val="pt-PT"/>
        </w:rPr>
        <w:t xml:space="preserve"> – É o processo inicial e de transição de uma execução contratual para a</w:t>
      </w:r>
      <w:r w:rsidRPr="004650DE">
        <w:rPr>
          <w:rFonts w:cs="Calibri"/>
          <w:spacing w:val="1"/>
          <w:sz w:val="24"/>
          <w:lang w:val="pt-PT"/>
        </w:rPr>
        <w:t xml:space="preserve"> </w:t>
      </w:r>
      <w:r w:rsidRPr="004650DE">
        <w:rPr>
          <w:rFonts w:cs="Calibri"/>
          <w:sz w:val="24"/>
          <w:lang w:val="pt-PT"/>
        </w:rPr>
        <w:t>outra, que deverá ser seguido através dos cronogramas de entrega e instalação, norteados</w:t>
      </w:r>
      <w:r w:rsidRPr="004650DE">
        <w:rPr>
          <w:rFonts w:cs="Calibri"/>
          <w:spacing w:val="1"/>
          <w:sz w:val="24"/>
          <w:lang w:val="pt-PT"/>
        </w:rPr>
        <w:t xml:space="preserve"> </w:t>
      </w:r>
      <w:r w:rsidRPr="004650DE">
        <w:rPr>
          <w:rFonts w:cs="Calibri"/>
          <w:sz w:val="24"/>
          <w:lang w:val="pt-PT"/>
        </w:rPr>
        <w:t>por procedimentos logísticos por meio de Ordens de Serviços detalhando prazos e custos da</w:t>
      </w:r>
      <w:r w:rsidRPr="004650DE">
        <w:rPr>
          <w:rFonts w:cs="Calibri"/>
          <w:spacing w:val="-52"/>
          <w:sz w:val="24"/>
          <w:lang w:val="pt-PT"/>
        </w:rPr>
        <w:t xml:space="preserve"> </w:t>
      </w:r>
      <w:r w:rsidRPr="004650DE">
        <w:rPr>
          <w:rFonts w:cs="Calibri"/>
          <w:sz w:val="24"/>
          <w:lang w:val="pt-PT"/>
        </w:rPr>
        <w:t>contratada</w:t>
      </w:r>
      <w:r w:rsidRPr="004650DE">
        <w:rPr>
          <w:rFonts w:cs="Calibri"/>
          <w:spacing w:val="-3"/>
          <w:sz w:val="24"/>
          <w:lang w:val="pt-PT"/>
        </w:rPr>
        <w:t xml:space="preserve"> </w:t>
      </w:r>
      <w:r w:rsidRPr="004650DE">
        <w:rPr>
          <w:rFonts w:cs="Calibri"/>
          <w:sz w:val="24"/>
          <w:lang w:val="pt-PT"/>
        </w:rPr>
        <w:t>entregues pela FeSaúde;</w:t>
      </w:r>
    </w:p>
    <w:p w14:paraId="75B9F6A7" w14:textId="77777777" w:rsidR="005021EB" w:rsidRPr="004650DE" w:rsidRDefault="005021EB" w:rsidP="005021EB">
      <w:pPr>
        <w:widowControl w:val="0"/>
        <w:numPr>
          <w:ilvl w:val="1"/>
          <w:numId w:val="232"/>
        </w:numPr>
        <w:tabs>
          <w:tab w:val="left" w:pos="931"/>
        </w:tabs>
        <w:autoSpaceDE w:val="0"/>
        <w:autoSpaceDN w:val="0"/>
        <w:spacing w:after="0" w:line="240" w:lineRule="auto"/>
        <w:ind w:right="213" w:firstLine="0"/>
        <w:jc w:val="both"/>
        <w:rPr>
          <w:rFonts w:cs="Calibri"/>
          <w:sz w:val="24"/>
          <w:lang w:val="pt-PT"/>
        </w:rPr>
      </w:pPr>
      <w:r w:rsidRPr="004650DE">
        <w:rPr>
          <w:rFonts w:cs="Calibri"/>
          <w:sz w:val="24"/>
          <w:u w:val="single"/>
          <w:lang w:val="pt-PT"/>
        </w:rPr>
        <w:t>Suporte técnico</w:t>
      </w:r>
      <w:r w:rsidRPr="004650DE">
        <w:rPr>
          <w:rFonts w:cs="Calibri"/>
          <w:sz w:val="24"/>
          <w:lang w:val="pt-PT"/>
        </w:rPr>
        <w:t xml:space="preserve"> – Atividade caracterizada pelas rotinas de manutenção preventiva e</w:t>
      </w:r>
      <w:r w:rsidRPr="004650DE">
        <w:rPr>
          <w:rFonts w:cs="Calibri"/>
          <w:spacing w:val="1"/>
          <w:sz w:val="24"/>
          <w:lang w:val="pt-PT"/>
        </w:rPr>
        <w:t xml:space="preserve"> </w:t>
      </w:r>
      <w:r w:rsidRPr="004650DE">
        <w:rPr>
          <w:rFonts w:cs="Calibri"/>
          <w:sz w:val="24"/>
          <w:lang w:val="pt-PT"/>
        </w:rPr>
        <w:t>corretiva, prevendo a reposição de peças nos casos de furto, roubo, acidentes, ações natu-</w:t>
      </w:r>
      <w:r w:rsidRPr="004650DE">
        <w:rPr>
          <w:rFonts w:cs="Calibri"/>
          <w:spacing w:val="1"/>
          <w:sz w:val="24"/>
          <w:lang w:val="pt-PT"/>
        </w:rPr>
        <w:t xml:space="preserve"> </w:t>
      </w:r>
      <w:r w:rsidRPr="004650DE">
        <w:rPr>
          <w:rFonts w:cs="Calibri"/>
          <w:sz w:val="24"/>
          <w:lang w:val="pt-PT"/>
        </w:rPr>
        <w:t>rais,</w:t>
      </w:r>
      <w:r w:rsidRPr="004650DE">
        <w:rPr>
          <w:rFonts w:cs="Calibri"/>
          <w:spacing w:val="-1"/>
          <w:sz w:val="24"/>
          <w:lang w:val="pt-PT"/>
        </w:rPr>
        <w:t xml:space="preserve"> </w:t>
      </w:r>
      <w:r w:rsidRPr="004650DE">
        <w:rPr>
          <w:rFonts w:cs="Calibri"/>
          <w:sz w:val="24"/>
          <w:lang w:val="pt-PT"/>
        </w:rPr>
        <w:t>desgastes, e</w:t>
      </w:r>
      <w:r w:rsidRPr="004650DE">
        <w:rPr>
          <w:rFonts w:cs="Calibri"/>
          <w:spacing w:val="-2"/>
          <w:sz w:val="24"/>
          <w:lang w:val="pt-PT"/>
        </w:rPr>
        <w:t xml:space="preserve"> </w:t>
      </w:r>
      <w:r w:rsidRPr="004650DE">
        <w:rPr>
          <w:rFonts w:cs="Calibri"/>
          <w:sz w:val="24"/>
          <w:lang w:val="pt-PT"/>
        </w:rPr>
        <w:t>demais</w:t>
      </w:r>
      <w:r w:rsidRPr="004650DE">
        <w:rPr>
          <w:rFonts w:cs="Calibri"/>
          <w:spacing w:val="-3"/>
          <w:sz w:val="24"/>
          <w:lang w:val="pt-PT"/>
        </w:rPr>
        <w:t xml:space="preserve"> </w:t>
      </w:r>
      <w:r w:rsidRPr="004650DE">
        <w:rPr>
          <w:rFonts w:cs="Calibri"/>
          <w:sz w:val="24"/>
          <w:lang w:val="pt-PT"/>
        </w:rPr>
        <w:t>rotinas</w:t>
      </w:r>
      <w:r w:rsidRPr="004650DE">
        <w:rPr>
          <w:rFonts w:cs="Calibri"/>
          <w:spacing w:val="-2"/>
          <w:sz w:val="24"/>
          <w:lang w:val="pt-PT"/>
        </w:rPr>
        <w:t xml:space="preserve"> </w:t>
      </w:r>
      <w:r w:rsidRPr="004650DE">
        <w:rPr>
          <w:rFonts w:cs="Calibri"/>
          <w:sz w:val="24"/>
          <w:lang w:val="pt-PT"/>
        </w:rPr>
        <w:t>técnicas,</w:t>
      </w:r>
      <w:r w:rsidRPr="004650DE">
        <w:rPr>
          <w:rFonts w:cs="Calibri"/>
          <w:spacing w:val="-2"/>
          <w:sz w:val="24"/>
          <w:lang w:val="pt-PT"/>
        </w:rPr>
        <w:t xml:space="preserve"> </w:t>
      </w:r>
      <w:r w:rsidRPr="004650DE">
        <w:rPr>
          <w:rFonts w:cs="Calibri"/>
          <w:sz w:val="24"/>
          <w:lang w:val="pt-PT"/>
        </w:rPr>
        <w:t>durante e</w:t>
      </w:r>
      <w:r w:rsidRPr="004650DE">
        <w:rPr>
          <w:rFonts w:cs="Calibri"/>
          <w:spacing w:val="3"/>
          <w:sz w:val="24"/>
          <w:lang w:val="pt-PT"/>
        </w:rPr>
        <w:t xml:space="preserve"> </w:t>
      </w:r>
      <w:r w:rsidRPr="004650DE">
        <w:rPr>
          <w:rFonts w:cs="Calibri"/>
          <w:sz w:val="24"/>
          <w:lang w:val="pt-PT"/>
        </w:rPr>
        <w:t>após a entrega;</w:t>
      </w:r>
    </w:p>
    <w:p w14:paraId="7A386D42" w14:textId="77777777" w:rsidR="005021EB" w:rsidRPr="004650DE" w:rsidRDefault="005021EB" w:rsidP="005021EB">
      <w:pPr>
        <w:widowControl w:val="0"/>
        <w:numPr>
          <w:ilvl w:val="1"/>
          <w:numId w:val="232"/>
        </w:numPr>
        <w:tabs>
          <w:tab w:val="left" w:pos="931"/>
        </w:tabs>
        <w:autoSpaceDE w:val="0"/>
        <w:autoSpaceDN w:val="0"/>
        <w:spacing w:after="0" w:line="240" w:lineRule="auto"/>
        <w:ind w:right="213" w:firstLine="0"/>
        <w:jc w:val="both"/>
        <w:rPr>
          <w:rFonts w:cs="Calibri"/>
          <w:sz w:val="24"/>
          <w:lang w:val="pt-PT"/>
        </w:rPr>
      </w:pPr>
      <w:r w:rsidRPr="004650DE">
        <w:rPr>
          <w:rFonts w:cs="Calibri"/>
          <w:sz w:val="24"/>
          <w:u w:val="single"/>
          <w:lang w:val="pt-PT"/>
        </w:rPr>
        <w:t>Desmobilização</w:t>
      </w:r>
      <w:r w:rsidRPr="004650DE">
        <w:rPr>
          <w:rFonts w:cs="Calibri"/>
          <w:sz w:val="24"/>
          <w:lang w:val="pt-PT"/>
        </w:rPr>
        <w:t xml:space="preserve"> - Conjunto de operações com intuito de desmontagem, retirada e</w:t>
      </w:r>
      <w:r w:rsidRPr="004650DE">
        <w:rPr>
          <w:rFonts w:cs="Calibri"/>
          <w:spacing w:val="1"/>
          <w:sz w:val="24"/>
          <w:lang w:val="pt-PT"/>
        </w:rPr>
        <w:t xml:space="preserve"> </w:t>
      </w:r>
      <w:r w:rsidRPr="004650DE">
        <w:rPr>
          <w:rFonts w:cs="Calibri"/>
          <w:sz w:val="24"/>
          <w:lang w:val="pt-PT"/>
        </w:rPr>
        <w:t>transporte dos equipamentos ao término do contrato, em até 72 (setenta e duas) horas a</w:t>
      </w:r>
      <w:r w:rsidRPr="004650DE">
        <w:rPr>
          <w:rFonts w:cs="Calibri"/>
          <w:spacing w:val="1"/>
          <w:sz w:val="24"/>
          <w:lang w:val="pt-PT"/>
        </w:rPr>
        <w:t xml:space="preserve"> </w:t>
      </w:r>
      <w:r w:rsidRPr="004650DE">
        <w:rPr>
          <w:rFonts w:cs="Calibri"/>
          <w:sz w:val="24"/>
          <w:lang w:val="pt-PT"/>
        </w:rPr>
        <w:t>partir</w:t>
      </w:r>
      <w:r w:rsidRPr="004650DE">
        <w:rPr>
          <w:rFonts w:cs="Calibri"/>
          <w:spacing w:val="-3"/>
          <w:sz w:val="24"/>
          <w:lang w:val="pt-PT"/>
        </w:rPr>
        <w:t xml:space="preserve"> </w:t>
      </w:r>
      <w:r w:rsidRPr="004650DE">
        <w:rPr>
          <w:rFonts w:cs="Calibri"/>
          <w:sz w:val="24"/>
          <w:lang w:val="pt-PT"/>
        </w:rPr>
        <w:t>da</w:t>
      </w:r>
      <w:r w:rsidRPr="004650DE">
        <w:rPr>
          <w:rFonts w:cs="Calibri"/>
          <w:spacing w:val="-3"/>
          <w:sz w:val="24"/>
          <w:lang w:val="pt-PT"/>
        </w:rPr>
        <w:t xml:space="preserve"> </w:t>
      </w:r>
      <w:r w:rsidRPr="004650DE">
        <w:rPr>
          <w:rFonts w:cs="Calibri"/>
          <w:sz w:val="24"/>
          <w:lang w:val="pt-PT"/>
        </w:rPr>
        <w:t>comunicação da CONTRATANTE.</w:t>
      </w:r>
    </w:p>
    <w:p w14:paraId="61C48246" w14:textId="77777777" w:rsidR="005021EB" w:rsidRPr="004650DE" w:rsidRDefault="005021EB" w:rsidP="005021EB">
      <w:pPr>
        <w:widowControl w:val="0"/>
        <w:autoSpaceDE w:val="0"/>
        <w:autoSpaceDN w:val="0"/>
        <w:spacing w:after="0" w:line="240" w:lineRule="auto"/>
        <w:jc w:val="both"/>
        <w:rPr>
          <w:rFonts w:cs="Calibri"/>
          <w:szCs w:val="24"/>
          <w:lang w:val="pt-PT"/>
        </w:rPr>
      </w:pPr>
      <w:r w:rsidRPr="004650DE">
        <w:rPr>
          <w:rFonts w:cs="Calibri"/>
          <w:noProof/>
          <w:sz w:val="24"/>
          <w:szCs w:val="24"/>
          <w:lang w:val="pt-PT"/>
        </w:rPr>
        <mc:AlternateContent>
          <mc:Choice Requires="wps">
            <w:drawing>
              <wp:anchor distT="0" distB="0" distL="0" distR="0" simplePos="0" relativeHeight="251668484" behindDoc="1" locked="0" layoutInCell="1" allowOverlap="1" wp14:anchorId="3A9D07E2" wp14:editId="35444C4F">
                <wp:simplePos x="0" y="0"/>
                <wp:positionH relativeFrom="page">
                  <wp:posOffset>669290</wp:posOffset>
                </wp:positionH>
                <wp:positionV relativeFrom="paragraph">
                  <wp:posOffset>186055</wp:posOffset>
                </wp:positionV>
                <wp:extent cx="5742940" cy="186055"/>
                <wp:effectExtent l="0" t="0" r="0" b="0"/>
                <wp:wrapTopAndBottom/>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A646F" w14:textId="77777777" w:rsidR="005021EB" w:rsidRDefault="005021EB" w:rsidP="005021EB">
                            <w:pPr>
                              <w:tabs>
                                <w:tab w:val="left" w:pos="736"/>
                              </w:tabs>
                              <w:spacing w:line="292" w:lineRule="exact"/>
                              <w:rPr>
                                <w:b/>
                                <w:sz w:val="24"/>
                              </w:rPr>
                            </w:pPr>
                            <w:r>
                              <w:rPr>
                                <w:b/>
                                <w:sz w:val="24"/>
                              </w:rPr>
                              <w:t>6.</w:t>
                            </w:r>
                            <w:r>
                              <w:rPr>
                                <w:b/>
                                <w:sz w:val="24"/>
                              </w:rPr>
                              <w:tab/>
                              <w:t>Da Proposta</w:t>
                            </w:r>
                            <w:r>
                              <w:rPr>
                                <w:b/>
                                <w:spacing w:val="-2"/>
                                <w:sz w:val="24"/>
                              </w:rPr>
                              <w:t xml:space="preserve"> </w:t>
                            </w:r>
                            <w:r>
                              <w:rPr>
                                <w:b/>
                                <w:sz w:val="24"/>
                              </w:rPr>
                              <w:t>de</w:t>
                            </w:r>
                            <w:r>
                              <w:rPr>
                                <w:b/>
                                <w:spacing w:val="1"/>
                                <w:sz w:val="24"/>
                              </w:rPr>
                              <w:t xml:space="preserve"> </w:t>
                            </w:r>
                            <w:r>
                              <w:rPr>
                                <w:b/>
                                <w:sz w:val="24"/>
                              </w:rPr>
                              <w:t>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07E2" id="Text Box 12" o:spid="_x0000_s1032" type="#_x0000_t202" style="position:absolute;left:0;text-align:left;margin-left:52.7pt;margin-top:14.65pt;width:452.2pt;height:14.65pt;z-index:-2516479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" fillcolor="#bfbfbf" stroked="f">
                <v:textbox inset="0,0,0,0">
                  <w:txbxContent>
                    <w:p w14:paraId="2DFA646F" w14:textId="77777777" w:rsidR="005021EB" w:rsidRDefault="005021EB" w:rsidP="005021EB">
                      <w:pPr>
                        <w:tabs>
                          <w:tab w:val="left" w:pos="736"/>
                        </w:tabs>
                        <w:spacing w:line="292" w:lineRule="exact"/>
                        <w:rPr>
                          <w:b/>
                          <w:sz w:val="24"/>
                        </w:rPr>
                      </w:pPr>
                      <w:r>
                        <w:rPr>
                          <w:b/>
                          <w:sz w:val="24"/>
                        </w:rPr>
                        <w:t>6.</w:t>
                      </w:r>
                      <w:r>
                        <w:rPr>
                          <w:b/>
                          <w:sz w:val="24"/>
                        </w:rPr>
                        <w:tab/>
                        <w:t>Da Proposta</w:t>
                      </w:r>
                      <w:r>
                        <w:rPr>
                          <w:b/>
                          <w:spacing w:val="-2"/>
                          <w:sz w:val="24"/>
                        </w:rPr>
                        <w:t xml:space="preserve"> </w:t>
                      </w:r>
                      <w:r>
                        <w:rPr>
                          <w:b/>
                          <w:sz w:val="24"/>
                        </w:rPr>
                        <w:t>de</w:t>
                      </w:r>
                      <w:r>
                        <w:rPr>
                          <w:b/>
                          <w:spacing w:val="1"/>
                          <w:sz w:val="24"/>
                        </w:rPr>
                        <w:t xml:space="preserve"> </w:t>
                      </w:r>
                      <w:r>
                        <w:rPr>
                          <w:b/>
                          <w:sz w:val="24"/>
                        </w:rPr>
                        <w:t>Preços</w:t>
                      </w:r>
                    </w:p>
                  </w:txbxContent>
                </v:textbox>
                <w10:wrap type="topAndBottom" anchorx="page"/>
              </v:shape>
            </w:pict>
          </mc:Fallback>
        </mc:AlternateContent>
      </w:r>
    </w:p>
    <w:p w14:paraId="4AC696AA"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3F8ECC6D" w14:textId="77777777" w:rsidR="005021EB" w:rsidRPr="004650DE" w:rsidRDefault="005021EB" w:rsidP="005021EB">
      <w:pPr>
        <w:widowControl w:val="0"/>
        <w:numPr>
          <w:ilvl w:val="1"/>
          <w:numId w:val="231"/>
        </w:numPr>
        <w:tabs>
          <w:tab w:val="left" w:pos="931"/>
        </w:tabs>
        <w:autoSpaceDE w:val="0"/>
        <w:autoSpaceDN w:val="0"/>
        <w:spacing w:before="51" w:after="0" w:line="240" w:lineRule="auto"/>
        <w:ind w:right="214" w:firstLine="0"/>
        <w:jc w:val="both"/>
        <w:rPr>
          <w:rFonts w:cs="Calibri"/>
          <w:sz w:val="24"/>
          <w:lang w:val="pt-PT"/>
        </w:rPr>
      </w:pPr>
      <w:r w:rsidRPr="004650DE">
        <w:rPr>
          <w:rFonts w:cs="Calibri"/>
          <w:sz w:val="24"/>
          <w:lang w:val="pt-PT"/>
        </w:rPr>
        <w:t>O prestador interessado deverá apresentar proposta, exibindo descrição detalhada</w:t>
      </w:r>
      <w:r w:rsidRPr="004650DE">
        <w:rPr>
          <w:rFonts w:cs="Calibri"/>
          <w:spacing w:val="1"/>
          <w:sz w:val="24"/>
          <w:lang w:val="pt-PT"/>
        </w:rPr>
        <w:t xml:space="preserve"> </w:t>
      </w:r>
      <w:r w:rsidRPr="004650DE">
        <w:rPr>
          <w:rFonts w:cs="Calibri"/>
          <w:sz w:val="24"/>
          <w:lang w:val="pt-PT"/>
        </w:rPr>
        <w:t>do</w:t>
      </w:r>
      <w:r w:rsidRPr="004650DE">
        <w:rPr>
          <w:rFonts w:cs="Calibri"/>
          <w:spacing w:val="2"/>
          <w:sz w:val="24"/>
          <w:lang w:val="pt-PT"/>
        </w:rPr>
        <w:t xml:space="preserve"> </w:t>
      </w:r>
      <w:r w:rsidRPr="004650DE">
        <w:rPr>
          <w:rFonts w:cs="Calibri"/>
          <w:sz w:val="24"/>
          <w:lang w:val="pt-PT"/>
        </w:rPr>
        <w:t>objeto deste</w:t>
      </w:r>
      <w:r w:rsidRPr="004650DE">
        <w:rPr>
          <w:rFonts w:cs="Calibri"/>
          <w:spacing w:val="-2"/>
          <w:sz w:val="24"/>
          <w:lang w:val="pt-PT"/>
        </w:rPr>
        <w:t xml:space="preserve"> </w:t>
      </w:r>
      <w:r w:rsidRPr="004650DE">
        <w:rPr>
          <w:rFonts w:cs="Calibri"/>
          <w:sz w:val="24"/>
          <w:lang w:val="pt-PT"/>
        </w:rPr>
        <w:t>Termo,</w:t>
      </w:r>
      <w:r w:rsidRPr="004650DE">
        <w:rPr>
          <w:rFonts w:cs="Calibri"/>
          <w:spacing w:val="1"/>
          <w:sz w:val="24"/>
          <w:lang w:val="pt-PT"/>
        </w:rPr>
        <w:t xml:space="preserve"> </w:t>
      </w:r>
      <w:r w:rsidRPr="004650DE">
        <w:rPr>
          <w:rFonts w:cs="Calibri"/>
          <w:sz w:val="24"/>
          <w:lang w:val="pt-PT"/>
        </w:rPr>
        <w:t>devendo</w:t>
      </w:r>
      <w:r w:rsidRPr="004650DE">
        <w:rPr>
          <w:rFonts w:cs="Calibri"/>
          <w:spacing w:val="3"/>
          <w:sz w:val="24"/>
          <w:lang w:val="pt-PT"/>
        </w:rPr>
        <w:t xml:space="preserve"> </w:t>
      </w:r>
      <w:r w:rsidRPr="004650DE">
        <w:rPr>
          <w:rFonts w:cs="Calibri"/>
          <w:sz w:val="24"/>
          <w:lang w:val="pt-PT"/>
        </w:rPr>
        <w:t>conter:</w:t>
      </w:r>
    </w:p>
    <w:p w14:paraId="6445552D" w14:textId="77777777" w:rsidR="005021EB" w:rsidRPr="004650DE" w:rsidRDefault="005021EB" w:rsidP="005021EB">
      <w:pPr>
        <w:widowControl w:val="0"/>
        <w:numPr>
          <w:ilvl w:val="2"/>
          <w:numId w:val="231"/>
        </w:numPr>
        <w:tabs>
          <w:tab w:val="left" w:pos="931"/>
        </w:tabs>
        <w:autoSpaceDE w:val="0"/>
        <w:autoSpaceDN w:val="0"/>
        <w:spacing w:after="0" w:line="240" w:lineRule="auto"/>
        <w:ind w:right="213" w:firstLine="0"/>
        <w:jc w:val="both"/>
        <w:rPr>
          <w:rFonts w:cs="Calibri"/>
          <w:sz w:val="24"/>
          <w:lang w:val="pt-PT"/>
        </w:rPr>
      </w:pPr>
      <w:r w:rsidRPr="004650DE">
        <w:rPr>
          <w:rFonts w:cs="Calibri"/>
          <w:sz w:val="24"/>
          <w:lang w:val="pt-PT"/>
        </w:rPr>
        <w:t>Nome ou razão social do proponente, CNPJ, endereço completo, telefone, fax e en-</w:t>
      </w:r>
      <w:r w:rsidRPr="004650DE">
        <w:rPr>
          <w:rFonts w:cs="Calibri"/>
          <w:spacing w:val="1"/>
          <w:sz w:val="24"/>
          <w:lang w:val="pt-PT"/>
        </w:rPr>
        <w:t xml:space="preserve"> </w:t>
      </w:r>
      <w:r w:rsidRPr="004650DE">
        <w:rPr>
          <w:rFonts w:cs="Calibri"/>
          <w:sz w:val="24"/>
          <w:lang w:val="pt-PT"/>
        </w:rPr>
        <w:t>dereço</w:t>
      </w:r>
      <w:r w:rsidRPr="004650DE">
        <w:rPr>
          <w:rFonts w:cs="Calibri"/>
          <w:spacing w:val="-2"/>
          <w:sz w:val="24"/>
          <w:lang w:val="pt-PT"/>
        </w:rPr>
        <w:t xml:space="preserve"> </w:t>
      </w:r>
      <w:r w:rsidRPr="004650DE">
        <w:rPr>
          <w:rFonts w:cs="Calibri"/>
          <w:sz w:val="24"/>
          <w:lang w:val="pt-PT"/>
        </w:rPr>
        <w:t>eletrônico</w:t>
      </w:r>
      <w:r w:rsidRPr="004650DE">
        <w:rPr>
          <w:rFonts w:cs="Calibri"/>
          <w:spacing w:val="-2"/>
          <w:sz w:val="24"/>
          <w:lang w:val="pt-PT"/>
        </w:rPr>
        <w:t xml:space="preserve"> </w:t>
      </w:r>
      <w:r w:rsidRPr="004650DE">
        <w:rPr>
          <w:rFonts w:cs="Calibri"/>
          <w:sz w:val="24"/>
          <w:lang w:val="pt-PT"/>
        </w:rPr>
        <w:t>(e-mail), este</w:t>
      </w:r>
      <w:r w:rsidRPr="004650DE">
        <w:rPr>
          <w:rFonts w:cs="Calibri"/>
          <w:spacing w:val="-2"/>
          <w:sz w:val="24"/>
          <w:lang w:val="pt-PT"/>
        </w:rPr>
        <w:t xml:space="preserve"> </w:t>
      </w:r>
      <w:r w:rsidRPr="004650DE">
        <w:rPr>
          <w:rFonts w:cs="Calibri"/>
          <w:sz w:val="24"/>
          <w:lang w:val="pt-PT"/>
        </w:rPr>
        <w:t>último, se</w:t>
      </w:r>
      <w:r w:rsidRPr="004650DE">
        <w:rPr>
          <w:rFonts w:cs="Calibri"/>
          <w:spacing w:val="-2"/>
          <w:sz w:val="24"/>
          <w:lang w:val="pt-PT"/>
        </w:rPr>
        <w:t xml:space="preserve"> </w:t>
      </w:r>
      <w:r w:rsidRPr="004650DE">
        <w:rPr>
          <w:rFonts w:cs="Calibri"/>
          <w:sz w:val="24"/>
          <w:lang w:val="pt-PT"/>
        </w:rPr>
        <w:t>houver, para</w:t>
      </w:r>
      <w:r w:rsidRPr="004650DE">
        <w:rPr>
          <w:rFonts w:cs="Calibri"/>
          <w:spacing w:val="-3"/>
          <w:sz w:val="24"/>
          <w:lang w:val="pt-PT"/>
        </w:rPr>
        <w:t xml:space="preserve"> </w:t>
      </w:r>
      <w:r w:rsidRPr="004650DE">
        <w:rPr>
          <w:rFonts w:cs="Calibri"/>
          <w:sz w:val="24"/>
          <w:lang w:val="pt-PT"/>
        </w:rPr>
        <w:t>contato;</w:t>
      </w:r>
    </w:p>
    <w:p w14:paraId="52E1888C" w14:textId="77777777" w:rsidR="005021EB" w:rsidRPr="004650DE" w:rsidRDefault="005021EB" w:rsidP="005021EB">
      <w:pPr>
        <w:widowControl w:val="0"/>
        <w:numPr>
          <w:ilvl w:val="2"/>
          <w:numId w:val="231"/>
        </w:numPr>
        <w:tabs>
          <w:tab w:val="left" w:pos="931"/>
        </w:tabs>
        <w:autoSpaceDE w:val="0"/>
        <w:autoSpaceDN w:val="0"/>
        <w:spacing w:after="0" w:line="240" w:lineRule="auto"/>
        <w:ind w:right="213" w:firstLine="0"/>
        <w:jc w:val="both"/>
        <w:rPr>
          <w:rFonts w:cs="Calibri"/>
          <w:sz w:val="24"/>
          <w:lang w:val="pt-PT"/>
        </w:rPr>
      </w:pPr>
      <w:r w:rsidRPr="004650DE">
        <w:rPr>
          <w:rFonts w:cs="Calibri"/>
          <w:sz w:val="24"/>
          <w:lang w:val="pt-PT"/>
        </w:rPr>
        <w:t>Prazo de validade, não inferior a 60 (sessenta) dias corridos, a contar da data de sua</w:t>
      </w:r>
      <w:r w:rsidRPr="004650DE">
        <w:rPr>
          <w:rFonts w:cs="Calibri"/>
          <w:spacing w:val="1"/>
          <w:sz w:val="24"/>
          <w:lang w:val="pt-PT"/>
        </w:rPr>
        <w:t xml:space="preserve"> </w:t>
      </w:r>
      <w:r w:rsidRPr="004650DE">
        <w:rPr>
          <w:rFonts w:cs="Calibri"/>
          <w:sz w:val="24"/>
          <w:lang w:val="pt-PT"/>
        </w:rPr>
        <w:t>apresentação;</w:t>
      </w:r>
    </w:p>
    <w:p w14:paraId="31403D99" w14:textId="77777777" w:rsidR="005021EB" w:rsidRPr="004650DE" w:rsidRDefault="005021EB" w:rsidP="005021EB">
      <w:pPr>
        <w:widowControl w:val="0"/>
        <w:numPr>
          <w:ilvl w:val="2"/>
          <w:numId w:val="231"/>
        </w:numPr>
        <w:tabs>
          <w:tab w:val="left" w:pos="931"/>
        </w:tabs>
        <w:autoSpaceDE w:val="0"/>
        <w:autoSpaceDN w:val="0"/>
        <w:spacing w:before="2" w:after="0" w:line="240" w:lineRule="auto"/>
        <w:ind w:right="213" w:firstLine="0"/>
        <w:jc w:val="both"/>
        <w:rPr>
          <w:rFonts w:cs="Calibri"/>
          <w:sz w:val="24"/>
          <w:lang w:val="pt-PT"/>
        </w:rPr>
      </w:pPr>
      <w:r w:rsidRPr="004650DE">
        <w:rPr>
          <w:rFonts w:cs="Calibri"/>
          <w:sz w:val="24"/>
          <w:lang w:val="pt-PT"/>
        </w:rPr>
        <w:t>Preço global, atualizados, em algarismo e por extenso (total), prevalecendo este</w:t>
      </w:r>
      <w:r w:rsidRPr="004650DE">
        <w:rPr>
          <w:rFonts w:cs="Calibri"/>
          <w:spacing w:val="1"/>
          <w:sz w:val="24"/>
          <w:lang w:val="pt-PT"/>
        </w:rPr>
        <w:t xml:space="preserve"> </w:t>
      </w:r>
      <w:r w:rsidRPr="004650DE">
        <w:rPr>
          <w:rFonts w:cs="Calibri"/>
          <w:sz w:val="24"/>
          <w:lang w:val="pt-PT"/>
        </w:rPr>
        <w:t>último</w:t>
      </w:r>
      <w:r w:rsidRPr="004650DE">
        <w:rPr>
          <w:rFonts w:cs="Calibri"/>
          <w:spacing w:val="-3"/>
          <w:sz w:val="24"/>
          <w:lang w:val="pt-PT"/>
        </w:rPr>
        <w:t xml:space="preserve"> </w:t>
      </w:r>
      <w:r w:rsidRPr="004650DE">
        <w:rPr>
          <w:rFonts w:cs="Calibri"/>
          <w:sz w:val="24"/>
          <w:lang w:val="pt-PT"/>
        </w:rPr>
        <w:t>em</w:t>
      </w:r>
      <w:r w:rsidRPr="004650DE">
        <w:rPr>
          <w:rFonts w:cs="Calibri"/>
          <w:spacing w:val="-3"/>
          <w:sz w:val="24"/>
          <w:lang w:val="pt-PT"/>
        </w:rPr>
        <w:t xml:space="preserve"> </w:t>
      </w:r>
      <w:r w:rsidRPr="004650DE">
        <w:rPr>
          <w:rFonts w:cs="Calibri"/>
          <w:sz w:val="24"/>
          <w:lang w:val="pt-PT"/>
        </w:rPr>
        <w:t>caso de</w:t>
      </w:r>
      <w:r w:rsidRPr="004650DE">
        <w:rPr>
          <w:rFonts w:cs="Calibri"/>
          <w:spacing w:val="3"/>
          <w:sz w:val="24"/>
          <w:lang w:val="pt-PT"/>
        </w:rPr>
        <w:t xml:space="preserve"> </w:t>
      </w:r>
      <w:r w:rsidRPr="004650DE">
        <w:rPr>
          <w:rFonts w:cs="Calibri"/>
          <w:sz w:val="24"/>
          <w:lang w:val="pt-PT"/>
        </w:rPr>
        <w:t>divergência, expresso</w:t>
      </w:r>
      <w:r w:rsidRPr="004650DE">
        <w:rPr>
          <w:rFonts w:cs="Calibri"/>
          <w:spacing w:val="-2"/>
          <w:sz w:val="24"/>
          <w:lang w:val="pt-PT"/>
        </w:rPr>
        <w:t xml:space="preserve"> </w:t>
      </w:r>
      <w:r w:rsidRPr="004650DE">
        <w:rPr>
          <w:rFonts w:cs="Calibri"/>
          <w:sz w:val="24"/>
          <w:lang w:val="pt-PT"/>
        </w:rPr>
        <w:t>em moeda corrente nacional</w:t>
      </w:r>
      <w:r w:rsidRPr="004650DE">
        <w:rPr>
          <w:rFonts w:cs="Calibri"/>
          <w:spacing w:val="-3"/>
          <w:sz w:val="24"/>
          <w:lang w:val="pt-PT"/>
        </w:rPr>
        <w:t xml:space="preserve"> </w:t>
      </w:r>
      <w:r w:rsidRPr="004650DE">
        <w:rPr>
          <w:rFonts w:cs="Calibri"/>
          <w:sz w:val="24"/>
          <w:lang w:val="pt-PT"/>
        </w:rPr>
        <w:t>(R$);</w:t>
      </w:r>
    </w:p>
    <w:p w14:paraId="0887EF27" w14:textId="77777777" w:rsidR="005021EB" w:rsidRPr="004650DE" w:rsidRDefault="005021EB" w:rsidP="005021EB">
      <w:pPr>
        <w:widowControl w:val="0"/>
        <w:numPr>
          <w:ilvl w:val="2"/>
          <w:numId w:val="231"/>
        </w:numPr>
        <w:tabs>
          <w:tab w:val="left" w:pos="931"/>
        </w:tabs>
        <w:autoSpaceDE w:val="0"/>
        <w:autoSpaceDN w:val="0"/>
        <w:spacing w:after="0" w:line="240" w:lineRule="auto"/>
        <w:ind w:right="211" w:firstLine="0"/>
        <w:jc w:val="both"/>
        <w:rPr>
          <w:rFonts w:cs="Calibri"/>
          <w:sz w:val="24"/>
          <w:lang w:val="pt-PT"/>
        </w:rPr>
      </w:pPr>
      <w:r w:rsidRPr="004650DE">
        <w:rPr>
          <w:rFonts w:cs="Calibri"/>
          <w:sz w:val="24"/>
          <w:lang w:val="pt-PT"/>
        </w:rPr>
        <w:t>Declaração do licitante, de que caso seja declarado vencedor da licitação, manterá,</w:t>
      </w:r>
      <w:r w:rsidRPr="004650DE">
        <w:rPr>
          <w:rFonts w:cs="Calibri"/>
          <w:spacing w:val="1"/>
          <w:sz w:val="24"/>
          <w:lang w:val="pt-PT"/>
        </w:rPr>
        <w:t xml:space="preserve"> </w:t>
      </w:r>
      <w:r w:rsidRPr="004650DE">
        <w:rPr>
          <w:rFonts w:cs="Calibri"/>
          <w:sz w:val="24"/>
          <w:lang w:val="pt-PT"/>
        </w:rPr>
        <w:t>no Estado do Rio de Janeiro, sede, filial ou representação dotada de infraestrutura adminis-</w:t>
      </w:r>
      <w:r w:rsidRPr="004650DE">
        <w:rPr>
          <w:rFonts w:cs="Calibri"/>
          <w:spacing w:val="1"/>
          <w:sz w:val="24"/>
          <w:lang w:val="pt-PT"/>
        </w:rPr>
        <w:t xml:space="preserve"> </w:t>
      </w:r>
      <w:r w:rsidRPr="004650DE">
        <w:rPr>
          <w:rFonts w:cs="Calibri"/>
          <w:sz w:val="24"/>
          <w:lang w:val="pt-PT"/>
        </w:rPr>
        <w:t>trativa e técnica adequadas, com recursos humanos qualificados, necessários e suficientes</w:t>
      </w:r>
      <w:r w:rsidRPr="004650DE">
        <w:rPr>
          <w:rFonts w:cs="Calibri"/>
          <w:spacing w:val="1"/>
          <w:sz w:val="24"/>
          <w:lang w:val="pt-PT"/>
        </w:rPr>
        <w:t xml:space="preserve"> </w:t>
      </w:r>
      <w:r w:rsidRPr="004650DE">
        <w:rPr>
          <w:rFonts w:cs="Calibri"/>
          <w:sz w:val="24"/>
          <w:lang w:val="pt-PT"/>
        </w:rPr>
        <w:t>para</w:t>
      </w:r>
      <w:r w:rsidRPr="004650DE">
        <w:rPr>
          <w:rFonts w:cs="Calibri"/>
          <w:spacing w:val="-1"/>
          <w:sz w:val="24"/>
          <w:lang w:val="pt-PT"/>
        </w:rPr>
        <w:t xml:space="preserve"> </w:t>
      </w:r>
      <w:r w:rsidRPr="004650DE">
        <w:rPr>
          <w:rFonts w:cs="Calibri"/>
          <w:sz w:val="24"/>
          <w:lang w:val="pt-PT"/>
        </w:rPr>
        <w:t>a</w:t>
      </w:r>
      <w:r w:rsidRPr="004650DE">
        <w:rPr>
          <w:rFonts w:cs="Calibri"/>
          <w:spacing w:val="-3"/>
          <w:sz w:val="24"/>
          <w:lang w:val="pt-PT"/>
        </w:rPr>
        <w:t xml:space="preserve"> </w:t>
      </w:r>
      <w:r w:rsidRPr="004650DE">
        <w:rPr>
          <w:rFonts w:cs="Calibri"/>
          <w:sz w:val="24"/>
          <w:lang w:val="pt-PT"/>
        </w:rPr>
        <w:t>prestação</w:t>
      </w:r>
      <w:r w:rsidRPr="004650DE">
        <w:rPr>
          <w:rFonts w:cs="Calibri"/>
          <w:spacing w:val="-2"/>
          <w:sz w:val="24"/>
          <w:lang w:val="pt-PT"/>
        </w:rPr>
        <w:t xml:space="preserve"> </w:t>
      </w:r>
      <w:r w:rsidRPr="004650DE">
        <w:rPr>
          <w:rFonts w:cs="Calibri"/>
          <w:sz w:val="24"/>
          <w:lang w:val="pt-PT"/>
        </w:rPr>
        <w:t>dos serviços contratados;</w:t>
      </w:r>
    </w:p>
    <w:p w14:paraId="61EE531A" w14:textId="77777777" w:rsidR="005021EB" w:rsidRPr="004650DE" w:rsidRDefault="005021EB" w:rsidP="005021EB">
      <w:pPr>
        <w:widowControl w:val="0"/>
        <w:numPr>
          <w:ilvl w:val="2"/>
          <w:numId w:val="231"/>
        </w:numPr>
        <w:tabs>
          <w:tab w:val="left" w:pos="931"/>
        </w:tabs>
        <w:autoSpaceDE w:val="0"/>
        <w:autoSpaceDN w:val="0"/>
        <w:spacing w:after="0" w:line="240" w:lineRule="auto"/>
        <w:ind w:right="214" w:firstLine="0"/>
        <w:jc w:val="both"/>
        <w:rPr>
          <w:rFonts w:cs="Calibri"/>
          <w:sz w:val="24"/>
          <w:lang w:val="pt-PT"/>
        </w:rPr>
      </w:pPr>
      <w:r w:rsidRPr="004650DE">
        <w:rPr>
          <w:rFonts w:cs="Calibri"/>
          <w:sz w:val="24"/>
          <w:lang w:val="pt-PT"/>
        </w:rPr>
        <w:t>Declaração de que disponibilizará, no prazo de até 05 (cinco) dias úteis, contados do</w:t>
      </w:r>
      <w:r w:rsidRPr="004650DE">
        <w:rPr>
          <w:rFonts w:cs="Calibri"/>
          <w:spacing w:val="1"/>
          <w:sz w:val="24"/>
          <w:lang w:val="pt-PT"/>
        </w:rPr>
        <w:t xml:space="preserve"> </w:t>
      </w:r>
      <w:r w:rsidRPr="004650DE">
        <w:rPr>
          <w:rFonts w:cs="Calibri"/>
          <w:sz w:val="24"/>
          <w:lang w:val="pt-PT"/>
        </w:rPr>
        <w:t>recebimento da Ordem de Serviço, materiais objeto deste Termo de Referência, de acordo</w:t>
      </w:r>
      <w:r w:rsidRPr="004650DE">
        <w:rPr>
          <w:rFonts w:cs="Calibri"/>
          <w:spacing w:val="1"/>
          <w:sz w:val="24"/>
          <w:lang w:val="pt-PT"/>
        </w:rPr>
        <w:t xml:space="preserve"> </w:t>
      </w:r>
      <w:r w:rsidRPr="004650DE">
        <w:rPr>
          <w:rFonts w:cs="Calibri"/>
          <w:sz w:val="24"/>
          <w:lang w:val="pt-PT"/>
        </w:rPr>
        <w:t>com demanda</w:t>
      </w:r>
      <w:r w:rsidRPr="004650DE">
        <w:rPr>
          <w:rFonts w:cs="Calibri"/>
          <w:spacing w:val="-4"/>
          <w:sz w:val="24"/>
          <w:lang w:val="pt-PT"/>
        </w:rPr>
        <w:t xml:space="preserve"> </w:t>
      </w:r>
      <w:r w:rsidRPr="004650DE">
        <w:rPr>
          <w:rFonts w:cs="Calibri"/>
          <w:sz w:val="24"/>
          <w:lang w:val="pt-PT"/>
        </w:rPr>
        <w:t>da</w:t>
      </w:r>
      <w:r w:rsidRPr="004650DE">
        <w:rPr>
          <w:rFonts w:cs="Calibri"/>
          <w:spacing w:val="-3"/>
          <w:sz w:val="24"/>
          <w:lang w:val="pt-PT"/>
        </w:rPr>
        <w:t xml:space="preserve"> </w:t>
      </w:r>
      <w:r w:rsidRPr="004650DE">
        <w:rPr>
          <w:rFonts w:cs="Calibri"/>
          <w:sz w:val="24"/>
          <w:lang w:val="pt-PT"/>
        </w:rPr>
        <w:t>CONTRATANTE;</w:t>
      </w:r>
    </w:p>
    <w:p w14:paraId="0EF70588" w14:textId="77777777" w:rsidR="005021EB" w:rsidRPr="004650DE" w:rsidRDefault="005021EB" w:rsidP="005021EB">
      <w:pPr>
        <w:widowControl w:val="0"/>
        <w:numPr>
          <w:ilvl w:val="2"/>
          <w:numId w:val="231"/>
        </w:numPr>
        <w:tabs>
          <w:tab w:val="left" w:pos="931"/>
        </w:tabs>
        <w:autoSpaceDE w:val="0"/>
        <w:autoSpaceDN w:val="0"/>
        <w:spacing w:after="0" w:line="292" w:lineRule="exact"/>
        <w:ind w:left="930" w:hanging="709"/>
        <w:jc w:val="both"/>
        <w:rPr>
          <w:rFonts w:cs="Calibri"/>
          <w:sz w:val="24"/>
          <w:lang w:val="pt-PT"/>
        </w:rPr>
      </w:pPr>
      <w:r w:rsidRPr="004650DE">
        <w:rPr>
          <w:rFonts w:cs="Calibri"/>
          <w:sz w:val="24"/>
          <w:lang w:val="pt-PT"/>
        </w:rPr>
        <w:t>Valores</w:t>
      </w:r>
      <w:r w:rsidRPr="004650DE">
        <w:rPr>
          <w:rFonts w:cs="Calibri"/>
          <w:spacing w:val="-2"/>
          <w:sz w:val="24"/>
          <w:lang w:val="pt-PT"/>
        </w:rPr>
        <w:t xml:space="preserve"> </w:t>
      </w:r>
      <w:r w:rsidRPr="004650DE">
        <w:rPr>
          <w:rFonts w:cs="Calibri"/>
          <w:sz w:val="24"/>
          <w:lang w:val="pt-PT"/>
        </w:rPr>
        <w:t>unitários</w:t>
      </w:r>
      <w:r w:rsidRPr="004650DE">
        <w:rPr>
          <w:rFonts w:cs="Calibri"/>
          <w:spacing w:val="-3"/>
          <w:sz w:val="24"/>
          <w:lang w:val="pt-PT"/>
        </w:rPr>
        <w:t xml:space="preserve"> </w:t>
      </w:r>
      <w:r w:rsidRPr="004650DE">
        <w:rPr>
          <w:rFonts w:cs="Calibri"/>
          <w:sz w:val="24"/>
          <w:lang w:val="pt-PT"/>
        </w:rPr>
        <w:t>para</w:t>
      </w:r>
      <w:r w:rsidRPr="004650DE">
        <w:rPr>
          <w:rFonts w:cs="Calibri"/>
          <w:spacing w:val="-3"/>
          <w:sz w:val="24"/>
          <w:lang w:val="pt-PT"/>
        </w:rPr>
        <w:t xml:space="preserve"> </w:t>
      </w:r>
      <w:r w:rsidRPr="004650DE">
        <w:rPr>
          <w:rFonts w:cs="Calibri"/>
          <w:sz w:val="24"/>
          <w:lang w:val="pt-PT"/>
        </w:rPr>
        <w:t>os itens a</w:t>
      </w:r>
      <w:r w:rsidRPr="004650DE">
        <w:rPr>
          <w:rFonts w:cs="Calibri"/>
          <w:spacing w:val="2"/>
          <w:sz w:val="24"/>
          <w:lang w:val="pt-PT"/>
        </w:rPr>
        <w:t xml:space="preserve"> </w:t>
      </w:r>
      <w:r w:rsidRPr="004650DE">
        <w:rPr>
          <w:rFonts w:cs="Calibri"/>
          <w:sz w:val="24"/>
          <w:lang w:val="pt-PT"/>
        </w:rPr>
        <w:t>serem</w:t>
      </w:r>
      <w:r w:rsidRPr="004650DE">
        <w:rPr>
          <w:rFonts w:cs="Calibri"/>
          <w:spacing w:val="2"/>
          <w:sz w:val="24"/>
          <w:lang w:val="pt-PT"/>
        </w:rPr>
        <w:t xml:space="preserve"> </w:t>
      </w:r>
      <w:r w:rsidRPr="004650DE">
        <w:rPr>
          <w:rFonts w:cs="Calibri"/>
          <w:sz w:val="24"/>
          <w:lang w:val="pt-PT"/>
        </w:rPr>
        <w:t>locados,</w:t>
      </w:r>
      <w:r w:rsidRPr="004650DE">
        <w:rPr>
          <w:rFonts w:cs="Calibri"/>
          <w:spacing w:val="-3"/>
          <w:sz w:val="24"/>
          <w:lang w:val="pt-PT"/>
        </w:rPr>
        <w:t xml:space="preserve"> </w:t>
      </w:r>
      <w:r w:rsidRPr="004650DE">
        <w:rPr>
          <w:rFonts w:cs="Calibri"/>
          <w:sz w:val="24"/>
          <w:lang w:val="pt-PT"/>
        </w:rPr>
        <w:t>conforme tabela abaixo:</w:t>
      </w:r>
    </w:p>
    <w:p w14:paraId="359BFA43" w14:textId="77777777" w:rsidR="005021EB" w:rsidRPr="004650DE" w:rsidRDefault="005021EB" w:rsidP="005021EB">
      <w:pPr>
        <w:widowControl w:val="0"/>
        <w:autoSpaceDE w:val="0"/>
        <w:autoSpaceDN w:val="0"/>
        <w:spacing w:before="11" w:after="0" w:line="240" w:lineRule="auto"/>
        <w:jc w:val="both"/>
        <w:rPr>
          <w:rFonts w:cs="Calibri"/>
          <w:sz w:val="23"/>
          <w:szCs w:val="24"/>
          <w:lang w:val="pt-PT"/>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2292"/>
        <w:gridCol w:w="1817"/>
        <w:gridCol w:w="2280"/>
      </w:tblGrid>
      <w:tr w:rsidR="005021EB" w:rsidRPr="004650DE" w14:paraId="3F528208" w14:textId="77777777" w:rsidTr="005715BA">
        <w:trPr>
          <w:trHeight w:val="587"/>
        </w:trPr>
        <w:tc>
          <w:tcPr>
            <w:tcW w:w="2813" w:type="dxa"/>
          </w:tcPr>
          <w:p w14:paraId="3BDCBD99" w14:textId="77777777" w:rsidR="005021EB" w:rsidRPr="004650DE" w:rsidRDefault="005021EB" w:rsidP="005715BA">
            <w:pPr>
              <w:spacing w:before="148" w:after="0" w:line="240" w:lineRule="auto"/>
              <w:ind w:right="252"/>
              <w:jc w:val="both"/>
              <w:rPr>
                <w:rFonts w:eastAsia="Verdana" w:hAnsi="Verdana" w:cs="Verdana"/>
                <w:b/>
                <w:sz w:val="24"/>
                <w:lang w:val="pt-PT"/>
              </w:rPr>
            </w:pPr>
            <w:r w:rsidRPr="004650DE">
              <w:rPr>
                <w:rFonts w:eastAsia="Verdana" w:hAnsi="Verdana" w:cs="Verdana"/>
                <w:b/>
                <w:sz w:val="24"/>
                <w:lang w:val="pt-PT"/>
              </w:rPr>
              <w:t>Equipamento</w:t>
            </w:r>
          </w:p>
        </w:tc>
        <w:tc>
          <w:tcPr>
            <w:tcW w:w="2292" w:type="dxa"/>
          </w:tcPr>
          <w:p w14:paraId="1E626795" w14:textId="77777777" w:rsidR="005021EB" w:rsidRPr="004650DE" w:rsidRDefault="005021EB" w:rsidP="005715BA">
            <w:pPr>
              <w:spacing w:before="148" w:after="0" w:line="240" w:lineRule="auto"/>
              <w:ind w:right="350"/>
              <w:jc w:val="both"/>
              <w:rPr>
                <w:rFonts w:eastAsia="Verdana" w:hAnsi="Verdana" w:cs="Verdana"/>
                <w:b/>
                <w:sz w:val="24"/>
                <w:lang w:val="pt-PT"/>
              </w:rPr>
            </w:pPr>
            <w:r w:rsidRPr="004650DE">
              <w:rPr>
                <w:rFonts w:eastAsia="Verdana" w:hAnsi="Verdana" w:cs="Verdana"/>
                <w:b/>
                <w:sz w:val="24"/>
                <w:lang w:val="pt-PT"/>
              </w:rPr>
              <w:t>Quantidade (A)</w:t>
            </w:r>
          </w:p>
        </w:tc>
        <w:tc>
          <w:tcPr>
            <w:tcW w:w="1817" w:type="dxa"/>
          </w:tcPr>
          <w:p w14:paraId="402C802B" w14:textId="77777777" w:rsidR="005021EB" w:rsidRPr="004650DE" w:rsidRDefault="005021EB" w:rsidP="005715BA">
            <w:pPr>
              <w:spacing w:after="0" w:line="292" w:lineRule="exact"/>
              <w:jc w:val="both"/>
              <w:rPr>
                <w:rFonts w:eastAsia="Verdana" w:cs="Verdana"/>
                <w:b/>
                <w:sz w:val="24"/>
                <w:lang w:val="pt-PT"/>
              </w:rPr>
            </w:pPr>
            <w:r w:rsidRPr="004650DE">
              <w:rPr>
                <w:rFonts w:eastAsia="Verdana" w:cs="Verdana"/>
                <w:b/>
                <w:sz w:val="24"/>
                <w:lang w:val="pt-PT"/>
              </w:rPr>
              <w:t>Valor Unitário</w:t>
            </w:r>
          </w:p>
          <w:p w14:paraId="063DBE94" w14:textId="77777777" w:rsidR="005021EB" w:rsidRPr="004650DE" w:rsidRDefault="005021EB" w:rsidP="005715BA">
            <w:pPr>
              <w:spacing w:before="2" w:after="0" w:line="273" w:lineRule="exact"/>
              <w:jc w:val="both"/>
              <w:rPr>
                <w:rFonts w:eastAsia="Verdana" w:hAnsi="Verdana" w:cs="Verdana"/>
                <w:b/>
                <w:sz w:val="16"/>
                <w:lang w:val="pt-PT"/>
              </w:rPr>
            </w:pPr>
            <w:r w:rsidRPr="004650DE">
              <w:rPr>
                <w:rFonts w:eastAsia="Verdana" w:hAnsi="Verdana" w:cs="Verdana"/>
                <w:b/>
                <w:sz w:val="24"/>
                <w:lang w:val="pt-PT"/>
              </w:rPr>
              <w:t>(B)</w:t>
            </w:r>
            <w:r w:rsidRPr="004650DE">
              <w:rPr>
                <w:rFonts w:eastAsia="Verdana" w:hAnsi="Verdana" w:cs="Verdana"/>
                <w:b/>
                <w:spacing w:val="-1"/>
                <w:sz w:val="24"/>
                <w:lang w:val="pt-PT"/>
              </w:rPr>
              <w:t xml:space="preserve"> </w:t>
            </w:r>
            <w:r w:rsidRPr="004650DE">
              <w:rPr>
                <w:rFonts w:eastAsia="Verdana" w:hAnsi="Verdana" w:cs="Verdana"/>
                <w:b/>
                <w:sz w:val="16"/>
                <w:lang w:val="pt-PT"/>
              </w:rPr>
              <w:t>(Mensal)</w:t>
            </w:r>
          </w:p>
        </w:tc>
        <w:tc>
          <w:tcPr>
            <w:tcW w:w="2280" w:type="dxa"/>
          </w:tcPr>
          <w:p w14:paraId="09C4D5C9" w14:textId="77777777" w:rsidR="005021EB" w:rsidRPr="004650DE" w:rsidRDefault="005021EB" w:rsidP="005715BA">
            <w:pPr>
              <w:spacing w:before="49" w:after="0" w:line="293" w:lineRule="exact"/>
              <w:ind w:right="212"/>
              <w:jc w:val="both"/>
              <w:rPr>
                <w:rFonts w:eastAsia="Verdana" w:hAnsi="Verdana" w:cs="Verdana"/>
                <w:b/>
                <w:sz w:val="24"/>
                <w:lang w:val="pt-PT"/>
              </w:rPr>
            </w:pPr>
            <w:r w:rsidRPr="004650DE">
              <w:rPr>
                <w:rFonts w:eastAsia="Verdana" w:hAnsi="Verdana" w:cs="Verdana"/>
                <w:b/>
                <w:sz w:val="24"/>
                <w:lang w:val="pt-PT"/>
              </w:rPr>
              <w:t>Valor</w:t>
            </w:r>
            <w:r w:rsidRPr="004650DE">
              <w:rPr>
                <w:rFonts w:eastAsia="Verdana" w:hAnsi="Verdana" w:cs="Verdana"/>
                <w:b/>
                <w:spacing w:val="2"/>
                <w:sz w:val="24"/>
                <w:lang w:val="pt-PT"/>
              </w:rPr>
              <w:t xml:space="preserve"> </w:t>
            </w:r>
            <w:r w:rsidRPr="004650DE">
              <w:rPr>
                <w:rFonts w:eastAsia="Verdana" w:hAnsi="Verdana" w:cs="Verdana"/>
                <w:b/>
                <w:sz w:val="24"/>
                <w:lang w:val="pt-PT"/>
              </w:rPr>
              <w:t>Total</w:t>
            </w:r>
            <w:r w:rsidRPr="004650DE">
              <w:rPr>
                <w:rFonts w:eastAsia="Verdana" w:hAnsi="Verdana" w:cs="Verdana"/>
                <w:b/>
                <w:spacing w:val="-2"/>
                <w:sz w:val="24"/>
                <w:lang w:val="pt-PT"/>
              </w:rPr>
              <w:t xml:space="preserve"> </w:t>
            </w:r>
            <w:r w:rsidRPr="004650DE">
              <w:rPr>
                <w:rFonts w:eastAsia="Verdana" w:hAnsi="Verdana" w:cs="Verdana"/>
                <w:b/>
                <w:sz w:val="24"/>
                <w:lang w:val="pt-PT"/>
              </w:rPr>
              <w:t>(A</w:t>
            </w:r>
            <w:r w:rsidRPr="004650DE">
              <w:rPr>
                <w:rFonts w:eastAsia="Verdana" w:hAnsi="Verdana" w:cs="Verdana"/>
                <w:b/>
                <w:spacing w:val="-1"/>
                <w:sz w:val="24"/>
                <w:lang w:val="pt-PT"/>
              </w:rPr>
              <w:t xml:space="preserve"> </w:t>
            </w:r>
            <w:r w:rsidRPr="004650DE">
              <w:rPr>
                <w:rFonts w:eastAsia="Verdana" w:hAnsi="Verdana" w:cs="Verdana"/>
                <w:b/>
                <w:sz w:val="24"/>
                <w:lang w:val="pt-PT"/>
              </w:rPr>
              <w:t>x B)</w:t>
            </w:r>
          </w:p>
          <w:p w14:paraId="5F4A4554" w14:textId="77777777" w:rsidR="005021EB" w:rsidRPr="004650DE" w:rsidRDefault="005021EB" w:rsidP="005715BA">
            <w:pPr>
              <w:spacing w:after="0" w:line="195" w:lineRule="exact"/>
              <w:ind w:right="211"/>
              <w:jc w:val="both"/>
              <w:rPr>
                <w:rFonts w:eastAsia="Verdana" w:hAnsi="Verdana" w:cs="Verdana"/>
                <w:b/>
                <w:sz w:val="16"/>
                <w:lang w:val="pt-PT"/>
              </w:rPr>
            </w:pPr>
            <w:r w:rsidRPr="004650DE">
              <w:rPr>
                <w:rFonts w:eastAsia="Verdana" w:hAnsi="Verdana" w:cs="Verdana"/>
                <w:b/>
                <w:sz w:val="16"/>
                <w:lang w:val="pt-PT"/>
              </w:rPr>
              <w:t>(Mensal)</w:t>
            </w:r>
          </w:p>
        </w:tc>
      </w:tr>
      <w:tr w:rsidR="005021EB" w:rsidRPr="004650DE" w14:paraId="262EE469" w14:textId="77777777" w:rsidTr="005715BA">
        <w:trPr>
          <w:trHeight w:val="292"/>
        </w:trPr>
        <w:tc>
          <w:tcPr>
            <w:tcW w:w="2813" w:type="dxa"/>
          </w:tcPr>
          <w:p w14:paraId="5B533091" w14:textId="77777777" w:rsidR="005021EB" w:rsidRPr="004650DE" w:rsidRDefault="005021EB" w:rsidP="005715BA">
            <w:pPr>
              <w:spacing w:after="0" w:line="272" w:lineRule="exact"/>
              <w:ind w:right="252"/>
              <w:jc w:val="both"/>
              <w:rPr>
                <w:rFonts w:eastAsia="Verdana" w:hAnsi="Verdana" w:cs="Verdana"/>
                <w:sz w:val="24"/>
                <w:lang w:val="pt-PT"/>
              </w:rPr>
            </w:pPr>
            <w:r w:rsidRPr="004650DE">
              <w:rPr>
                <w:rFonts w:eastAsia="Verdana" w:hAnsi="Verdana" w:cs="Verdana"/>
                <w:sz w:val="24"/>
                <w:lang w:val="pt-PT"/>
              </w:rPr>
              <w:t>Desktop</w:t>
            </w:r>
          </w:p>
        </w:tc>
        <w:tc>
          <w:tcPr>
            <w:tcW w:w="2292" w:type="dxa"/>
          </w:tcPr>
          <w:p w14:paraId="217B0557" w14:textId="77777777" w:rsidR="005021EB" w:rsidRPr="004650DE" w:rsidRDefault="005021EB" w:rsidP="005715BA">
            <w:pPr>
              <w:spacing w:after="0" w:line="272" w:lineRule="exact"/>
              <w:ind w:right="350"/>
              <w:jc w:val="both"/>
              <w:rPr>
                <w:rFonts w:eastAsia="Verdana" w:hAnsi="Verdana" w:cs="Verdana"/>
                <w:b/>
                <w:sz w:val="24"/>
                <w:lang w:val="pt-PT"/>
              </w:rPr>
            </w:pPr>
            <w:r w:rsidRPr="004650DE">
              <w:rPr>
                <w:rFonts w:eastAsia="Verdana" w:hAnsi="Verdana" w:cs="Verdana"/>
                <w:b/>
                <w:sz w:val="24"/>
                <w:lang w:val="pt-PT"/>
              </w:rPr>
              <w:t>815</w:t>
            </w:r>
          </w:p>
        </w:tc>
        <w:tc>
          <w:tcPr>
            <w:tcW w:w="1817" w:type="dxa"/>
          </w:tcPr>
          <w:p w14:paraId="0788AC35" w14:textId="77777777" w:rsidR="005021EB" w:rsidRPr="004650DE" w:rsidRDefault="005021EB" w:rsidP="005715BA">
            <w:pPr>
              <w:spacing w:after="0" w:line="272" w:lineRule="exact"/>
              <w:jc w:val="both"/>
              <w:rPr>
                <w:rFonts w:eastAsia="Verdana" w:hAnsi="Verdana" w:cs="Verdana"/>
                <w:sz w:val="24"/>
                <w:lang w:val="pt-PT"/>
              </w:rPr>
            </w:pPr>
            <w:r w:rsidRPr="004650DE">
              <w:rPr>
                <w:rFonts w:eastAsia="Verdana" w:hAnsi="Verdana" w:cs="Verdana"/>
                <w:sz w:val="24"/>
                <w:lang w:val="pt-PT"/>
              </w:rPr>
              <w:t>R$</w:t>
            </w:r>
          </w:p>
        </w:tc>
        <w:tc>
          <w:tcPr>
            <w:tcW w:w="2280" w:type="dxa"/>
          </w:tcPr>
          <w:p w14:paraId="21431950" w14:textId="77777777" w:rsidR="005021EB" w:rsidRPr="004650DE" w:rsidRDefault="005021EB" w:rsidP="005715BA">
            <w:pPr>
              <w:spacing w:after="0" w:line="272" w:lineRule="exact"/>
              <w:jc w:val="both"/>
              <w:rPr>
                <w:rFonts w:eastAsia="Verdana" w:hAnsi="Verdana" w:cs="Verdana"/>
                <w:sz w:val="24"/>
                <w:lang w:val="pt-PT"/>
              </w:rPr>
            </w:pPr>
            <w:r w:rsidRPr="004650DE">
              <w:rPr>
                <w:rFonts w:eastAsia="Verdana" w:hAnsi="Verdana" w:cs="Verdana"/>
                <w:sz w:val="24"/>
                <w:lang w:val="pt-PT"/>
              </w:rPr>
              <w:t>R$</w:t>
            </w:r>
          </w:p>
        </w:tc>
      </w:tr>
      <w:tr w:rsidR="005021EB" w:rsidRPr="004650DE" w14:paraId="5060451B" w14:textId="77777777" w:rsidTr="005715BA">
        <w:trPr>
          <w:trHeight w:val="292"/>
        </w:trPr>
        <w:tc>
          <w:tcPr>
            <w:tcW w:w="2813" w:type="dxa"/>
          </w:tcPr>
          <w:p w14:paraId="6FFD5B85" w14:textId="77777777" w:rsidR="005021EB" w:rsidRPr="004650DE" w:rsidRDefault="005021EB" w:rsidP="005715BA">
            <w:pPr>
              <w:spacing w:after="0" w:line="272" w:lineRule="exact"/>
              <w:ind w:right="252"/>
              <w:jc w:val="both"/>
              <w:rPr>
                <w:rFonts w:eastAsia="Verdana" w:hAnsi="Verdana" w:cs="Verdana"/>
                <w:sz w:val="24"/>
                <w:lang w:val="pt-PT"/>
              </w:rPr>
            </w:pPr>
            <w:r w:rsidRPr="004650DE">
              <w:rPr>
                <w:rFonts w:eastAsia="Verdana" w:hAnsi="Verdana" w:cs="Verdana"/>
                <w:sz w:val="24"/>
                <w:lang w:val="pt-PT"/>
              </w:rPr>
              <w:t>Notebook</w:t>
            </w:r>
          </w:p>
        </w:tc>
        <w:tc>
          <w:tcPr>
            <w:tcW w:w="2292" w:type="dxa"/>
          </w:tcPr>
          <w:p w14:paraId="65ACF32D" w14:textId="77777777" w:rsidR="005021EB" w:rsidRPr="004650DE" w:rsidRDefault="005021EB" w:rsidP="005715BA">
            <w:pPr>
              <w:spacing w:after="0" w:line="272" w:lineRule="exact"/>
              <w:ind w:right="350"/>
              <w:jc w:val="both"/>
              <w:rPr>
                <w:rFonts w:eastAsia="Verdana" w:hAnsi="Verdana" w:cs="Verdana"/>
                <w:b/>
                <w:sz w:val="24"/>
                <w:lang w:val="pt-PT"/>
              </w:rPr>
            </w:pPr>
            <w:r w:rsidRPr="004650DE">
              <w:rPr>
                <w:rFonts w:eastAsia="Verdana" w:hAnsi="Verdana" w:cs="Verdana"/>
                <w:b/>
                <w:sz w:val="24"/>
                <w:lang w:val="pt-PT"/>
              </w:rPr>
              <w:t>55</w:t>
            </w:r>
          </w:p>
        </w:tc>
        <w:tc>
          <w:tcPr>
            <w:tcW w:w="1817" w:type="dxa"/>
          </w:tcPr>
          <w:p w14:paraId="36F9FAE9" w14:textId="77777777" w:rsidR="005021EB" w:rsidRPr="004650DE" w:rsidRDefault="005021EB" w:rsidP="005715BA">
            <w:pPr>
              <w:spacing w:after="0" w:line="272" w:lineRule="exact"/>
              <w:jc w:val="both"/>
              <w:rPr>
                <w:rFonts w:eastAsia="Verdana" w:hAnsi="Verdana" w:cs="Verdana"/>
                <w:sz w:val="24"/>
                <w:lang w:val="pt-PT"/>
              </w:rPr>
            </w:pPr>
            <w:r w:rsidRPr="004650DE">
              <w:rPr>
                <w:rFonts w:eastAsia="Verdana" w:hAnsi="Verdana" w:cs="Verdana"/>
                <w:sz w:val="24"/>
                <w:lang w:val="pt-PT"/>
              </w:rPr>
              <w:t>R$</w:t>
            </w:r>
          </w:p>
        </w:tc>
        <w:tc>
          <w:tcPr>
            <w:tcW w:w="2280" w:type="dxa"/>
          </w:tcPr>
          <w:p w14:paraId="2F1B9643" w14:textId="77777777" w:rsidR="005021EB" w:rsidRPr="004650DE" w:rsidRDefault="005021EB" w:rsidP="005715BA">
            <w:pPr>
              <w:spacing w:after="0" w:line="272" w:lineRule="exact"/>
              <w:jc w:val="both"/>
              <w:rPr>
                <w:rFonts w:eastAsia="Verdana" w:hAnsi="Verdana" w:cs="Verdana"/>
                <w:sz w:val="24"/>
                <w:lang w:val="pt-PT"/>
              </w:rPr>
            </w:pPr>
            <w:r w:rsidRPr="004650DE">
              <w:rPr>
                <w:rFonts w:eastAsia="Verdana" w:hAnsi="Verdana" w:cs="Verdana"/>
                <w:sz w:val="24"/>
                <w:lang w:val="pt-PT"/>
              </w:rPr>
              <w:t>R$</w:t>
            </w:r>
          </w:p>
        </w:tc>
      </w:tr>
      <w:tr w:rsidR="005021EB" w:rsidRPr="004650DE" w14:paraId="7374C2CE" w14:textId="77777777" w:rsidTr="005715BA">
        <w:trPr>
          <w:trHeight w:val="587"/>
        </w:trPr>
        <w:tc>
          <w:tcPr>
            <w:tcW w:w="2813" w:type="dxa"/>
            <w:shd w:val="clear" w:color="auto" w:fill="BFBFBF"/>
          </w:tcPr>
          <w:p w14:paraId="18480290" w14:textId="77777777" w:rsidR="005021EB" w:rsidRPr="004650DE" w:rsidRDefault="005021EB" w:rsidP="005715BA">
            <w:pPr>
              <w:spacing w:before="145" w:after="0" w:line="240" w:lineRule="auto"/>
              <w:ind w:right="252"/>
              <w:jc w:val="both"/>
              <w:rPr>
                <w:rFonts w:eastAsia="Verdana" w:hAnsi="Verdana" w:cs="Verdana"/>
                <w:sz w:val="24"/>
                <w:lang w:val="pt-PT"/>
              </w:rPr>
            </w:pPr>
            <w:r w:rsidRPr="004650DE">
              <w:rPr>
                <w:rFonts w:eastAsia="Verdana" w:hAnsi="Verdana" w:cs="Verdana"/>
                <w:sz w:val="24"/>
                <w:lang w:val="pt-PT"/>
              </w:rPr>
              <w:t>Total</w:t>
            </w:r>
            <w:r w:rsidRPr="004650DE">
              <w:rPr>
                <w:rFonts w:eastAsia="Verdana" w:hAnsi="Verdana" w:cs="Verdana"/>
                <w:spacing w:val="-3"/>
                <w:sz w:val="24"/>
                <w:lang w:val="pt-PT"/>
              </w:rPr>
              <w:t xml:space="preserve"> </w:t>
            </w:r>
            <w:r w:rsidRPr="004650DE">
              <w:rPr>
                <w:rFonts w:eastAsia="Verdana" w:hAnsi="Verdana" w:cs="Verdana"/>
                <w:sz w:val="24"/>
                <w:lang w:val="pt-PT"/>
              </w:rPr>
              <w:t>de</w:t>
            </w:r>
            <w:r w:rsidRPr="004650DE">
              <w:rPr>
                <w:rFonts w:eastAsia="Verdana" w:hAnsi="Verdana" w:cs="Verdana"/>
                <w:spacing w:val="-2"/>
                <w:sz w:val="24"/>
                <w:lang w:val="pt-PT"/>
              </w:rPr>
              <w:t xml:space="preserve"> </w:t>
            </w:r>
            <w:r w:rsidRPr="004650DE">
              <w:rPr>
                <w:rFonts w:eastAsia="Verdana" w:hAnsi="Verdana" w:cs="Verdana"/>
                <w:sz w:val="24"/>
                <w:lang w:val="pt-PT"/>
              </w:rPr>
              <w:t>Equipamentos</w:t>
            </w:r>
          </w:p>
        </w:tc>
        <w:tc>
          <w:tcPr>
            <w:tcW w:w="2292" w:type="dxa"/>
            <w:shd w:val="clear" w:color="auto" w:fill="BFBFBF"/>
          </w:tcPr>
          <w:p w14:paraId="1D971B6B" w14:textId="77777777" w:rsidR="005021EB" w:rsidRPr="004650DE" w:rsidRDefault="005021EB" w:rsidP="005715BA">
            <w:pPr>
              <w:spacing w:before="145" w:after="0" w:line="240" w:lineRule="auto"/>
              <w:ind w:right="350"/>
              <w:jc w:val="both"/>
              <w:rPr>
                <w:rFonts w:eastAsia="Verdana" w:hAnsi="Verdana" w:cs="Verdana"/>
                <w:sz w:val="24"/>
                <w:lang w:val="pt-PT"/>
              </w:rPr>
            </w:pPr>
            <w:r w:rsidRPr="004650DE">
              <w:rPr>
                <w:rFonts w:eastAsia="Verdana" w:hAnsi="Verdana" w:cs="Verdana"/>
                <w:sz w:val="24"/>
                <w:lang w:val="pt-PT"/>
              </w:rPr>
              <w:t>870</w:t>
            </w:r>
          </w:p>
        </w:tc>
        <w:tc>
          <w:tcPr>
            <w:tcW w:w="1817" w:type="dxa"/>
            <w:shd w:val="clear" w:color="auto" w:fill="808080"/>
          </w:tcPr>
          <w:p w14:paraId="490387D3" w14:textId="77777777" w:rsidR="005021EB" w:rsidRPr="004650DE" w:rsidRDefault="005021EB" w:rsidP="005715BA">
            <w:pPr>
              <w:spacing w:after="0" w:line="292" w:lineRule="exact"/>
              <w:jc w:val="both"/>
              <w:rPr>
                <w:rFonts w:eastAsia="Verdana" w:hAnsi="Verdana" w:cs="Verdana"/>
                <w:b/>
                <w:sz w:val="24"/>
                <w:lang w:val="pt-PT"/>
              </w:rPr>
            </w:pPr>
            <w:r w:rsidRPr="004650DE">
              <w:rPr>
                <w:rFonts w:eastAsia="Verdana" w:hAnsi="Verdana" w:cs="Verdana"/>
                <w:b/>
                <w:sz w:val="24"/>
                <w:lang w:val="pt-PT"/>
              </w:rPr>
              <w:t>Total</w:t>
            </w:r>
            <w:r w:rsidRPr="004650DE">
              <w:rPr>
                <w:rFonts w:eastAsia="Verdana" w:hAnsi="Verdana" w:cs="Verdana"/>
                <w:b/>
                <w:spacing w:val="-1"/>
                <w:sz w:val="24"/>
                <w:lang w:val="pt-PT"/>
              </w:rPr>
              <w:t xml:space="preserve"> </w:t>
            </w:r>
            <w:r w:rsidRPr="004650DE">
              <w:rPr>
                <w:rFonts w:eastAsia="Verdana" w:hAnsi="Verdana" w:cs="Verdana"/>
                <w:b/>
                <w:sz w:val="24"/>
                <w:lang w:val="pt-PT"/>
              </w:rPr>
              <w:t>Geral</w:t>
            </w:r>
          </w:p>
          <w:p w14:paraId="277E8D16" w14:textId="77777777" w:rsidR="005021EB" w:rsidRPr="004650DE" w:rsidRDefault="005021EB" w:rsidP="005715BA">
            <w:pPr>
              <w:spacing w:after="0" w:line="275" w:lineRule="exact"/>
              <w:jc w:val="both"/>
              <w:rPr>
                <w:rFonts w:eastAsia="Verdana" w:hAnsi="Verdana" w:cs="Verdana"/>
                <w:b/>
                <w:sz w:val="24"/>
                <w:lang w:val="pt-PT"/>
              </w:rPr>
            </w:pPr>
            <w:r w:rsidRPr="004650DE">
              <w:rPr>
                <w:rFonts w:eastAsia="Verdana" w:hAnsi="Verdana" w:cs="Verdana"/>
                <w:b/>
                <w:sz w:val="24"/>
                <w:lang w:val="pt-PT"/>
              </w:rPr>
              <w:t>Mensal</w:t>
            </w:r>
            <w:r w:rsidRPr="004650DE">
              <w:rPr>
                <w:rFonts w:eastAsia="Verdana" w:hAnsi="Verdana" w:cs="Verdana"/>
                <w:b/>
                <w:spacing w:val="1"/>
                <w:sz w:val="24"/>
                <w:lang w:val="pt-PT"/>
              </w:rPr>
              <w:t xml:space="preserve"> </w:t>
            </w:r>
            <w:r w:rsidRPr="004650DE">
              <w:rPr>
                <w:rFonts w:eastAsia="Verdana" w:hAnsi="Verdana" w:cs="Verdana"/>
                <w:b/>
                <w:sz w:val="24"/>
                <w:lang w:val="pt-PT"/>
              </w:rPr>
              <w:t>-&gt;&gt;</w:t>
            </w:r>
          </w:p>
        </w:tc>
        <w:tc>
          <w:tcPr>
            <w:tcW w:w="2280" w:type="dxa"/>
            <w:shd w:val="clear" w:color="auto" w:fill="808080"/>
          </w:tcPr>
          <w:p w14:paraId="3CF739E4" w14:textId="77777777" w:rsidR="005021EB" w:rsidRPr="004650DE" w:rsidRDefault="005021EB" w:rsidP="005715BA">
            <w:pPr>
              <w:spacing w:after="0" w:line="292" w:lineRule="exact"/>
              <w:jc w:val="both"/>
              <w:rPr>
                <w:rFonts w:eastAsia="Verdana" w:hAnsi="Verdana" w:cs="Verdana"/>
                <w:sz w:val="24"/>
                <w:lang w:val="pt-PT"/>
              </w:rPr>
            </w:pPr>
            <w:r w:rsidRPr="004650DE">
              <w:rPr>
                <w:rFonts w:eastAsia="Verdana" w:hAnsi="Verdana" w:cs="Verdana"/>
                <w:sz w:val="24"/>
                <w:lang w:val="pt-PT"/>
              </w:rPr>
              <w:t>R$</w:t>
            </w:r>
          </w:p>
        </w:tc>
      </w:tr>
    </w:tbl>
    <w:p w14:paraId="61625703" w14:textId="77777777" w:rsidR="005021EB" w:rsidRPr="004650DE" w:rsidRDefault="005021EB" w:rsidP="005021EB">
      <w:pPr>
        <w:widowControl w:val="0"/>
        <w:autoSpaceDE w:val="0"/>
        <w:autoSpaceDN w:val="0"/>
        <w:spacing w:after="0" w:line="292" w:lineRule="exact"/>
        <w:jc w:val="both"/>
        <w:rPr>
          <w:rFonts w:cs="Calibri"/>
          <w:sz w:val="24"/>
          <w:lang w:val="pt-PT"/>
        </w:rPr>
        <w:sectPr w:rsidR="005021EB" w:rsidRPr="004650DE">
          <w:pgSz w:w="11910" w:h="16840"/>
          <w:pgMar w:top="2240" w:right="1620" w:bottom="280" w:left="860" w:header="778" w:footer="0" w:gutter="0"/>
          <w:cols w:space="720"/>
        </w:sectPr>
      </w:pPr>
    </w:p>
    <w:p w14:paraId="14B109CD"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66D1ACAD" w14:textId="77777777" w:rsidR="005021EB" w:rsidRPr="004650DE" w:rsidRDefault="005021EB" w:rsidP="005021EB">
      <w:pPr>
        <w:widowControl w:val="0"/>
        <w:numPr>
          <w:ilvl w:val="1"/>
          <w:numId w:val="231"/>
        </w:numPr>
        <w:tabs>
          <w:tab w:val="left" w:pos="931"/>
        </w:tabs>
        <w:autoSpaceDE w:val="0"/>
        <w:autoSpaceDN w:val="0"/>
        <w:spacing w:before="52" w:after="0" w:line="240" w:lineRule="auto"/>
        <w:ind w:right="212" w:firstLine="0"/>
        <w:jc w:val="both"/>
        <w:rPr>
          <w:rFonts w:cs="Calibri"/>
          <w:sz w:val="24"/>
          <w:lang w:val="pt-PT"/>
        </w:rPr>
      </w:pPr>
      <w:r w:rsidRPr="004650DE">
        <w:rPr>
          <w:rFonts w:cs="Calibri"/>
          <w:sz w:val="24"/>
          <w:lang w:val="pt-PT"/>
        </w:rPr>
        <w:t>As entregas estão submetidas a autorização prévia da FeSaúde e serão realizadas</w:t>
      </w:r>
      <w:r w:rsidRPr="004650DE">
        <w:rPr>
          <w:rFonts w:cs="Calibri"/>
          <w:spacing w:val="1"/>
          <w:sz w:val="24"/>
          <w:lang w:val="pt-PT"/>
        </w:rPr>
        <w:t xml:space="preserve"> </w:t>
      </w:r>
      <w:r w:rsidRPr="004650DE">
        <w:rPr>
          <w:rFonts w:cs="Calibri"/>
          <w:sz w:val="24"/>
          <w:lang w:val="pt-PT"/>
        </w:rPr>
        <w:t>gradualmente mediante solicitação da CONTRATANTE, bem com seus respectivos pagamen-</w:t>
      </w:r>
      <w:r w:rsidRPr="004650DE">
        <w:rPr>
          <w:rFonts w:cs="Calibri"/>
          <w:spacing w:val="-52"/>
          <w:sz w:val="24"/>
          <w:lang w:val="pt-PT"/>
        </w:rPr>
        <w:t xml:space="preserve"> </w:t>
      </w:r>
      <w:r w:rsidRPr="004650DE">
        <w:rPr>
          <w:rFonts w:cs="Calibri"/>
          <w:sz w:val="24"/>
          <w:lang w:val="pt-PT"/>
        </w:rPr>
        <w:t>tos;</w:t>
      </w:r>
    </w:p>
    <w:p w14:paraId="14DA5353" w14:textId="77777777" w:rsidR="005021EB" w:rsidRPr="004650DE" w:rsidRDefault="005021EB" w:rsidP="005021EB">
      <w:pPr>
        <w:widowControl w:val="0"/>
        <w:numPr>
          <w:ilvl w:val="1"/>
          <w:numId w:val="231"/>
        </w:numPr>
        <w:tabs>
          <w:tab w:val="left" w:pos="931"/>
        </w:tabs>
        <w:autoSpaceDE w:val="0"/>
        <w:autoSpaceDN w:val="0"/>
        <w:spacing w:after="0" w:line="240" w:lineRule="auto"/>
        <w:ind w:right="213" w:firstLine="0"/>
        <w:jc w:val="both"/>
        <w:rPr>
          <w:rFonts w:cs="Calibri"/>
          <w:sz w:val="24"/>
          <w:lang w:val="pt-PT"/>
        </w:rPr>
      </w:pPr>
      <w:r w:rsidRPr="004650DE">
        <w:rPr>
          <w:rFonts w:cs="Calibri"/>
          <w:sz w:val="24"/>
          <w:lang w:val="pt-PT"/>
        </w:rPr>
        <w:t>Todos os custos deverão estar inclusos na proposta, tais como impostos, taxa de</w:t>
      </w:r>
      <w:r w:rsidRPr="004650DE">
        <w:rPr>
          <w:rFonts w:cs="Calibri"/>
          <w:spacing w:val="1"/>
          <w:sz w:val="24"/>
          <w:lang w:val="pt-PT"/>
        </w:rPr>
        <w:t xml:space="preserve"> </w:t>
      </w:r>
      <w:r w:rsidRPr="004650DE">
        <w:rPr>
          <w:rFonts w:cs="Calibri"/>
          <w:sz w:val="24"/>
          <w:lang w:val="pt-PT"/>
        </w:rPr>
        <w:t>entrega, licenças, logística, consultoria, manutenção, substituição, instalação e desmobiliza-</w:t>
      </w:r>
      <w:r w:rsidRPr="004650DE">
        <w:rPr>
          <w:rFonts w:cs="Calibri"/>
          <w:spacing w:val="-52"/>
          <w:sz w:val="24"/>
          <w:lang w:val="pt-PT"/>
        </w:rPr>
        <w:t xml:space="preserve"> </w:t>
      </w:r>
      <w:r w:rsidRPr="004650DE">
        <w:rPr>
          <w:rFonts w:cs="Calibri"/>
          <w:sz w:val="24"/>
          <w:lang w:val="pt-PT"/>
        </w:rPr>
        <w:t>ção;</w:t>
      </w:r>
    </w:p>
    <w:p w14:paraId="16BB4EE7" w14:textId="77777777" w:rsidR="005021EB" w:rsidRPr="004650DE" w:rsidRDefault="005021EB" w:rsidP="005021EB">
      <w:pPr>
        <w:widowControl w:val="0"/>
        <w:numPr>
          <w:ilvl w:val="1"/>
          <w:numId w:val="231"/>
        </w:numPr>
        <w:tabs>
          <w:tab w:val="left" w:pos="931"/>
        </w:tabs>
        <w:autoSpaceDE w:val="0"/>
        <w:autoSpaceDN w:val="0"/>
        <w:spacing w:after="0" w:line="240" w:lineRule="auto"/>
        <w:ind w:right="218" w:firstLine="0"/>
        <w:jc w:val="both"/>
        <w:rPr>
          <w:rFonts w:cs="Calibri"/>
          <w:sz w:val="24"/>
          <w:lang w:val="pt-PT"/>
        </w:rPr>
      </w:pPr>
      <w:r w:rsidRPr="004650DE">
        <w:rPr>
          <w:rFonts w:cs="Calibri"/>
          <w:sz w:val="24"/>
          <w:lang w:val="pt-PT"/>
        </w:rPr>
        <w:t>As licenças deverão estar ativas enquanto durar o contrato e sem ônus para a FeSa-</w:t>
      </w:r>
      <w:r w:rsidRPr="004650DE">
        <w:rPr>
          <w:rFonts w:cs="Calibri"/>
          <w:spacing w:val="1"/>
          <w:sz w:val="24"/>
          <w:lang w:val="pt-PT"/>
        </w:rPr>
        <w:t xml:space="preserve"> </w:t>
      </w:r>
      <w:r w:rsidRPr="004650DE">
        <w:rPr>
          <w:rFonts w:cs="Calibri"/>
          <w:sz w:val="24"/>
          <w:lang w:val="pt-PT"/>
        </w:rPr>
        <w:t>úde;</w:t>
      </w:r>
    </w:p>
    <w:p w14:paraId="2ACEACCA" w14:textId="77777777" w:rsidR="005021EB" w:rsidRPr="004650DE" w:rsidRDefault="005021EB" w:rsidP="005021EB">
      <w:pPr>
        <w:widowControl w:val="0"/>
        <w:numPr>
          <w:ilvl w:val="1"/>
          <w:numId w:val="231"/>
        </w:numPr>
        <w:tabs>
          <w:tab w:val="left" w:pos="931"/>
        </w:tabs>
        <w:autoSpaceDE w:val="0"/>
        <w:autoSpaceDN w:val="0"/>
        <w:spacing w:after="0" w:line="240" w:lineRule="auto"/>
        <w:ind w:right="215" w:firstLine="0"/>
        <w:jc w:val="both"/>
        <w:rPr>
          <w:rFonts w:cs="Calibri"/>
          <w:sz w:val="24"/>
          <w:lang w:val="pt-PT"/>
        </w:rPr>
      </w:pPr>
      <w:r w:rsidRPr="004650DE">
        <w:rPr>
          <w:rFonts w:cs="Calibri"/>
          <w:sz w:val="24"/>
          <w:lang w:val="pt-PT"/>
        </w:rPr>
        <w:t>Não serão aceitos preços irrisórios e/ou inexequíveis, cabendo a contratada a facul-</w:t>
      </w:r>
      <w:r w:rsidRPr="004650DE">
        <w:rPr>
          <w:rFonts w:cs="Calibri"/>
          <w:spacing w:val="1"/>
          <w:sz w:val="24"/>
          <w:lang w:val="pt-PT"/>
        </w:rPr>
        <w:t xml:space="preserve"> </w:t>
      </w:r>
      <w:r w:rsidRPr="004650DE">
        <w:rPr>
          <w:rFonts w:cs="Calibri"/>
          <w:sz w:val="24"/>
          <w:lang w:val="pt-PT"/>
        </w:rPr>
        <w:t>dade de promover verificações ou diligências que se fizerem necessárias, objetivando a</w:t>
      </w:r>
      <w:r w:rsidRPr="004650DE">
        <w:rPr>
          <w:rFonts w:cs="Calibri"/>
          <w:spacing w:val="1"/>
          <w:sz w:val="24"/>
          <w:lang w:val="pt-PT"/>
        </w:rPr>
        <w:t xml:space="preserve"> </w:t>
      </w:r>
      <w:r w:rsidRPr="004650DE">
        <w:rPr>
          <w:rFonts w:cs="Calibri"/>
          <w:sz w:val="24"/>
          <w:lang w:val="pt-PT"/>
        </w:rPr>
        <w:t>comprovação</w:t>
      </w:r>
      <w:r w:rsidRPr="004650DE">
        <w:rPr>
          <w:rFonts w:cs="Calibri"/>
          <w:spacing w:val="-1"/>
          <w:sz w:val="24"/>
          <w:lang w:val="pt-PT"/>
        </w:rPr>
        <w:t xml:space="preserve"> </w:t>
      </w:r>
      <w:r w:rsidRPr="004650DE">
        <w:rPr>
          <w:rFonts w:cs="Calibri"/>
          <w:sz w:val="24"/>
          <w:lang w:val="pt-PT"/>
        </w:rPr>
        <w:t>da</w:t>
      </w:r>
      <w:r w:rsidRPr="004650DE">
        <w:rPr>
          <w:rFonts w:cs="Calibri"/>
          <w:spacing w:val="2"/>
          <w:sz w:val="24"/>
          <w:lang w:val="pt-PT"/>
        </w:rPr>
        <w:t xml:space="preserve"> </w:t>
      </w:r>
      <w:r w:rsidRPr="004650DE">
        <w:rPr>
          <w:rFonts w:cs="Calibri"/>
          <w:sz w:val="24"/>
          <w:lang w:val="pt-PT"/>
        </w:rPr>
        <w:t>regularidade da</w:t>
      </w:r>
      <w:r w:rsidRPr="004650DE">
        <w:rPr>
          <w:rFonts w:cs="Calibri"/>
          <w:spacing w:val="-3"/>
          <w:sz w:val="24"/>
          <w:lang w:val="pt-PT"/>
        </w:rPr>
        <w:t xml:space="preserve"> </w:t>
      </w:r>
      <w:r w:rsidRPr="004650DE">
        <w:rPr>
          <w:rFonts w:cs="Calibri"/>
          <w:sz w:val="24"/>
          <w:lang w:val="pt-PT"/>
        </w:rPr>
        <w:t>cotação</w:t>
      </w:r>
      <w:r w:rsidRPr="004650DE">
        <w:rPr>
          <w:rFonts w:cs="Calibri"/>
          <w:spacing w:val="-2"/>
          <w:sz w:val="24"/>
          <w:lang w:val="pt-PT"/>
        </w:rPr>
        <w:t xml:space="preserve"> </w:t>
      </w:r>
      <w:r w:rsidRPr="004650DE">
        <w:rPr>
          <w:rFonts w:cs="Calibri"/>
          <w:sz w:val="24"/>
          <w:lang w:val="pt-PT"/>
        </w:rPr>
        <w:t>ofertada;</w:t>
      </w:r>
    </w:p>
    <w:p w14:paraId="55C7960D" w14:textId="77777777" w:rsidR="005021EB" w:rsidRPr="004650DE" w:rsidRDefault="005021EB" w:rsidP="005021EB">
      <w:pPr>
        <w:widowControl w:val="0"/>
        <w:numPr>
          <w:ilvl w:val="1"/>
          <w:numId w:val="231"/>
        </w:numPr>
        <w:tabs>
          <w:tab w:val="left" w:pos="931"/>
        </w:tabs>
        <w:autoSpaceDE w:val="0"/>
        <w:autoSpaceDN w:val="0"/>
        <w:spacing w:before="1" w:after="0" w:line="240" w:lineRule="auto"/>
        <w:ind w:right="213" w:firstLine="0"/>
        <w:jc w:val="both"/>
        <w:rPr>
          <w:rFonts w:cs="Calibri"/>
          <w:sz w:val="24"/>
          <w:lang w:val="pt-PT"/>
        </w:rPr>
      </w:pPr>
      <w:r w:rsidRPr="004650DE">
        <w:rPr>
          <w:rFonts w:cs="Calibri"/>
          <w:sz w:val="24"/>
          <w:lang w:val="pt-PT"/>
        </w:rPr>
        <w:t>A apresentação da proposta implicará plena aceitação, por parte do proponente, das</w:t>
      </w:r>
      <w:r w:rsidRPr="004650DE">
        <w:rPr>
          <w:rFonts w:cs="Calibri"/>
          <w:spacing w:val="-52"/>
          <w:sz w:val="24"/>
          <w:lang w:val="pt-PT"/>
        </w:rPr>
        <w:t xml:space="preserve"> </w:t>
      </w:r>
      <w:r w:rsidRPr="004650DE">
        <w:rPr>
          <w:rFonts w:cs="Calibri"/>
          <w:sz w:val="24"/>
          <w:lang w:val="pt-PT"/>
        </w:rPr>
        <w:t>condições</w:t>
      </w:r>
      <w:r w:rsidRPr="004650DE">
        <w:rPr>
          <w:rFonts w:cs="Calibri"/>
          <w:spacing w:val="-3"/>
          <w:sz w:val="24"/>
          <w:lang w:val="pt-PT"/>
        </w:rPr>
        <w:t xml:space="preserve"> </w:t>
      </w:r>
      <w:r w:rsidRPr="004650DE">
        <w:rPr>
          <w:rFonts w:cs="Calibri"/>
          <w:sz w:val="24"/>
          <w:lang w:val="pt-PT"/>
        </w:rPr>
        <w:t>estabelecidas</w:t>
      </w:r>
      <w:r w:rsidRPr="004650DE">
        <w:rPr>
          <w:rFonts w:cs="Calibri"/>
          <w:spacing w:val="-5"/>
          <w:sz w:val="24"/>
          <w:lang w:val="pt-PT"/>
        </w:rPr>
        <w:t xml:space="preserve"> </w:t>
      </w:r>
      <w:r w:rsidRPr="004650DE">
        <w:rPr>
          <w:rFonts w:cs="Calibri"/>
          <w:sz w:val="24"/>
          <w:lang w:val="pt-PT"/>
        </w:rPr>
        <w:t>no</w:t>
      </w:r>
      <w:r w:rsidRPr="004650DE">
        <w:rPr>
          <w:rFonts w:cs="Calibri"/>
          <w:spacing w:val="3"/>
          <w:sz w:val="24"/>
          <w:lang w:val="pt-PT"/>
        </w:rPr>
        <w:t xml:space="preserve"> </w:t>
      </w:r>
      <w:r w:rsidRPr="004650DE">
        <w:rPr>
          <w:rFonts w:cs="Calibri"/>
          <w:sz w:val="24"/>
          <w:lang w:val="pt-PT"/>
        </w:rPr>
        <w:t>Contrato,</w:t>
      </w:r>
      <w:r w:rsidRPr="004650DE">
        <w:rPr>
          <w:rFonts w:cs="Calibri"/>
          <w:spacing w:val="1"/>
          <w:sz w:val="24"/>
          <w:lang w:val="pt-PT"/>
        </w:rPr>
        <w:t xml:space="preserve"> </w:t>
      </w:r>
      <w:r w:rsidRPr="004650DE">
        <w:rPr>
          <w:rFonts w:cs="Calibri"/>
          <w:sz w:val="24"/>
          <w:lang w:val="pt-PT"/>
        </w:rPr>
        <w:t>neste</w:t>
      </w:r>
      <w:r w:rsidRPr="004650DE">
        <w:rPr>
          <w:rFonts w:cs="Calibri"/>
          <w:spacing w:val="3"/>
          <w:sz w:val="24"/>
          <w:lang w:val="pt-PT"/>
        </w:rPr>
        <w:t xml:space="preserve"> </w:t>
      </w:r>
      <w:r w:rsidRPr="004650DE">
        <w:rPr>
          <w:rFonts w:cs="Calibri"/>
          <w:sz w:val="24"/>
          <w:lang w:val="pt-PT"/>
        </w:rPr>
        <w:t>Termo</w:t>
      </w:r>
      <w:r w:rsidRPr="004650DE">
        <w:rPr>
          <w:rFonts w:cs="Calibri"/>
          <w:spacing w:val="-1"/>
          <w:sz w:val="24"/>
          <w:lang w:val="pt-PT"/>
        </w:rPr>
        <w:t xml:space="preserve"> </w:t>
      </w:r>
      <w:r w:rsidRPr="004650DE">
        <w:rPr>
          <w:rFonts w:cs="Calibri"/>
          <w:sz w:val="24"/>
          <w:lang w:val="pt-PT"/>
        </w:rPr>
        <w:t>de</w:t>
      </w:r>
      <w:r w:rsidRPr="004650DE">
        <w:rPr>
          <w:rFonts w:cs="Calibri"/>
          <w:spacing w:val="-2"/>
          <w:sz w:val="24"/>
          <w:lang w:val="pt-PT"/>
        </w:rPr>
        <w:t xml:space="preserve"> </w:t>
      </w:r>
      <w:r w:rsidRPr="004650DE">
        <w:rPr>
          <w:rFonts w:cs="Calibri"/>
          <w:sz w:val="24"/>
          <w:lang w:val="pt-PT"/>
        </w:rPr>
        <w:t>Referência</w:t>
      </w:r>
      <w:r w:rsidRPr="004650DE">
        <w:rPr>
          <w:rFonts w:cs="Calibri"/>
          <w:spacing w:val="-2"/>
          <w:sz w:val="24"/>
          <w:lang w:val="pt-PT"/>
        </w:rPr>
        <w:t xml:space="preserve"> </w:t>
      </w:r>
      <w:r w:rsidRPr="004650DE">
        <w:rPr>
          <w:rFonts w:cs="Calibri"/>
          <w:sz w:val="24"/>
          <w:lang w:val="pt-PT"/>
        </w:rPr>
        <w:t>e</w:t>
      </w:r>
      <w:r w:rsidRPr="004650DE">
        <w:rPr>
          <w:rFonts w:cs="Calibri"/>
          <w:spacing w:val="-2"/>
          <w:sz w:val="24"/>
          <w:lang w:val="pt-PT"/>
        </w:rPr>
        <w:t xml:space="preserve"> </w:t>
      </w:r>
      <w:r w:rsidRPr="004650DE">
        <w:rPr>
          <w:rFonts w:cs="Calibri"/>
          <w:sz w:val="24"/>
          <w:lang w:val="pt-PT"/>
        </w:rPr>
        <w:t>no</w:t>
      </w:r>
      <w:r w:rsidRPr="004650DE">
        <w:rPr>
          <w:rFonts w:cs="Calibri"/>
          <w:spacing w:val="3"/>
          <w:sz w:val="24"/>
          <w:lang w:val="pt-PT"/>
        </w:rPr>
        <w:t xml:space="preserve"> </w:t>
      </w:r>
      <w:r w:rsidRPr="004650DE">
        <w:rPr>
          <w:rFonts w:cs="Calibri"/>
          <w:sz w:val="24"/>
          <w:lang w:val="pt-PT"/>
        </w:rPr>
        <w:t>Edital.</w:t>
      </w:r>
    </w:p>
    <w:p w14:paraId="64D4544D" w14:textId="77777777" w:rsidR="005021EB" w:rsidRPr="004650DE" w:rsidRDefault="005021EB" w:rsidP="005021EB">
      <w:pPr>
        <w:widowControl w:val="0"/>
        <w:autoSpaceDE w:val="0"/>
        <w:autoSpaceDN w:val="0"/>
        <w:spacing w:after="0" w:line="240" w:lineRule="auto"/>
        <w:jc w:val="both"/>
        <w:rPr>
          <w:rFonts w:cs="Calibri"/>
          <w:szCs w:val="24"/>
          <w:lang w:val="pt-PT"/>
        </w:rPr>
      </w:pPr>
      <w:r w:rsidRPr="004650DE">
        <w:rPr>
          <w:rFonts w:cs="Calibri"/>
          <w:noProof/>
          <w:sz w:val="24"/>
          <w:szCs w:val="24"/>
          <w:lang w:val="pt-PT"/>
        </w:rPr>
        <mc:AlternateContent>
          <mc:Choice Requires="wps">
            <w:drawing>
              <wp:anchor distT="0" distB="0" distL="0" distR="0" simplePos="0" relativeHeight="251669508" behindDoc="1" locked="0" layoutInCell="1" allowOverlap="1" wp14:anchorId="1830390F" wp14:editId="0D09BD6F">
                <wp:simplePos x="0" y="0"/>
                <wp:positionH relativeFrom="page">
                  <wp:posOffset>669290</wp:posOffset>
                </wp:positionH>
                <wp:positionV relativeFrom="paragraph">
                  <wp:posOffset>186055</wp:posOffset>
                </wp:positionV>
                <wp:extent cx="5742940" cy="186055"/>
                <wp:effectExtent l="0" t="0" r="0" b="0"/>
                <wp:wrapTopAndBottom/>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BBFFA" w14:textId="77777777" w:rsidR="005021EB" w:rsidRDefault="005021EB" w:rsidP="005021EB">
                            <w:pPr>
                              <w:tabs>
                                <w:tab w:val="left" w:pos="736"/>
                              </w:tabs>
                              <w:spacing w:line="292" w:lineRule="exact"/>
                              <w:rPr>
                                <w:b/>
                                <w:sz w:val="24"/>
                              </w:rPr>
                            </w:pPr>
                            <w:r>
                              <w:rPr>
                                <w:b/>
                                <w:sz w:val="24"/>
                              </w:rPr>
                              <w:t>7.</w:t>
                            </w:r>
                            <w:r>
                              <w:rPr>
                                <w:b/>
                                <w:sz w:val="24"/>
                              </w:rPr>
                              <w:tab/>
                              <w:t>Da</w:t>
                            </w:r>
                            <w:r>
                              <w:rPr>
                                <w:b/>
                                <w:spacing w:val="1"/>
                                <w:sz w:val="24"/>
                              </w:rPr>
                              <w:t xml:space="preserve"> </w:t>
                            </w:r>
                            <w:r>
                              <w:rPr>
                                <w:b/>
                                <w:sz w:val="24"/>
                              </w:rPr>
                              <w:t>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390F" id="Text Box 11" o:spid="_x0000_s1033" type="#_x0000_t202" style="position:absolute;left:0;text-align:left;margin-left:52.7pt;margin-top:14.65pt;width:452.2pt;height:14.65pt;z-index:-2516469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" fillcolor="#bfbfbf" stroked="f">
                <v:textbox inset="0,0,0,0">
                  <w:txbxContent>
                    <w:p w14:paraId="79EBBFFA" w14:textId="77777777" w:rsidR="005021EB" w:rsidRDefault="005021EB" w:rsidP="005021EB">
                      <w:pPr>
                        <w:tabs>
                          <w:tab w:val="left" w:pos="736"/>
                        </w:tabs>
                        <w:spacing w:line="292" w:lineRule="exact"/>
                        <w:rPr>
                          <w:b/>
                          <w:sz w:val="24"/>
                        </w:rPr>
                      </w:pPr>
                      <w:r>
                        <w:rPr>
                          <w:b/>
                          <w:sz w:val="24"/>
                        </w:rPr>
                        <w:t>7.</w:t>
                      </w:r>
                      <w:r>
                        <w:rPr>
                          <w:b/>
                          <w:sz w:val="24"/>
                        </w:rPr>
                        <w:tab/>
                        <w:t>Da</w:t>
                      </w:r>
                      <w:r>
                        <w:rPr>
                          <w:b/>
                          <w:spacing w:val="1"/>
                          <w:sz w:val="24"/>
                        </w:rPr>
                        <w:t xml:space="preserve"> </w:t>
                      </w:r>
                      <w:r>
                        <w:rPr>
                          <w:b/>
                          <w:sz w:val="24"/>
                        </w:rPr>
                        <w:t>Habilitação</w:t>
                      </w:r>
                    </w:p>
                  </w:txbxContent>
                </v:textbox>
                <w10:wrap type="topAndBottom" anchorx="page"/>
              </v:shape>
            </w:pict>
          </mc:Fallback>
        </mc:AlternateContent>
      </w:r>
    </w:p>
    <w:p w14:paraId="40B2F72C"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2CC12DB9" w14:textId="77777777" w:rsidR="005021EB" w:rsidRPr="004650DE" w:rsidRDefault="005021EB" w:rsidP="005021EB">
      <w:pPr>
        <w:widowControl w:val="0"/>
        <w:numPr>
          <w:ilvl w:val="1"/>
          <w:numId w:val="230"/>
        </w:numPr>
        <w:tabs>
          <w:tab w:val="left" w:pos="931"/>
        </w:tabs>
        <w:autoSpaceDE w:val="0"/>
        <w:autoSpaceDN w:val="0"/>
        <w:spacing w:before="51" w:after="0" w:line="240" w:lineRule="auto"/>
        <w:ind w:right="213"/>
        <w:jc w:val="both"/>
        <w:rPr>
          <w:rFonts w:cs="Calibri"/>
          <w:sz w:val="24"/>
          <w:lang w:val="pt-PT"/>
        </w:rPr>
      </w:pPr>
      <w:r w:rsidRPr="004650DE">
        <w:rPr>
          <w:rFonts w:cs="Calibri"/>
          <w:sz w:val="24"/>
          <w:lang w:val="pt-PT"/>
        </w:rPr>
        <w:t>O Proponente que tiver a melhor proposta na Licitação deverá encaminhar à FE-</w:t>
      </w:r>
      <w:r w:rsidRPr="004650DE">
        <w:rPr>
          <w:rFonts w:cs="Calibri"/>
          <w:spacing w:val="1"/>
          <w:sz w:val="24"/>
          <w:lang w:val="pt-PT"/>
        </w:rPr>
        <w:t xml:space="preserve"> </w:t>
      </w:r>
      <w:r w:rsidRPr="004650DE">
        <w:rPr>
          <w:rFonts w:cs="Calibri"/>
          <w:sz w:val="24"/>
          <w:lang w:val="pt-PT"/>
        </w:rPr>
        <w:t>SAUDE, sem ônus para esta fundação e em até 05 (cinco) dias uteis, um item de cada objeto</w:t>
      </w:r>
      <w:r w:rsidRPr="004650DE">
        <w:rPr>
          <w:rFonts w:cs="Calibri"/>
          <w:spacing w:val="-52"/>
          <w:sz w:val="24"/>
          <w:lang w:val="pt-PT"/>
        </w:rPr>
        <w:t xml:space="preserve"> </w:t>
      </w:r>
      <w:r w:rsidRPr="004650DE">
        <w:rPr>
          <w:rFonts w:cs="Calibri"/>
          <w:sz w:val="24"/>
          <w:lang w:val="pt-PT"/>
        </w:rPr>
        <w:t>nas condições exigidas, incluindo seus acessórios, onde serão avaliados e criticados cada</w:t>
      </w:r>
      <w:r w:rsidRPr="004650DE">
        <w:rPr>
          <w:rFonts w:cs="Calibri"/>
          <w:spacing w:val="1"/>
          <w:sz w:val="24"/>
          <w:lang w:val="pt-PT"/>
        </w:rPr>
        <w:t xml:space="preserve"> </w:t>
      </w:r>
      <w:r w:rsidRPr="004650DE">
        <w:rPr>
          <w:rFonts w:cs="Calibri"/>
          <w:sz w:val="24"/>
          <w:lang w:val="pt-PT"/>
        </w:rPr>
        <w:t>ponto</w:t>
      </w:r>
      <w:r w:rsidRPr="004650DE">
        <w:rPr>
          <w:rFonts w:cs="Calibri"/>
          <w:spacing w:val="-3"/>
          <w:sz w:val="24"/>
          <w:lang w:val="pt-PT"/>
        </w:rPr>
        <w:t xml:space="preserve"> </w:t>
      </w:r>
      <w:r w:rsidRPr="004650DE">
        <w:rPr>
          <w:rFonts w:cs="Calibri"/>
          <w:sz w:val="24"/>
          <w:lang w:val="pt-PT"/>
        </w:rPr>
        <w:t>técnico</w:t>
      </w:r>
      <w:r w:rsidRPr="004650DE">
        <w:rPr>
          <w:rFonts w:cs="Calibri"/>
          <w:spacing w:val="-2"/>
          <w:sz w:val="24"/>
          <w:lang w:val="pt-PT"/>
        </w:rPr>
        <w:t xml:space="preserve"> </w:t>
      </w:r>
      <w:r w:rsidRPr="004650DE">
        <w:rPr>
          <w:rFonts w:cs="Calibri"/>
          <w:sz w:val="24"/>
          <w:lang w:val="pt-PT"/>
        </w:rPr>
        <w:t>especificado neste</w:t>
      </w:r>
      <w:r w:rsidRPr="004650DE">
        <w:rPr>
          <w:rFonts w:cs="Calibri"/>
          <w:spacing w:val="-2"/>
          <w:sz w:val="24"/>
          <w:lang w:val="pt-PT"/>
        </w:rPr>
        <w:t xml:space="preserve"> </w:t>
      </w:r>
      <w:r w:rsidRPr="004650DE">
        <w:rPr>
          <w:rFonts w:cs="Calibri"/>
          <w:sz w:val="24"/>
          <w:lang w:val="pt-PT"/>
        </w:rPr>
        <w:t>documento</w:t>
      </w:r>
      <w:r w:rsidRPr="004650DE">
        <w:rPr>
          <w:rFonts w:cs="Calibri"/>
          <w:spacing w:val="-2"/>
          <w:sz w:val="24"/>
          <w:lang w:val="pt-PT"/>
        </w:rPr>
        <w:t xml:space="preserve"> </w:t>
      </w:r>
      <w:r w:rsidRPr="004650DE">
        <w:rPr>
          <w:rFonts w:cs="Calibri"/>
          <w:sz w:val="24"/>
          <w:lang w:val="pt-PT"/>
        </w:rPr>
        <w:t>em</w:t>
      </w:r>
      <w:r w:rsidRPr="004650DE">
        <w:rPr>
          <w:rFonts w:cs="Calibri"/>
          <w:spacing w:val="1"/>
          <w:sz w:val="24"/>
          <w:lang w:val="pt-PT"/>
        </w:rPr>
        <w:t xml:space="preserve"> </w:t>
      </w:r>
      <w:r w:rsidRPr="004650DE">
        <w:rPr>
          <w:rFonts w:cs="Calibri"/>
          <w:sz w:val="24"/>
          <w:lang w:val="pt-PT"/>
        </w:rPr>
        <w:t>caráter</w:t>
      </w:r>
      <w:r w:rsidRPr="004650DE">
        <w:rPr>
          <w:rFonts w:cs="Calibri"/>
          <w:spacing w:val="1"/>
          <w:sz w:val="24"/>
          <w:lang w:val="pt-PT"/>
        </w:rPr>
        <w:t xml:space="preserve"> </w:t>
      </w:r>
      <w:r w:rsidRPr="004650DE">
        <w:rPr>
          <w:rFonts w:cs="Calibri"/>
          <w:sz w:val="24"/>
          <w:lang w:val="pt-PT"/>
        </w:rPr>
        <w:t>de avaliação</w:t>
      </w:r>
      <w:r w:rsidRPr="004650DE">
        <w:rPr>
          <w:rFonts w:cs="Calibri"/>
          <w:spacing w:val="-3"/>
          <w:sz w:val="24"/>
          <w:lang w:val="pt-PT"/>
        </w:rPr>
        <w:t xml:space="preserve"> </w:t>
      </w:r>
      <w:r w:rsidRPr="004650DE">
        <w:rPr>
          <w:rFonts w:cs="Calibri"/>
          <w:sz w:val="24"/>
          <w:lang w:val="pt-PT"/>
        </w:rPr>
        <w:t>técnica;</w:t>
      </w:r>
    </w:p>
    <w:p w14:paraId="0A03EAC7" w14:textId="77777777" w:rsidR="005021EB" w:rsidRPr="004650DE" w:rsidRDefault="005021EB" w:rsidP="005021EB">
      <w:pPr>
        <w:widowControl w:val="0"/>
        <w:numPr>
          <w:ilvl w:val="1"/>
          <w:numId w:val="230"/>
        </w:numPr>
        <w:tabs>
          <w:tab w:val="left" w:pos="931"/>
        </w:tabs>
        <w:autoSpaceDE w:val="0"/>
        <w:autoSpaceDN w:val="0"/>
        <w:spacing w:after="0" w:line="240" w:lineRule="auto"/>
        <w:ind w:right="214"/>
        <w:jc w:val="both"/>
        <w:rPr>
          <w:rFonts w:cs="Calibri"/>
          <w:sz w:val="24"/>
          <w:lang w:val="pt-PT"/>
        </w:rPr>
      </w:pPr>
      <w:r w:rsidRPr="004650DE">
        <w:rPr>
          <w:rFonts w:cs="Calibri"/>
          <w:sz w:val="24"/>
          <w:lang w:val="pt-PT"/>
        </w:rPr>
        <w:t>Estes itens enviados serão avaliados pela Supervisão de Informática da Fesaúde, em</w:t>
      </w:r>
      <w:r w:rsidRPr="004650DE">
        <w:rPr>
          <w:rFonts w:cs="Calibri"/>
          <w:spacing w:val="1"/>
          <w:sz w:val="24"/>
          <w:lang w:val="pt-PT"/>
        </w:rPr>
        <w:t xml:space="preserve"> </w:t>
      </w:r>
      <w:r w:rsidRPr="004650DE">
        <w:rPr>
          <w:rFonts w:cs="Calibri"/>
          <w:sz w:val="24"/>
          <w:lang w:val="pt-PT"/>
        </w:rPr>
        <w:t>até 5 (cinco) dias uteis após seu recebimento, e respondido com parecer técnico à Supervi-</w:t>
      </w:r>
      <w:r w:rsidRPr="004650DE">
        <w:rPr>
          <w:rFonts w:cs="Calibri"/>
          <w:spacing w:val="1"/>
          <w:sz w:val="24"/>
          <w:lang w:val="pt-PT"/>
        </w:rPr>
        <w:t xml:space="preserve"> </w:t>
      </w:r>
      <w:r w:rsidRPr="004650DE">
        <w:rPr>
          <w:rFonts w:cs="Calibri"/>
          <w:sz w:val="24"/>
          <w:lang w:val="pt-PT"/>
        </w:rPr>
        <w:t>são de Licitação como andamento do processo junto aos proponentes, validando ou não os</w:t>
      </w:r>
      <w:r w:rsidRPr="004650DE">
        <w:rPr>
          <w:rFonts w:cs="Calibri"/>
          <w:spacing w:val="1"/>
          <w:sz w:val="24"/>
          <w:lang w:val="pt-PT"/>
        </w:rPr>
        <w:t xml:space="preserve"> </w:t>
      </w:r>
      <w:r w:rsidRPr="004650DE">
        <w:rPr>
          <w:rFonts w:cs="Calibri"/>
          <w:sz w:val="24"/>
          <w:lang w:val="pt-PT"/>
        </w:rPr>
        <w:t>itens de</w:t>
      </w:r>
      <w:r w:rsidRPr="004650DE">
        <w:rPr>
          <w:rFonts w:cs="Calibri"/>
          <w:spacing w:val="-2"/>
          <w:sz w:val="24"/>
          <w:lang w:val="pt-PT"/>
        </w:rPr>
        <w:t xml:space="preserve"> </w:t>
      </w:r>
      <w:r w:rsidRPr="004650DE">
        <w:rPr>
          <w:rFonts w:cs="Calibri"/>
          <w:sz w:val="24"/>
          <w:lang w:val="pt-PT"/>
        </w:rPr>
        <w:t>amostra;</w:t>
      </w:r>
    </w:p>
    <w:p w14:paraId="53527C3B" w14:textId="77777777" w:rsidR="005021EB" w:rsidRPr="004650DE" w:rsidRDefault="005021EB" w:rsidP="005021EB">
      <w:pPr>
        <w:widowControl w:val="0"/>
        <w:numPr>
          <w:ilvl w:val="1"/>
          <w:numId w:val="230"/>
        </w:numPr>
        <w:tabs>
          <w:tab w:val="left" w:pos="931"/>
        </w:tabs>
        <w:autoSpaceDE w:val="0"/>
        <w:autoSpaceDN w:val="0"/>
        <w:spacing w:after="0" w:line="240" w:lineRule="auto"/>
        <w:ind w:right="216"/>
        <w:jc w:val="both"/>
        <w:rPr>
          <w:rFonts w:cs="Calibri"/>
          <w:sz w:val="24"/>
          <w:lang w:val="pt-PT"/>
        </w:rPr>
      </w:pPr>
      <w:r w:rsidRPr="004650DE">
        <w:rPr>
          <w:rFonts w:cs="Calibri"/>
          <w:sz w:val="24"/>
          <w:lang w:val="pt-PT"/>
        </w:rPr>
        <w:t>Caso os itens sejam reprovados, será de responsabilidade do mesmo Proponente a</w:t>
      </w:r>
      <w:r w:rsidRPr="004650DE">
        <w:rPr>
          <w:rFonts w:cs="Calibri"/>
          <w:spacing w:val="1"/>
          <w:sz w:val="24"/>
          <w:lang w:val="pt-PT"/>
        </w:rPr>
        <w:t xml:space="preserve"> </w:t>
      </w:r>
      <w:r w:rsidRPr="004650DE">
        <w:rPr>
          <w:rFonts w:cs="Calibri"/>
          <w:sz w:val="24"/>
          <w:lang w:val="pt-PT"/>
        </w:rPr>
        <w:t>retirada destes itens, sem qualquer ônus para a FESAUDE, e será solicitado ao próximo Pro-</w:t>
      </w:r>
      <w:r w:rsidRPr="004650DE">
        <w:rPr>
          <w:rFonts w:cs="Calibri"/>
          <w:spacing w:val="1"/>
          <w:sz w:val="24"/>
          <w:lang w:val="pt-PT"/>
        </w:rPr>
        <w:t xml:space="preserve"> </w:t>
      </w:r>
      <w:r w:rsidRPr="004650DE">
        <w:rPr>
          <w:rFonts w:cs="Calibri"/>
          <w:sz w:val="24"/>
          <w:lang w:val="pt-PT"/>
        </w:rPr>
        <w:t>ponente o</w:t>
      </w:r>
      <w:r w:rsidRPr="004650DE">
        <w:rPr>
          <w:rFonts w:cs="Calibri"/>
          <w:spacing w:val="-2"/>
          <w:sz w:val="24"/>
          <w:lang w:val="pt-PT"/>
        </w:rPr>
        <w:t xml:space="preserve"> </w:t>
      </w:r>
      <w:r w:rsidRPr="004650DE">
        <w:rPr>
          <w:rFonts w:cs="Calibri"/>
          <w:sz w:val="24"/>
          <w:lang w:val="pt-PT"/>
        </w:rPr>
        <w:t>mesmo</w:t>
      </w:r>
      <w:r w:rsidRPr="004650DE">
        <w:rPr>
          <w:rFonts w:cs="Calibri"/>
          <w:spacing w:val="-2"/>
          <w:sz w:val="24"/>
          <w:lang w:val="pt-PT"/>
        </w:rPr>
        <w:t xml:space="preserve"> </w:t>
      </w:r>
      <w:r w:rsidRPr="004650DE">
        <w:rPr>
          <w:rFonts w:cs="Calibri"/>
          <w:sz w:val="24"/>
          <w:lang w:val="pt-PT"/>
        </w:rPr>
        <w:t>envio,</w:t>
      </w:r>
      <w:r w:rsidRPr="004650DE">
        <w:rPr>
          <w:rFonts w:cs="Calibri"/>
          <w:spacing w:val="-3"/>
          <w:sz w:val="24"/>
          <w:lang w:val="pt-PT"/>
        </w:rPr>
        <w:t xml:space="preserve"> </w:t>
      </w:r>
      <w:r w:rsidRPr="004650DE">
        <w:rPr>
          <w:rFonts w:cs="Calibri"/>
          <w:sz w:val="24"/>
          <w:lang w:val="pt-PT"/>
        </w:rPr>
        <w:t>conforme</w:t>
      </w:r>
      <w:r w:rsidRPr="004650DE">
        <w:rPr>
          <w:rFonts w:cs="Calibri"/>
          <w:spacing w:val="1"/>
          <w:sz w:val="24"/>
          <w:lang w:val="pt-PT"/>
        </w:rPr>
        <w:t xml:space="preserve"> </w:t>
      </w:r>
      <w:r w:rsidRPr="004650DE">
        <w:rPr>
          <w:rFonts w:cs="Calibri"/>
          <w:sz w:val="24"/>
          <w:lang w:val="pt-PT"/>
        </w:rPr>
        <w:t>o item 7.1;</w:t>
      </w:r>
    </w:p>
    <w:p w14:paraId="1E74B628" w14:textId="77777777" w:rsidR="005021EB" w:rsidRPr="004650DE" w:rsidRDefault="005021EB" w:rsidP="005021EB">
      <w:pPr>
        <w:widowControl w:val="0"/>
        <w:numPr>
          <w:ilvl w:val="1"/>
          <w:numId w:val="230"/>
        </w:numPr>
        <w:tabs>
          <w:tab w:val="left" w:pos="931"/>
        </w:tabs>
        <w:autoSpaceDE w:val="0"/>
        <w:autoSpaceDN w:val="0"/>
        <w:spacing w:before="1" w:after="0" w:line="240" w:lineRule="auto"/>
        <w:ind w:right="213"/>
        <w:jc w:val="both"/>
        <w:rPr>
          <w:rFonts w:cs="Calibri"/>
          <w:sz w:val="24"/>
          <w:lang w:val="pt-PT"/>
        </w:rPr>
      </w:pPr>
      <w:r w:rsidRPr="004650DE">
        <w:rPr>
          <w:rFonts w:cs="Calibri"/>
          <w:sz w:val="24"/>
          <w:lang w:val="pt-PT"/>
        </w:rPr>
        <w:t>Após esta fase, depois de validados os objetos e informado ao Proponente, os itens</w:t>
      </w:r>
      <w:r w:rsidRPr="004650DE">
        <w:rPr>
          <w:rFonts w:cs="Calibri"/>
          <w:spacing w:val="1"/>
          <w:sz w:val="24"/>
          <w:lang w:val="pt-PT"/>
        </w:rPr>
        <w:t xml:space="preserve"> </w:t>
      </w:r>
      <w:r w:rsidRPr="004650DE">
        <w:rPr>
          <w:rFonts w:cs="Calibri"/>
          <w:sz w:val="24"/>
          <w:lang w:val="pt-PT"/>
        </w:rPr>
        <w:t>recebidos ficarão de posse da Supervisão de Informática da FESAUDE para pré-configurar a</w:t>
      </w:r>
      <w:r w:rsidRPr="004650DE">
        <w:rPr>
          <w:rFonts w:cs="Calibri"/>
          <w:spacing w:val="1"/>
          <w:sz w:val="24"/>
          <w:lang w:val="pt-PT"/>
        </w:rPr>
        <w:t xml:space="preserve"> </w:t>
      </w:r>
      <w:r w:rsidRPr="004650DE">
        <w:rPr>
          <w:rFonts w:cs="Calibri"/>
          <w:sz w:val="24"/>
          <w:lang w:val="pt-PT"/>
        </w:rPr>
        <w:t>amostra de cada item enviado, em até 5 (cinco) dias úteis, conforme suas necessidades e</w:t>
      </w:r>
      <w:r w:rsidRPr="004650DE">
        <w:rPr>
          <w:rFonts w:cs="Calibri"/>
          <w:spacing w:val="1"/>
          <w:sz w:val="24"/>
          <w:lang w:val="pt-PT"/>
        </w:rPr>
        <w:t xml:space="preserve"> </w:t>
      </w:r>
      <w:r w:rsidRPr="004650DE">
        <w:rPr>
          <w:rFonts w:cs="Calibri"/>
          <w:sz w:val="24"/>
          <w:lang w:val="pt-PT"/>
        </w:rPr>
        <w:t>prepará-lo para retirada, sem ônus para a FESAUDE, pela CONTRATADA que deverá replicar</w:t>
      </w:r>
      <w:r w:rsidRPr="004650DE">
        <w:rPr>
          <w:rFonts w:cs="Calibri"/>
          <w:spacing w:val="1"/>
          <w:sz w:val="24"/>
          <w:lang w:val="pt-PT"/>
        </w:rPr>
        <w:t xml:space="preserve"> </w:t>
      </w:r>
      <w:r w:rsidRPr="004650DE">
        <w:rPr>
          <w:rFonts w:cs="Calibri"/>
          <w:sz w:val="24"/>
          <w:lang w:val="pt-PT"/>
        </w:rPr>
        <w:t>tais</w:t>
      </w:r>
      <w:r w:rsidRPr="004650DE">
        <w:rPr>
          <w:rFonts w:cs="Calibri"/>
          <w:spacing w:val="28"/>
          <w:sz w:val="24"/>
          <w:lang w:val="pt-PT"/>
        </w:rPr>
        <w:t xml:space="preserve"> </w:t>
      </w:r>
      <w:r w:rsidRPr="004650DE">
        <w:rPr>
          <w:rFonts w:cs="Calibri"/>
          <w:sz w:val="24"/>
          <w:lang w:val="pt-PT"/>
        </w:rPr>
        <w:t>configurações</w:t>
      </w:r>
      <w:r w:rsidRPr="004650DE">
        <w:rPr>
          <w:rFonts w:cs="Calibri"/>
          <w:spacing w:val="28"/>
          <w:sz w:val="24"/>
          <w:lang w:val="pt-PT"/>
        </w:rPr>
        <w:t xml:space="preserve"> </w:t>
      </w:r>
      <w:r w:rsidRPr="004650DE">
        <w:rPr>
          <w:rFonts w:cs="Calibri"/>
          <w:sz w:val="24"/>
          <w:lang w:val="pt-PT"/>
        </w:rPr>
        <w:t>em</w:t>
      </w:r>
      <w:r w:rsidRPr="004650DE">
        <w:rPr>
          <w:rFonts w:cs="Calibri"/>
          <w:spacing w:val="29"/>
          <w:sz w:val="24"/>
          <w:lang w:val="pt-PT"/>
        </w:rPr>
        <w:t xml:space="preserve"> </w:t>
      </w:r>
      <w:r w:rsidRPr="004650DE">
        <w:rPr>
          <w:rFonts w:cs="Calibri"/>
          <w:sz w:val="24"/>
          <w:lang w:val="pt-PT"/>
        </w:rPr>
        <w:t>cada</w:t>
      </w:r>
      <w:r w:rsidRPr="004650DE">
        <w:rPr>
          <w:rFonts w:cs="Calibri"/>
          <w:spacing w:val="28"/>
          <w:sz w:val="24"/>
          <w:lang w:val="pt-PT"/>
        </w:rPr>
        <w:t xml:space="preserve"> </w:t>
      </w:r>
      <w:r w:rsidRPr="004650DE">
        <w:rPr>
          <w:rFonts w:cs="Calibri"/>
          <w:sz w:val="24"/>
          <w:lang w:val="pt-PT"/>
        </w:rPr>
        <w:t>item</w:t>
      </w:r>
      <w:r w:rsidRPr="004650DE">
        <w:rPr>
          <w:rFonts w:cs="Calibri"/>
          <w:spacing w:val="26"/>
          <w:sz w:val="24"/>
          <w:lang w:val="pt-PT"/>
        </w:rPr>
        <w:t xml:space="preserve"> </w:t>
      </w:r>
      <w:r w:rsidRPr="004650DE">
        <w:rPr>
          <w:rFonts w:cs="Calibri"/>
          <w:sz w:val="24"/>
          <w:lang w:val="pt-PT"/>
        </w:rPr>
        <w:t>nas</w:t>
      </w:r>
      <w:r w:rsidRPr="004650DE">
        <w:rPr>
          <w:rFonts w:cs="Calibri"/>
          <w:spacing w:val="29"/>
          <w:sz w:val="24"/>
          <w:lang w:val="pt-PT"/>
        </w:rPr>
        <w:t xml:space="preserve"> </w:t>
      </w:r>
      <w:r w:rsidRPr="004650DE">
        <w:rPr>
          <w:rFonts w:cs="Calibri"/>
          <w:sz w:val="24"/>
          <w:lang w:val="pt-PT"/>
        </w:rPr>
        <w:t>entregas</w:t>
      </w:r>
      <w:r w:rsidRPr="004650DE">
        <w:rPr>
          <w:rFonts w:cs="Calibri"/>
          <w:spacing w:val="26"/>
          <w:sz w:val="24"/>
          <w:lang w:val="pt-PT"/>
        </w:rPr>
        <w:t xml:space="preserve"> </w:t>
      </w:r>
      <w:r w:rsidRPr="004650DE">
        <w:rPr>
          <w:rFonts w:cs="Calibri"/>
          <w:sz w:val="24"/>
          <w:lang w:val="pt-PT"/>
        </w:rPr>
        <w:t>posteriores,</w:t>
      </w:r>
      <w:r w:rsidRPr="004650DE">
        <w:rPr>
          <w:rFonts w:cs="Calibri"/>
          <w:spacing w:val="28"/>
          <w:sz w:val="24"/>
          <w:lang w:val="pt-PT"/>
        </w:rPr>
        <w:t xml:space="preserve"> </w:t>
      </w:r>
      <w:r w:rsidRPr="004650DE">
        <w:rPr>
          <w:rFonts w:cs="Calibri"/>
          <w:sz w:val="24"/>
          <w:lang w:val="pt-PT"/>
        </w:rPr>
        <w:t>já</w:t>
      </w:r>
      <w:r w:rsidRPr="004650DE">
        <w:rPr>
          <w:rFonts w:cs="Calibri"/>
          <w:spacing w:val="29"/>
          <w:sz w:val="24"/>
          <w:lang w:val="pt-PT"/>
        </w:rPr>
        <w:t xml:space="preserve"> </w:t>
      </w:r>
      <w:r w:rsidRPr="004650DE">
        <w:rPr>
          <w:rFonts w:cs="Calibri"/>
          <w:sz w:val="24"/>
          <w:lang w:val="pt-PT"/>
        </w:rPr>
        <w:t>atualizados</w:t>
      </w:r>
      <w:r w:rsidRPr="004650DE">
        <w:rPr>
          <w:rFonts w:cs="Calibri"/>
          <w:spacing w:val="28"/>
          <w:sz w:val="24"/>
          <w:lang w:val="pt-PT"/>
        </w:rPr>
        <w:t xml:space="preserve"> </w:t>
      </w:r>
      <w:r w:rsidRPr="004650DE">
        <w:rPr>
          <w:rFonts w:cs="Calibri"/>
          <w:sz w:val="24"/>
          <w:lang w:val="pt-PT"/>
        </w:rPr>
        <w:t>e</w:t>
      </w:r>
      <w:r w:rsidRPr="004650DE">
        <w:rPr>
          <w:rFonts w:cs="Calibri"/>
          <w:spacing w:val="28"/>
          <w:sz w:val="24"/>
          <w:lang w:val="pt-PT"/>
        </w:rPr>
        <w:t xml:space="preserve"> </w:t>
      </w:r>
      <w:r w:rsidRPr="004650DE">
        <w:rPr>
          <w:rFonts w:cs="Calibri"/>
          <w:sz w:val="24"/>
          <w:lang w:val="pt-PT"/>
        </w:rPr>
        <w:t>habilitados</w:t>
      </w:r>
      <w:r w:rsidRPr="004650DE">
        <w:rPr>
          <w:rFonts w:cs="Calibri"/>
          <w:spacing w:val="29"/>
          <w:sz w:val="24"/>
          <w:lang w:val="pt-PT"/>
        </w:rPr>
        <w:t xml:space="preserve"> </w:t>
      </w:r>
      <w:r w:rsidRPr="004650DE">
        <w:rPr>
          <w:rFonts w:cs="Calibri"/>
          <w:sz w:val="24"/>
          <w:lang w:val="pt-PT"/>
        </w:rPr>
        <w:t>ao</w:t>
      </w:r>
      <w:r w:rsidRPr="004650DE">
        <w:rPr>
          <w:rFonts w:cs="Calibri"/>
          <w:spacing w:val="-52"/>
          <w:sz w:val="24"/>
          <w:lang w:val="pt-PT"/>
        </w:rPr>
        <w:t xml:space="preserve"> </w:t>
      </w:r>
      <w:r w:rsidRPr="004650DE">
        <w:rPr>
          <w:rFonts w:cs="Calibri"/>
          <w:sz w:val="24"/>
          <w:lang w:val="pt-PT"/>
        </w:rPr>
        <w:t>uso</w:t>
      </w:r>
      <w:r w:rsidRPr="004650DE">
        <w:rPr>
          <w:rFonts w:cs="Calibri"/>
          <w:spacing w:val="2"/>
          <w:sz w:val="24"/>
          <w:lang w:val="pt-PT"/>
        </w:rPr>
        <w:t xml:space="preserve"> </w:t>
      </w:r>
      <w:r w:rsidRPr="004650DE">
        <w:rPr>
          <w:rFonts w:cs="Calibri"/>
          <w:sz w:val="24"/>
          <w:lang w:val="pt-PT"/>
        </w:rPr>
        <w:t>final;</w:t>
      </w:r>
    </w:p>
    <w:p w14:paraId="7E7CE462" w14:textId="0B75D9A8" w:rsidR="005021EB" w:rsidRPr="004650DE" w:rsidRDefault="005021EB" w:rsidP="005021EB">
      <w:pPr>
        <w:widowControl w:val="0"/>
        <w:numPr>
          <w:ilvl w:val="1"/>
          <w:numId w:val="230"/>
        </w:numPr>
        <w:tabs>
          <w:tab w:val="left" w:pos="931"/>
        </w:tabs>
        <w:autoSpaceDE w:val="0"/>
        <w:autoSpaceDN w:val="0"/>
        <w:spacing w:after="0" w:line="240" w:lineRule="auto"/>
        <w:ind w:right="211"/>
        <w:jc w:val="both"/>
        <w:rPr>
          <w:rFonts w:cs="Calibri"/>
          <w:sz w:val="24"/>
          <w:lang w:val="pt-PT"/>
        </w:rPr>
      </w:pPr>
      <w:r w:rsidRPr="004650DE">
        <w:rPr>
          <w:rFonts w:cs="Calibri"/>
          <w:sz w:val="24"/>
          <w:lang w:val="pt-PT"/>
        </w:rPr>
        <w:t>Após esta fase, com a validação e homologação dos objetos pela CONTRATANTE,</w:t>
      </w:r>
      <w:r w:rsidRPr="004650DE">
        <w:rPr>
          <w:rFonts w:cs="Calibri"/>
          <w:spacing w:val="1"/>
          <w:sz w:val="24"/>
          <w:lang w:val="pt-PT"/>
        </w:rPr>
        <w:t xml:space="preserve"> </w:t>
      </w:r>
      <w:r w:rsidRPr="004650DE">
        <w:rPr>
          <w:rFonts w:cs="Calibri"/>
          <w:sz w:val="24"/>
          <w:lang w:val="pt-PT"/>
        </w:rPr>
        <w:t>bem como a assinatura do contrato, considerando apenas a primeira entrega, a CONTRA-</w:t>
      </w:r>
      <w:r w:rsidRPr="004650DE">
        <w:rPr>
          <w:rFonts w:cs="Calibri"/>
          <w:spacing w:val="1"/>
          <w:sz w:val="24"/>
          <w:lang w:val="pt-PT"/>
        </w:rPr>
        <w:t xml:space="preserve"> </w:t>
      </w:r>
      <w:r w:rsidRPr="004650DE">
        <w:rPr>
          <w:rFonts w:cs="Calibri"/>
          <w:sz w:val="24"/>
          <w:lang w:val="pt-PT"/>
        </w:rPr>
        <w:t>TADA terá até 10 (dez) dias uteis a contar da data da primeira solicitação para suprir as necessidades da FESAUDE com os primeiros equipamentos, nos padrões definidos previamente</w:t>
      </w:r>
      <w:r w:rsidRPr="004650DE">
        <w:rPr>
          <w:rFonts w:cs="Calibri"/>
          <w:spacing w:val="-3"/>
          <w:sz w:val="24"/>
          <w:lang w:val="pt-PT"/>
        </w:rPr>
        <w:t xml:space="preserve"> </w:t>
      </w:r>
      <w:r w:rsidRPr="004650DE">
        <w:rPr>
          <w:rFonts w:cs="Calibri"/>
          <w:sz w:val="24"/>
          <w:lang w:val="pt-PT"/>
        </w:rPr>
        <w:t>pela Supervisão de</w:t>
      </w:r>
      <w:r w:rsidRPr="004650DE">
        <w:rPr>
          <w:rFonts w:cs="Calibri"/>
          <w:spacing w:val="2"/>
          <w:sz w:val="24"/>
          <w:lang w:val="pt-PT"/>
        </w:rPr>
        <w:t xml:space="preserve"> </w:t>
      </w:r>
      <w:r w:rsidRPr="004650DE">
        <w:rPr>
          <w:rFonts w:cs="Calibri"/>
          <w:sz w:val="24"/>
          <w:lang w:val="pt-PT"/>
        </w:rPr>
        <w:t>Informática</w:t>
      </w:r>
      <w:r w:rsidRPr="004650DE">
        <w:rPr>
          <w:rFonts w:cs="Calibri"/>
          <w:spacing w:val="-2"/>
          <w:sz w:val="24"/>
          <w:lang w:val="pt-PT"/>
        </w:rPr>
        <w:t xml:space="preserve"> </w:t>
      </w:r>
      <w:r w:rsidRPr="004650DE">
        <w:rPr>
          <w:rFonts w:cs="Calibri"/>
          <w:sz w:val="24"/>
          <w:lang w:val="pt-PT"/>
        </w:rPr>
        <w:t>da Fesaúde nos</w:t>
      </w:r>
      <w:r w:rsidRPr="004650DE">
        <w:rPr>
          <w:rFonts w:cs="Calibri"/>
          <w:spacing w:val="-3"/>
          <w:sz w:val="24"/>
          <w:lang w:val="pt-PT"/>
        </w:rPr>
        <w:t xml:space="preserve"> </w:t>
      </w:r>
      <w:r w:rsidRPr="004650DE">
        <w:rPr>
          <w:rFonts w:cs="Calibri"/>
          <w:sz w:val="24"/>
          <w:lang w:val="pt-PT"/>
        </w:rPr>
        <w:t>locais</w:t>
      </w:r>
      <w:r w:rsidRPr="004650DE">
        <w:rPr>
          <w:rFonts w:cs="Calibri"/>
          <w:spacing w:val="-1"/>
          <w:sz w:val="24"/>
          <w:lang w:val="pt-PT"/>
        </w:rPr>
        <w:t xml:space="preserve"> </w:t>
      </w:r>
      <w:r w:rsidRPr="004650DE">
        <w:rPr>
          <w:rFonts w:cs="Calibri"/>
          <w:sz w:val="24"/>
          <w:lang w:val="pt-PT"/>
        </w:rPr>
        <w:t>específicos</w:t>
      </w:r>
      <w:r w:rsidRPr="004650DE">
        <w:rPr>
          <w:rFonts w:cs="Calibri"/>
          <w:spacing w:val="-2"/>
          <w:sz w:val="24"/>
          <w:lang w:val="pt-PT"/>
        </w:rPr>
        <w:t xml:space="preserve"> </w:t>
      </w:r>
      <w:r w:rsidRPr="004650DE">
        <w:rPr>
          <w:rFonts w:cs="Calibri"/>
          <w:sz w:val="24"/>
          <w:lang w:val="pt-PT"/>
        </w:rPr>
        <w:t>para as entregas;</w:t>
      </w:r>
    </w:p>
    <w:p w14:paraId="18528B39" w14:textId="77777777" w:rsidR="005021EB" w:rsidRPr="004650DE" w:rsidRDefault="005021EB" w:rsidP="005021EB">
      <w:pPr>
        <w:widowControl w:val="0"/>
        <w:numPr>
          <w:ilvl w:val="1"/>
          <w:numId w:val="230"/>
        </w:numPr>
        <w:tabs>
          <w:tab w:val="left" w:pos="931"/>
        </w:tabs>
        <w:autoSpaceDE w:val="0"/>
        <w:autoSpaceDN w:val="0"/>
        <w:spacing w:after="0" w:line="240" w:lineRule="auto"/>
        <w:ind w:right="213"/>
        <w:jc w:val="both"/>
        <w:rPr>
          <w:rFonts w:cs="Calibri"/>
          <w:sz w:val="24"/>
          <w:lang w:val="pt-PT"/>
        </w:rPr>
      </w:pPr>
      <w:r w:rsidRPr="004650DE">
        <w:rPr>
          <w:rFonts w:cs="Calibri"/>
          <w:sz w:val="24"/>
          <w:lang w:val="pt-PT"/>
        </w:rPr>
        <w:t>A partir das seguintes solicitações, a CONTRATADA terá até 5 (cinco) dias uteis após</w:t>
      </w:r>
      <w:r w:rsidRPr="004650DE">
        <w:rPr>
          <w:rFonts w:cs="Calibri"/>
          <w:spacing w:val="1"/>
          <w:sz w:val="24"/>
          <w:lang w:val="pt-PT"/>
        </w:rPr>
        <w:t xml:space="preserve"> </w:t>
      </w:r>
      <w:r w:rsidRPr="004650DE">
        <w:rPr>
          <w:rFonts w:cs="Calibri"/>
          <w:sz w:val="24"/>
          <w:lang w:val="pt-PT"/>
        </w:rPr>
        <w:t>as solicitações para entregar os equipamentos, considerando os mesmos padrões e locais</w:t>
      </w:r>
      <w:r w:rsidRPr="004650DE">
        <w:rPr>
          <w:rFonts w:cs="Calibri"/>
          <w:spacing w:val="1"/>
          <w:sz w:val="24"/>
          <w:lang w:val="pt-PT"/>
        </w:rPr>
        <w:t xml:space="preserve"> </w:t>
      </w:r>
      <w:r w:rsidRPr="004650DE">
        <w:rPr>
          <w:rFonts w:cs="Calibri"/>
          <w:sz w:val="24"/>
          <w:lang w:val="pt-PT"/>
        </w:rPr>
        <w:t>destinados</w:t>
      </w:r>
      <w:r w:rsidRPr="004650DE">
        <w:rPr>
          <w:rFonts w:cs="Calibri"/>
          <w:spacing w:val="-3"/>
          <w:sz w:val="24"/>
          <w:lang w:val="pt-PT"/>
        </w:rPr>
        <w:t xml:space="preserve"> </w:t>
      </w:r>
      <w:r w:rsidRPr="004650DE">
        <w:rPr>
          <w:rFonts w:cs="Calibri"/>
          <w:sz w:val="24"/>
          <w:lang w:val="pt-PT"/>
        </w:rPr>
        <w:t>pela CONTRATANTE.</w:t>
      </w:r>
    </w:p>
    <w:p w14:paraId="31B3DADB" w14:textId="71CF8484" w:rsidR="005021EB" w:rsidRPr="004650DE" w:rsidRDefault="005021EB" w:rsidP="005021EB">
      <w:pPr>
        <w:widowControl w:val="0"/>
        <w:autoSpaceDE w:val="0"/>
        <w:autoSpaceDN w:val="0"/>
        <w:spacing w:after="0" w:line="240" w:lineRule="auto"/>
        <w:jc w:val="both"/>
        <w:rPr>
          <w:rFonts w:cs="Calibri"/>
          <w:szCs w:val="24"/>
          <w:lang w:val="pt-PT"/>
        </w:rPr>
      </w:pPr>
      <w:r w:rsidRPr="004650DE">
        <w:rPr>
          <w:rFonts w:cs="Calibri"/>
          <w:noProof/>
          <w:sz w:val="24"/>
          <w:szCs w:val="24"/>
          <w:lang w:val="pt-PT"/>
        </w:rPr>
        <mc:AlternateContent>
          <mc:Choice Requires="wps">
            <w:drawing>
              <wp:anchor distT="0" distB="0" distL="0" distR="0" simplePos="0" relativeHeight="251670532" behindDoc="1" locked="0" layoutInCell="1" allowOverlap="1" wp14:anchorId="49B4FBA7" wp14:editId="3F271594">
                <wp:simplePos x="0" y="0"/>
                <wp:positionH relativeFrom="page">
                  <wp:posOffset>669290</wp:posOffset>
                </wp:positionH>
                <wp:positionV relativeFrom="paragraph">
                  <wp:posOffset>186055</wp:posOffset>
                </wp:positionV>
                <wp:extent cx="5742940" cy="186055"/>
                <wp:effectExtent l="0" t="0" r="0" b="0"/>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0C8DD" w14:textId="77777777" w:rsidR="005021EB" w:rsidRDefault="005021EB" w:rsidP="005021EB">
                            <w:pPr>
                              <w:tabs>
                                <w:tab w:val="left" w:pos="736"/>
                              </w:tabs>
                              <w:spacing w:line="292" w:lineRule="exact"/>
                              <w:rPr>
                                <w:b/>
                                <w:sz w:val="24"/>
                              </w:rPr>
                            </w:pPr>
                            <w:r>
                              <w:rPr>
                                <w:b/>
                                <w:sz w:val="24"/>
                              </w:rPr>
                              <w:t>8.</w:t>
                            </w:r>
                            <w:r>
                              <w:rPr>
                                <w:b/>
                                <w:sz w:val="24"/>
                              </w:rPr>
                              <w:tab/>
                              <w:t>Da Vigência</w:t>
                            </w:r>
                            <w:r>
                              <w:rPr>
                                <w:b/>
                                <w:spacing w:val="1"/>
                                <w:sz w:val="24"/>
                              </w:rPr>
                              <w:t xml:space="preserve"> </w:t>
                            </w:r>
                            <w:r>
                              <w:rPr>
                                <w:b/>
                                <w:sz w:val="24"/>
                              </w:rPr>
                              <w:t>do</w:t>
                            </w:r>
                            <w:r>
                              <w:rPr>
                                <w:b/>
                                <w:spacing w:val="-1"/>
                                <w:sz w:val="24"/>
                              </w:rPr>
                              <w:t xml:space="preserve"> </w:t>
                            </w:r>
                            <w:r>
                              <w:rPr>
                                <w:b/>
                                <w:sz w:val="24"/>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FBA7" id="Text Box 10" o:spid="_x0000_s1034" type="#_x0000_t202" style="position:absolute;left:0;text-align:left;margin-left:52.7pt;margin-top:14.65pt;width:452.2pt;height:14.65pt;z-index:-2516459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" fillcolor="#bfbfbf" stroked="f">
                <v:textbox inset="0,0,0,0">
                  <w:txbxContent>
                    <w:p w14:paraId="6430C8DD" w14:textId="77777777" w:rsidR="005021EB" w:rsidRDefault="005021EB" w:rsidP="005021EB">
                      <w:pPr>
                        <w:tabs>
                          <w:tab w:val="left" w:pos="736"/>
                        </w:tabs>
                        <w:spacing w:line="292" w:lineRule="exact"/>
                        <w:rPr>
                          <w:b/>
                          <w:sz w:val="24"/>
                        </w:rPr>
                      </w:pPr>
                      <w:r>
                        <w:rPr>
                          <w:b/>
                          <w:sz w:val="24"/>
                        </w:rPr>
                        <w:t>8.</w:t>
                      </w:r>
                      <w:r>
                        <w:rPr>
                          <w:b/>
                          <w:sz w:val="24"/>
                        </w:rPr>
                        <w:tab/>
                        <w:t>Da Vigência</w:t>
                      </w:r>
                      <w:r>
                        <w:rPr>
                          <w:b/>
                          <w:spacing w:val="1"/>
                          <w:sz w:val="24"/>
                        </w:rPr>
                        <w:t xml:space="preserve"> </w:t>
                      </w:r>
                      <w:r>
                        <w:rPr>
                          <w:b/>
                          <w:sz w:val="24"/>
                        </w:rPr>
                        <w:t>do</w:t>
                      </w:r>
                      <w:r>
                        <w:rPr>
                          <w:b/>
                          <w:spacing w:val="-1"/>
                          <w:sz w:val="24"/>
                        </w:rPr>
                        <w:t xml:space="preserve"> </w:t>
                      </w:r>
                      <w:r>
                        <w:rPr>
                          <w:b/>
                          <w:sz w:val="24"/>
                        </w:rPr>
                        <w:t>Contrato</w:t>
                      </w:r>
                    </w:p>
                  </w:txbxContent>
                </v:textbox>
                <w10:wrap type="topAndBottom" anchorx="page"/>
              </v:shape>
            </w:pict>
          </mc:Fallback>
        </mc:AlternateContent>
      </w:r>
    </w:p>
    <w:p w14:paraId="5BDFD288" w14:textId="77777777" w:rsidR="005021EB" w:rsidRDefault="005021EB" w:rsidP="005021EB">
      <w:pPr>
        <w:widowControl w:val="0"/>
        <w:autoSpaceDE w:val="0"/>
        <w:autoSpaceDN w:val="0"/>
        <w:spacing w:after="0" w:line="240" w:lineRule="auto"/>
        <w:jc w:val="both"/>
        <w:rPr>
          <w:rFonts w:cs="Calibri"/>
          <w:lang w:val="pt-PT"/>
        </w:rPr>
      </w:pPr>
    </w:p>
    <w:p w14:paraId="349C967B" w14:textId="77777777" w:rsidR="005021EB" w:rsidRDefault="005021EB" w:rsidP="005021EB">
      <w:pPr>
        <w:widowControl w:val="0"/>
        <w:autoSpaceDE w:val="0"/>
        <w:autoSpaceDN w:val="0"/>
        <w:spacing w:after="0" w:line="240" w:lineRule="auto"/>
        <w:jc w:val="both"/>
        <w:rPr>
          <w:rFonts w:cs="Calibri"/>
          <w:lang w:val="pt-PT"/>
        </w:rPr>
      </w:pPr>
    </w:p>
    <w:p w14:paraId="7645B5D0" w14:textId="77777777" w:rsidR="005021EB" w:rsidRPr="004650DE" w:rsidRDefault="005021EB" w:rsidP="005021EB">
      <w:pPr>
        <w:widowControl w:val="0"/>
        <w:autoSpaceDE w:val="0"/>
        <w:autoSpaceDN w:val="0"/>
        <w:spacing w:after="0" w:line="240" w:lineRule="auto"/>
        <w:jc w:val="both"/>
        <w:rPr>
          <w:rFonts w:cs="Calibri"/>
          <w:lang w:val="pt-PT"/>
        </w:rPr>
        <w:sectPr w:rsidR="005021EB" w:rsidRPr="004650DE">
          <w:pgSz w:w="11910" w:h="16840"/>
          <w:pgMar w:top="2240" w:right="1620" w:bottom="280" w:left="860" w:header="778" w:footer="0" w:gutter="0"/>
          <w:cols w:space="720"/>
        </w:sectPr>
      </w:pPr>
    </w:p>
    <w:p w14:paraId="6B5CD130"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62D21C8A" w14:textId="77777777" w:rsidR="005021EB" w:rsidRPr="004650DE" w:rsidRDefault="005021EB" w:rsidP="003A0D2B">
      <w:pPr>
        <w:widowControl w:val="0"/>
        <w:numPr>
          <w:ilvl w:val="1"/>
          <w:numId w:val="229"/>
        </w:numPr>
        <w:tabs>
          <w:tab w:val="left" w:pos="567"/>
        </w:tabs>
        <w:autoSpaceDE w:val="0"/>
        <w:autoSpaceDN w:val="0"/>
        <w:spacing w:before="52" w:after="0" w:line="240" w:lineRule="auto"/>
        <w:ind w:left="567" w:right="216" w:firstLine="0"/>
        <w:jc w:val="both"/>
        <w:rPr>
          <w:rFonts w:cs="Calibri"/>
          <w:sz w:val="24"/>
          <w:lang w:val="pt-PT"/>
        </w:rPr>
      </w:pPr>
      <w:r w:rsidRPr="004650DE">
        <w:rPr>
          <w:rFonts w:cs="Calibri"/>
          <w:sz w:val="24"/>
          <w:lang w:val="pt-PT"/>
        </w:rPr>
        <w:t>A vigência do contrato de locação dos equipamentos descritos neste Termo de Refe-</w:t>
      </w:r>
      <w:r w:rsidRPr="004650DE">
        <w:rPr>
          <w:rFonts w:cs="Calibri"/>
          <w:spacing w:val="-52"/>
          <w:sz w:val="24"/>
          <w:lang w:val="pt-PT"/>
        </w:rPr>
        <w:t xml:space="preserve"> </w:t>
      </w:r>
      <w:r w:rsidRPr="004650DE">
        <w:rPr>
          <w:rFonts w:cs="Calibri"/>
          <w:sz w:val="24"/>
          <w:lang w:val="pt-PT"/>
        </w:rPr>
        <w:t>rência</w:t>
      </w:r>
      <w:r w:rsidRPr="004650DE">
        <w:rPr>
          <w:rFonts w:cs="Calibri"/>
          <w:spacing w:val="-3"/>
          <w:sz w:val="24"/>
          <w:lang w:val="pt-PT"/>
        </w:rPr>
        <w:t xml:space="preserve"> </w:t>
      </w:r>
      <w:r w:rsidRPr="004650DE">
        <w:rPr>
          <w:rFonts w:cs="Calibri"/>
          <w:sz w:val="24"/>
          <w:lang w:val="pt-PT"/>
        </w:rPr>
        <w:t>deverá ser de 24</w:t>
      </w:r>
      <w:r w:rsidRPr="004650DE">
        <w:rPr>
          <w:rFonts w:cs="Calibri"/>
          <w:spacing w:val="3"/>
          <w:sz w:val="24"/>
          <w:lang w:val="pt-PT"/>
        </w:rPr>
        <w:t xml:space="preserve"> </w:t>
      </w:r>
      <w:r w:rsidRPr="004650DE">
        <w:rPr>
          <w:rFonts w:cs="Calibri"/>
          <w:sz w:val="24"/>
          <w:lang w:val="pt-PT"/>
        </w:rPr>
        <w:t>(vinte</w:t>
      </w:r>
      <w:r w:rsidRPr="004650DE">
        <w:rPr>
          <w:rFonts w:cs="Calibri"/>
          <w:spacing w:val="-3"/>
          <w:sz w:val="24"/>
          <w:lang w:val="pt-PT"/>
        </w:rPr>
        <w:t xml:space="preserve"> </w:t>
      </w:r>
      <w:r w:rsidRPr="004650DE">
        <w:rPr>
          <w:rFonts w:cs="Calibri"/>
          <w:sz w:val="24"/>
          <w:lang w:val="pt-PT"/>
        </w:rPr>
        <w:t>e quatro) meses, a</w:t>
      </w:r>
      <w:r w:rsidRPr="004650DE">
        <w:rPr>
          <w:rFonts w:cs="Calibri"/>
          <w:spacing w:val="-2"/>
          <w:sz w:val="24"/>
          <w:lang w:val="pt-PT"/>
        </w:rPr>
        <w:t xml:space="preserve"> </w:t>
      </w:r>
      <w:r w:rsidRPr="004650DE">
        <w:rPr>
          <w:rFonts w:cs="Calibri"/>
          <w:sz w:val="24"/>
          <w:lang w:val="pt-PT"/>
        </w:rPr>
        <w:t>contar</w:t>
      </w:r>
      <w:r w:rsidRPr="004650DE">
        <w:rPr>
          <w:rFonts w:cs="Calibri"/>
          <w:spacing w:val="-4"/>
          <w:sz w:val="24"/>
          <w:lang w:val="pt-PT"/>
        </w:rPr>
        <w:t xml:space="preserve"> </w:t>
      </w:r>
      <w:r w:rsidRPr="004650DE">
        <w:rPr>
          <w:rFonts w:cs="Calibri"/>
          <w:sz w:val="24"/>
          <w:lang w:val="pt-PT"/>
        </w:rPr>
        <w:t>da</w:t>
      </w:r>
      <w:r w:rsidRPr="004650DE">
        <w:rPr>
          <w:rFonts w:cs="Calibri"/>
          <w:spacing w:val="1"/>
          <w:sz w:val="24"/>
          <w:lang w:val="pt-PT"/>
        </w:rPr>
        <w:t xml:space="preserve"> </w:t>
      </w:r>
      <w:r w:rsidRPr="004650DE">
        <w:rPr>
          <w:rFonts w:cs="Calibri"/>
          <w:sz w:val="24"/>
          <w:lang w:val="pt-PT"/>
        </w:rPr>
        <w:t>data de sua publicação;</w:t>
      </w:r>
    </w:p>
    <w:p w14:paraId="319DCEF2" w14:textId="3C3CE9B0" w:rsidR="005021EB" w:rsidRPr="004650DE" w:rsidRDefault="005021EB" w:rsidP="003A0D2B">
      <w:pPr>
        <w:widowControl w:val="0"/>
        <w:numPr>
          <w:ilvl w:val="1"/>
          <w:numId w:val="229"/>
        </w:numPr>
        <w:tabs>
          <w:tab w:val="left" w:pos="567"/>
        </w:tabs>
        <w:autoSpaceDE w:val="0"/>
        <w:autoSpaceDN w:val="0"/>
        <w:spacing w:after="0" w:line="240" w:lineRule="auto"/>
        <w:ind w:left="567" w:right="213" w:firstLine="0"/>
        <w:jc w:val="both"/>
        <w:rPr>
          <w:rFonts w:cs="Calibri"/>
          <w:sz w:val="24"/>
          <w:lang w:val="pt-PT"/>
        </w:rPr>
      </w:pPr>
      <w:r w:rsidRPr="004650DE">
        <w:rPr>
          <w:rFonts w:cs="Calibri"/>
          <w:sz w:val="24"/>
          <w:lang w:val="pt-PT"/>
        </w:rPr>
        <w:t>O contrato poderá ser prorrogado, até o limite de 48 (quarenta e oito) meses, conforme previsto na legislação aplicável, em razão da necessidade da CONTRATANTE pela</w:t>
      </w:r>
      <w:r w:rsidRPr="004650DE">
        <w:rPr>
          <w:rFonts w:cs="Calibri"/>
          <w:spacing w:val="1"/>
          <w:sz w:val="24"/>
          <w:lang w:val="pt-PT"/>
        </w:rPr>
        <w:t xml:space="preserve"> </w:t>
      </w:r>
      <w:r w:rsidRPr="004650DE">
        <w:rPr>
          <w:rFonts w:cs="Calibri"/>
          <w:sz w:val="24"/>
          <w:lang w:val="pt-PT"/>
        </w:rPr>
        <w:t>continuidade do serviço, desde que devidamente fundamentada e em função de interesse</w:t>
      </w:r>
      <w:r w:rsidRPr="004650DE">
        <w:rPr>
          <w:rFonts w:cs="Calibri"/>
          <w:spacing w:val="1"/>
          <w:sz w:val="24"/>
          <w:lang w:val="pt-PT"/>
        </w:rPr>
        <w:t xml:space="preserve"> </w:t>
      </w:r>
      <w:r w:rsidRPr="004650DE">
        <w:rPr>
          <w:rFonts w:cs="Calibri"/>
          <w:sz w:val="24"/>
          <w:lang w:val="pt-PT"/>
        </w:rPr>
        <w:t>comum</w:t>
      </w:r>
      <w:r w:rsidRPr="004650DE">
        <w:rPr>
          <w:rFonts w:cs="Calibri"/>
          <w:spacing w:val="1"/>
          <w:sz w:val="24"/>
          <w:lang w:val="pt-PT"/>
        </w:rPr>
        <w:t xml:space="preserve"> </w:t>
      </w:r>
      <w:r w:rsidRPr="004650DE">
        <w:rPr>
          <w:rFonts w:cs="Calibri"/>
          <w:sz w:val="24"/>
          <w:lang w:val="pt-PT"/>
        </w:rPr>
        <w:t>entre</w:t>
      </w:r>
      <w:r w:rsidRPr="004650DE">
        <w:rPr>
          <w:rFonts w:cs="Calibri"/>
          <w:spacing w:val="3"/>
          <w:sz w:val="24"/>
          <w:lang w:val="pt-PT"/>
        </w:rPr>
        <w:t xml:space="preserve"> </w:t>
      </w:r>
      <w:r w:rsidRPr="004650DE">
        <w:rPr>
          <w:rFonts w:cs="Calibri"/>
          <w:sz w:val="24"/>
          <w:lang w:val="pt-PT"/>
        </w:rPr>
        <w:t>as</w:t>
      </w:r>
      <w:r w:rsidRPr="004650DE">
        <w:rPr>
          <w:rFonts w:cs="Calibri"/>
          <w:spacing w:val="-2"/>
          <w:sz w:val="24"/>
          <w:lang w:val="pt-PT"/>
        </w:rPr>
        <w:t xml:space="preserve"> </w:t>
      </w:r>
      <w:r w:rsidRPr="004650DE">
        <w:rPr>
          <w:rFonts w:cs="Calibri"/>
          <w:sz w:val="24"/>
          <w:lang w:val="pt-PT"/>
        </w:rPr>
        <w:t>partes.</w:t>
      </w:r>
    </w:p>
    <w:p w14:paraId="0E18FA93" w14:textId="77777777" w:rsidR="005021EB" w:rsidRPr="004650DE" w:rsidRDefault="005021EB" w:rsidP="005021EB">
      <w:pPr>
        <w:widowControl w:val="0"/>
        <w:autoSpaceDE w:val="0"/>
        <w:autoSpaceDN w:val="0"/>
        <w:spacing w:after="0" w:line="240" w:lineRule="auto"/>
        <w:jc w:val="both"/>
        <w:rPr>
          <w:rFonts w:cs="Calibri"/>
          <w:sz w:val="20"/>
          <w:szCs w:val="24"/>
          <w:lang w:val="pt-PT"/>
        </w:rPr>
      </w:pPr>
    </w:p>
    <w:p w14:paraId="6F519904" w14:textId="77777777" w:rsidR="005021EB" w:rsidRPr="004650DE" w:rsidRDefault="005021EB" w:rsidP="005021EB">
      <w:pPr>
        <w:widowControl w:val="0"/>
        <w:autoSpaceDE w:val="0"/>
        <w:autoSpaceDN w:val="0"/>
        <w:spacing w:before="12" w:after="0" w:line="240" w:lineRule="auto"/>
        <w:jc w:val="both"/>
        <w:rPr>
          <w:rFonts w:cs="Calibri"/>
          <w:sz w:val="25"/>
          <w:szCs w:val="24"/>
          <w:lang w:val="pt-PT"/>
        </w:rPr>
      </w:pPr>
      <w:r w:rsidRPr="004650DE">
        <w:rPr>
          <w:rFonts w:cs="Calibri"/>
          <w:noProof/>
          <w:sz w:val="24"/>
          <w:szCs w:val="24"/>
          <w:lang w:val="pt-PT"/>
        </w:rPr>
        <mc:AlternateContent>
          <mc:Choice Requires="wps">
            <w:drawing>
              <wp:anchor distT="0" distB="0" distL="0" distR="0" simplePos="0" relativeHeight="251671556" behindDoc="1" locked="0" layoutInCell="1" allowOverlap="1" wp14:anchorId="5973956C" wp14:editId="42383517">
                <wp:simplePos x="0" y="0"/>
                <wp:positionH relativeFrom="page">
                  <wp:posOffset>669290</wp:posOffset>
                </wp:positionH>
                <wp:positionV relativeFrom="paragraph">
                  <wp:posOffset>216535</wp:posOffset>
                </wp:positionV>
                <wp:extent cx="5742940" cy="186055"/>
                <wp:effectExtent l="0" t="0" r="0" b="0"/>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6A79E" w14:textId="77777777" w:rsidR="005021EB" w:rsidRDefault="005021EB" w:rsidP="005021EB">
                            <w:pPr>
                              <w:tabs>
                                <w:tab w:val="left" w:pos="736"/>
                              </w:tabs>
                              <w:spacing w:line="292" w:lineRule="exact"/>
                              <w:rPr>
                                <w:b/>
                                <w:sz w:val="24"/>
                              </w:rPr>
                            </w:pPr>
                            <w:r>
                              <w:rPr>
                                <w:b/>
                                <w:sz w:val="24"/>
                              </w:rPr>
                              <w:t>9.</w:t>
                            </w:r>
                            <w:r>
                              <w:rPr>
                                <w:b/>
                                <w:sz w:val="24"/>
                              </w:rPr>
                              <w:tab/>
                              <w:t>Da</w:t>
                            </w:r>
                            <w:r>
                              <w:rPr>
                                <w:b/>
                                <w:spacing w:val="-1"/>
                                <w:sz w:val="24"/>
                              </w:rPr>
                              <w:t xml:space="preserve"> </w:t>
                            </w:r>
                            <w:r>
                              <w:rPr>
                                <w:b/>
                                <w:sz w:val="24"/>
                              </w:rPr>
                              <w:t>Execução do</w:t>
                            </w:r>
                            <w:r>
                              <w:rPr>
                                <w:b/>
                                <w:spacing w:val="-1"/>
                                <w:sz w:val="24"/>
                              </w:rPr>
                              <w:t xml:space="preserve"> </w:t>
                            </w:r>
                            <w:r>
                              <w:rPr>
                                <w:b/>
                                <w:sz w:val="24"/>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956C" id="Text Box 9" o:spid="_x0000_s1035" type="#_x0000_t202" style="position:absolute;left:0;text-align:left;margin-left:52.7pt;margin-top:17.05pt;width:452.2pt;height:14.65pt;z-index:-2516449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" fillcolor="#bfbfbf" stroked="f">
                <v:textbox inset="0,0,0,0">
                  <w:txbxContent>
                    <w:p w14:paraId="3E96A79E" w14:textId="77777777" w:rsidR="005021EB" w:rsidRDefault="005021EB" w:rsidP="005021EB">
                      <w:pPr>
                        <w:tabs>
                          <w:tab w:val="left" w:pos="736"/>
                        </w:tabs>
                        <w:spacing w:line="292" w:lineRule="exact"/>
                        <w:rPr>
                          <w:b/>
                          <w:sz w:val="24"/>
                        </w:rPr>
                      </w:pPr>
                      <w:r>
                        <w:rPr>
                          <w:b/>
                          <w:sz w:val="24"/>
                        </w:rPr>
                        <w:t>9.</w:t>
                      </w:r>
                      <w:r>
                        <w:rPr>
                          <w:b/>
                          <w:sz w:val="24"/>
                        </w:rPr>
                        <w:tab/>
                        <w:t>Da</w:t>
                      </w:r>
                      <w:r>
                        <w:rPr>
                          <w:b/>
                          <w:spacing w:val="-1"/>
                          <w:sz w:val="24"/>
                        </w:rPr>
                        <w:t xml:space="preserve"> </w:t>
                      </w:r>
                      <w:r>
                        <w:rPr>
                          <w:b/>
                          <w:sz w:val="24"/>
                        </w:rPr>
                        <w:t>Execução do</w:t>
                      </w:r>
                      <w:r>
                        <w:rPr>
                          <w:b/>
                          <w:spacing w:val="-1"/>
                          <w:sz w:val="24"/>
                        </w:rPr>
                        <w:t xml:space="preserve"> </w:t>
                      </w:r>
                      <w:r>
                        <w:rPr>
                          <w:b/>
                          <w:sz w:val="24"/>
                        </w:rPr>
                        <w:t>Contrato</w:t>
                      </w:r>
                    </w:p>
                  </w:txbxContent>
                </v:textbox>
                <w10:wrap type="topAndBottom" anchorx="page"/>
              </v:shape>
            </w:pict>
          </mc:Fallback>
        </mc:AlternateContent>
      </w:r>
    </w:p>
    <w:p w14:paraId="28681076"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3B4C48D2" w14:textId="77777777" w:rsidR="005021EB" w:rsidRPr="004650DE" w:rsidRDefault="005021EB" w:rsidP="003A0D2B">
      <w:pPr>
        <w:widowControl w:val="0"/>
        <w:numPr>
          <w:ilvl w:val="1"/>
          <w:numId w:val="228"/>
        </w:numPr>
        <w:tabs>
          <w:tab w:val="left" w:pos="1075"/>
        </w:tabs>
        <w:autoSpaceDE w:val="0"/>
        <w:autoSpaceDN w:val="0"/>
        <w:spacing w:before="51" w:after="0" w:line="240" w:lineRule="auto"/>
        <w:ind w:hanging="507"/>
        <w:jc w:val="both"/>
        <w:rPr>
          <w:rFonts w:cs="Calibri"/>
          <w:sz w:val="24"/>
          <w:lang w:val="pt-PT"/>
        </w:rPr>
      </w:pPr>
      <w:r w:rsidRPr="004650DE">
        <w:rPr>
          <w:rFonts w:cs="Calibri"/>
          <w:sz w:val="24"/>
          <w:lang w:val="pt-PT"/>
        </w:rPr>
        <w:t>A</w:t>
      </w:r>
      <w:r w:rsidRPr="004650DE">
        <w:rPr>
          <w:rFonts w:cs="Calibri"/>
          <w:spacing w:val="-1"/>
          <w:sz w:val="24"/>
          <w:lang w:val="pt-PT"/>
        </w:rPr>
        <w:t xml:space="preserve"> </w:t>
      </w:r>
      <w:r w:rsidRPr="004650DE">
        <w:rPr>
          <w:rFonts w:cs="Calibri"/>
          <w:sz w:val="24"/>
          <w:lang w:val="pt-PT"/>
        </w:rPr>
        <w:t>aquisição</w:t>
      </w:r>
      <w:r w:rsidRPr="004650DE">
        <w:rPr>
          <w:rFonts w:cs="Calibri"/>
          <w:spacing w:val="-1"/>
          <w:sz w:val="24"/>
          <w:lang w:val="pt-PT"/>
        </w:rPr>
        <w:t xml:space="preserve"> </w:t>
      </w:r>
      <w:r w:rsidRPr="004650DE">
        <w:rPr>
          <w:rFonts w:cs="Calibri"/>
          <w:sz w:val="24"/>
          <w:lang w:val="pt-PT"/>
        </w:rPr>
        <w:t>do</w:t>
      </w:r>
      <w:r w:rsidRPr="004650DE">
        <w:rPr>
          <w:rFonts w:cs="Calibri"/>
          <w:spacing w:val="3"/>
          <w:sz w:val="24"/>
          <w:lang w:val="pt-PT"/>
        </w:rPr>
        <w:t xml:space="preserve"> </w:t>
      </w:r>
      <w:r w:rsidRPr="004650DE">
        <w:rPr>
          <w:rFonts w:cs="Calibri"/>
          <w:sz w:val="24"/>
          <w:lang w:val="pt-PT"/>
        </w:rPr>
        <w:t>material</w:t>
      </w:r>
      <w:r w:rsidRPr="004650DE">
        <w:rPr>
          <w:rFonts w:cs="Calibri"/>
          <w:spacing w:val="-4"/>
          <w:sz w:val="24"/>
          <w:lang w:val="pt-PT"/>
        </w:rPr>
        <w:t xml:space="preserve"> </w:t>
      </w:r>
      <w:r w:rsidRPr="004650DE">
        <w:rPr>
          <w:rFonts w:cs="Calibri"/>
          <w:sz w:val="24"/>
          <w:lang w:val="pt-PT"/>
        </w:rPr>
        <w:t>se</w:t>
      </w:r>
      <w:r w:rsidRPr="004650DE">
        <w:rPr>
          <w:rFonts w:cs="Calibri"/>
          <w:spacing w:val="-1"/>
          <w:sz w:val="24"/>
          <w:lang w:val="pt-PT"/>
        </w:rPr>
        <w:t xml:space="preserve"> </w:t>
      </w:r>
      <w:r w:rsidRPr="004650DE">
        <w:rPr>
          <w:rFonts w:cs="Calibri"/>
          <w:sz w:val="24"/>
          <w:lang w:val="pt-PT"/>
        </w:rPr>
        <w:t>dará</w:t>
      </w:r>
      <w:r w:rsidRPr="004650DE">
        <w:rPr>
          <w:rFonts w:cs="Calibri"/>
          <w:spacing w:val="-3"/>
          <w:sz w:val="24"/>
          <w:lang w:val="pt-PT"/>
        </w:rPr>
        <w:t xml:space="preserve"> </w:t>
      </w:r>
      <w:r w:rsidRPr="004650DE">
        <w:rPr>
          <w:rFonts w:cs="Calibri"/>
          <w:sz w:val="24"/>
          <w:lang w:val="pt-PT"/>
        </w:rPr>
        <w:t>sob</w:t>
      </w:r>
      <w:r w:rsidRPr="004650DE">
        <w:rPr>
          <w:rFonts w:cs="Calibri"/>
          <w:spacing w:val="-3"/>
          <w:sz w:val="24"/>
          <w:lang w:val="pt-PT"/>
        </w:rPr>
        <w:t xml:space="preserve"> </w:t>
      </w:r>
      <w:r w:rsidRPr="004650DE">
        <w:rPr>
          <w:rFonts w:cs="Calibri"/>
          <w:sz w:val="24"/>
          <w:lang w:val="pt-PT"/>
        </w:rPr>
        <w:t>demanda,</w:t>
      </w:r>
      <w:r w:rsidRPr="004650DE">
        <w:rPr>
          <w:rFonts w:cs="Calibri"/>
          <w:spacing w:val="1"/>
          <w:sz w:val="24"/>
          <w:lang w:val="pt-PT"/>
        </w:rPr>
        <w:t xml:space="preserve"> </w:t>
      </w:r>
      <w:r w:rsidRPr="004650DE">
        <w:rPr>
          <w:rFonts w:cs="Calibri"/>
          <w:sz w:val="24"/>
          <w:lang w:val="pt-PT"/>
        </w:rPr>
        <w:t>conforme</w:t>
      </w:r>
      <w:r w:rsidRPr="004650DE">
        <w:rPr>
          <w:rFonts w:cs="Calibri"/>
          <w:spacing w:val="-2"/>
          <w:sz w:val="24"/>
          <w:lang w:val="pt-PT"/>
        </w:rPr>
        <w:t xml:space="preserve"> </w:t>
      </w:r>
      <w:r w:rsidRPr="004650DE">
        <w:rPr>
          <w:rFonts w:cs="Calibri"/>
          <w:sz w:val="24"/>
          <w:lang w:val="pt-PT"/>
        </w:rPr>
        <w:t>necessidade</w:t>
      </w:r>
      <w:r w:rsidRPr="004650DE">
        <w:rPr>
          <w:rFonts w:cs="Calibri"/>
          <w:spacing w:val="-1"/>
          <w:sz w:val="24"/>
          <w:lang w:val="pt-PT"/>
        </w:rPr>
        <w:t xml:space="preserve"> </w:t>
      </w:r>
      <w:r w:rsidRPr="004650DE">
        <w:rPr>
          <w:rFonts w:cs="Calibri"/>
          <w:sz w:val="24"/>
          <w:lang w:val="pt-PT"/>
        </w:rPr>
        <w:t>da</w:t>
      </w:r>
      <w:r w:rsidRPr="004650DE">
        <w:rPr>
          <w:rFonts w:cs="Calibri"/>
          <w:spacing w:val="-1"/>
          <w:sz w:val="24"/>
          <w:lang w:val="pt-PT"/>
        </w:rPr>
        <w:t xml:space="preserve"> </w:t>
      </w:r>
      <w:r w:rsidRPr="004650DE">
        <w:rPr>
          <w:rFonts w:cs="Calibri"/>
          <w:sz w:val="24"/>
          <w:lang w:val="pt-PT"/>
        </w:rPr>
        <w:t>FeSaúde;</w:t>
      </w:r>
    </w:p>
    <w:p w14:paraId="789284D7" w14:textId="77777777" w:rsidR="005021EB" w:rsidRPr="004650DE" w:rsidRDefault="005021EB" w:rsidP="003A0D2B">
      <w:pPr>
        <w:widowControl w:val="0"/>
        <w:numPr>
          <w:ilvl w:val="1"/>
          <w:numId w:val="228"/>
        </w:numPr>
        <w:autoSpaceDE w:val="0"/>
        <w:autoSpaceDN w:val="0"/>
        <w:spacing w:before="2" w:after="0" w:line="240" w:lineRule="auto"/>
        <w:ind w:left="567" w:right="212" w:firstLine="0"/>
        <w:jc w:val="both"/>
        <w:rPr>
          <w:rFonts w:cs="Calibri"/>
          <w:sz w:val="24"/>
          <w:lang w:val="pt-PT"/>
        </w:rPr>
      </w:pPr>
      <w:r w:rsidRPr="004650DE">
        <w:rPr>
          <w:rFonts w:cs="Calibri"/>
          <w:sz w:val="24"/>
          <w:lang w:val="pt-PT"/>
        </w:rPr>
        <w:t>Eventual desistência da contratada após a assinatura do contrato, ou mesmo após</w:t>
      </w:r>
      <w:r w:rsidRPr="004650DE">
        <w:rPr>
          <w:rFonts w:cs="Calibri"/>
          <w:spacing w:val="1"/>
          <w:sz w:val="24"/>
          <w:lang w:val="pt-PT"/>
        </w:rPr>
        <w:t xml:space="preserve"> </w:t>
      </w:r>
      <w:r w:rsidRPr="004650DE">
        <w:rPr>
          <w:rFonts w:cs="Calibri"/>
          <w:sz w:val="24"/>
          <w:lang w:val="pt-PT"/>
        </w:rPr>
        <w:t>sua expressa manifestação neste sentido, sujeitará ao licitante as devidas aplicações de</w:t>
      </w:r>
      <w:r w:rsidRPr="004650DE">
        <w:rPr>
          <w:rFonts w:cs="Calibri"/>
          <w:spacing w:val="1"/>
          <w:sz w:val="24"/>
          <w:lang w:val="pt-PT"/>
        </w:rPr>
        <w:t xml:space="preserve"> </w:t>
      </w:r>
      <w:r w:rsidRPr="004650DE">
        <w:rPr>
          <w:rFonts w:cs="Calibri"/>
          <w:sz w:val="24"/>
          <w:lang w:val="pt-PT"/>
        </w:rPr>
        <w:t>penalidades</w:t>
      </w:r>
      <w:r w:rsidRPr="004650DE">
        <w:rPr>
          <w:rFonts w:cs="Calibri"/>
          <w:spacing w:val="1"/>
          <w:sz w:val="24"/>
          <w:lang w:val="pt-PT"/>
        </w:rPr>
        <w:t xml:space="preserve"> </w:t>
      </w:r>
      <w:r w:rsidRPr="004650DE">
        <w:rPr>
          <w:rFonts w:cs="Calibri"/>
          <w:sz w:val="24"/>
          <w:lang w:val="pt-PT"/>
        </w:rPr>
        <w:t>previstas</w:t>
      </w:r>
      <w:r w:rsidRPr="004650DE">
        <w:rPr>
          <w:rFonts w:cs="Calibri"/>
          <w:spacing w:val="-2"/>
          <w:sz w:val="24"/>
          <w:lang w:val="pt-PT"/>
        </w:rPr>
        <w:t xml:space="preserve"> </w:t>
      </w:r>
      <w:r w:rsidRPr="004650DE">
        <w:rPr>
          <w:rFonts w:cs="Calibri"/>
          <w:sz w:val="24"/>
          <w:lang w:val="pt-PT"/>
        </w:rPr>
        <w:t>no</w:t>
      </w:r>
      <w:r w:rsidRPr="004650DE">
        <w:rPr>
          <w:rFonts w:cs="Calibri"/>
          <w:spacing w:val="-2"/>
          <w:sz w:val="24"/>
          <w:lang w:val="pt-PT"/>
        </w:rPr>
        <w:t xml:space="preserve"> </w:t>
      </w:r>
      <w:r w:rsidRPr="004650DE">
        <w:rPr>
          <w:rFonts w:cs="Calibri"/>
          <w:sz w:val="24"/>
          <w:lang w:val="pt-PT"/>
        </w:rPr>
        <w:t>contrato;</w:t>
      </w:r>
    </w:p>
    <w:p w14:paraId="27FF232B" w14:textId="77777777" w:rsidR="005021EB" w:rsidRPr="004650DE" w:rsidRDefault="005021EB" w:rsidP="003A0D2B">
      <w:pPr>
        <w:widowControl w:val="0"/>
        <w:numPr>
          <w:ilvl w:val="1"/>
          <w:numId w:val="228"/>
        </w:numPr>
        <w:tabs>
          <w:tab w:val="left" w:pos="1075"/>
        </w:tabs>
        <w:autoSpaceDE w:val="0"/>
        <w:autoSpaceDN w:val="0"/>
        <w:spacing w:after="0" w:line="240" w:lineRule="auto"/>
        <w:ind w:left="0" w:right="211" w:firstLine="567"/>
        <w:jc w:val="both"/>
        <w:rPr>
          <w:rFonts w:cs="Calibri"/>
          <w:sz w:val="24"/>
          <w:lang w:val="pt-PT"/>
        </w:rPr>
      </w:pPr>
      <w:r w:rsidRPr="004650DE">
        <w:rPr>
          <w:rFonts w:cs="Calibri"/>
          <w:sz w:val="24"/>
          <w:lang w:val="pt-PT"/>
        </w:rPr>
        <w:t>A execução do contrato será acompanhada e fiscalizada por uma comissão consti- tuída de dois membros designados;</w:t>
      </w:r>
    </w:p>
    <w:p w14:paraId="01F4F43A"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2" w:firstLine="345"/>
        <w:jc w:val="both"/>
        <w:rPr>
          <w:rFonts w:cs="Calibri"/>
          <w:sz w:val="24"/>
          <w:lang w:val="pt-PT"/>
        </w:rPr>
      </w:pPr>
      <w:r w:rsidRPr="004650DE">
        <w:rPr>
          <w:rFonts w:cs="Calibri"/>
          <w:sz w:val="24"/>
          <w:lang w:val="pt-PT"/>
        </w:rPr>
        <w:t>Os equipamentos locados serão entregues na Sede da Fundação Estatal de Saúde de</w:t>
      </w:r>
      <w:r w:rsidRPr="004650DE">
        <w:rPr>
          <w:rFonts w:cs="Calibri"/>
          <w:spacing w:val="1"/>
          <w:sz w:val="24"/>
          <w:lang w:val="pt-PT"/>
        </w:rPr>
        <w:t xml:space="preserve"> </w:t>
      </w:r>
      <w:r w:rsidRPr="004650DE">
        <w:rPr>
          <w:rFonts w:cs="Calibri"/>
          <w:sz w:val="24"/>
          <w:lang w:val="pt-PT"/>
        </w:rPr>
        <w:t>Niterói, Rua Santa Clara nº 102 no Bairro da Ponta D’Areia em Niterói ou diretamente nos</w:t>
      </w:r>
      <w:r w:rsidRPr="004650DE">
        <w:rPr>
          <w:rFonts w:cs="Calibri"/>
          <w:spacing w:val="1"/>
          <w:sz w:val="24"/>
          <w:lang w:val="pt-PT"/>
        </w:rPr>
        <w:t xml:space="preserve"> </w:t>
      </w:r>
      <w:r w:rsidRPr="004650DE">
        <w:rPr>
          <w:rFonts w:cs="Calibri"/>
          <w:sz w:val="24"/>
          <w:lang w:val="pt-PT"/>
        </w:rPr>
        <w:t>endereços das unidades contempladas neste termo, desde que no mesmo município e con-</w:t>
      </w:r>
      <w:r w:rsidRPr="004650DE">
        <w:rPr>
          <w:rFonts w:cs="Calibri"/>
          <w:spacing w:val="1"/>
          <w:sz w:val="24"/>
          <w:lang w:val="pt-PT"/>
        </w:rPr>
        <w:t xml:space="preserve"> </w:t>
      </w:r>
      <w:r w:rsidRPr="004650DE">
        <w:rPr>
          <w:rFonts w:cs="Calibri"/>
          <w:sz w:val="24"/>
          <w:lang w:val="pt-PT"/>
        </w:rPr>
        <w:t>forme</w:t>
      </w:r>
      <w:r w:rsidRPr="004650DE">
        <w:rPr>
          <w:rFonts w:cs="Calibri"/>
          <w:spacing w:val="-2"/>
          <w:sz w:val="24"/>
          <w:lang w:val="pt-PT"/>
        </w:rPr>
        <w:t xml:space="preserve"> </w:t>
      </w:r>
      <w:r w:rsidRPr="004650DE">
        <w:rPr>
          <w:rFonts w:cs="Calibri"/>
          <w:sz w:val="24"/>
          <w:lang w:val="pt-PT"/>
        </w:rPr>
        <w:t>solicitação</w:t>
      </w:r>
      <w:r w:rsidRPr="004650DE">
        <w:rPr>
          <w:rFonts w:cs="Calibri"/>
          <w:spacing w:val="-2"/>
          <w:sz w:val="24"/>
          <w:lang w:val="pt-PT"/>
        </w:rPr>
        <w:t xml:space="preserve"> </w:t>
      </w:r>
      <w:r w:rsidRPr="004650DE">
        <w:rPr>
          <w:rFonts w:cs="Calibri"/>
          <w:sz w:val="24"/>
          <w:lang w:val="pt-PT"/>
        </w:rPr>
        <w:t>oficial</w:t>
      </w:r>
      <w:r w:rsidRPr="004650DE">
        <w:rPr>
          <w:rFonts w:cs="Calibri"/>
          <w:spacing w:val="-4"/>
          <w:sz w:val="24"/>
          <w:lang w:val="pt-PT"/>
        </w:rPr>
        <w:t xml:space="preserve"> </w:t>
      </w:r>
      <w:r w:rsidRPr="004650DE">
        <w:rPr>
          <w:rFonts w:cs="Calibri"/>
          <w:sz w:val="24"/>
          <w:lang w:val="pt-PT"/>
        </w:rPr>
        <w:t>da</w:t>
      </w:r>
      <w:r w:rsidRPr="004650DE">
        <w:rPr>
          <w:rFonts w:cs="Calibri"/>
          <w:spacing w:val="2"/>
          <w:sz w:val="24"/>
          <w:lang w:val="pt-PT"/>
        </w:rPr>
        <w:t xml:space="preserve"> </w:t>
      </w:r>
      <w:r w:rsidRPr="004650DE">
        <w:rPr>
          <w:rFonts w:cs="Calibri"/>
          <w:sz w:val="24"/>
          <w:lang w:val="pt-PT"/>
        </w:rPr>
        <w:t>CONTRATANTE</w:t>
      </w:r>
      <w:r w:rsidRPr="004650DE">
        <w:rPr>
          <w:rFonts w:cs="Calibri"/>
          <w:spacing w:val="-2"/>
          <w:sz w:val="24"/>
          <w:lang w:val="pt-PT"/>
        </w:rPr>
        <w:t xml:space="preserve"> </w:t>
      </w:r>
      <w:r w:rsidRPr="004650DE">
        <w:rPr>
          <w:rFonts w:cs="Calibri"/>
          <w:sz w:val="24"/>
          <w:lang w:val="pt-PT"/>
        </w:rPr>
        <w:t>com respectivos</w:t>
      </w:r>
      <w:r w:rsidRPr="004650DE">
        <w:rPr>
          <w:rFonts w:cs="Calibri"/>
          <w:spacing w:val="-2"/>
          <w:sz w:val="24"/>
          <w:lang w:val="pt-PT"/>
        </w:rPr>
        <w:t xml:space="preserve"> </w:t>
      </w:r>
      <w:r w:rsidRPr="004650DE">
        <w:rPr>
          <w:rFonts w:cs="Calibri"/>
          <w:sz w:val="24"/>
          <w:lang w:val="pt-PT"/>
        </w:rPr>
        <w:t>endereços</w:t>
      </w:r>
      <w:r w:rsidRPr="004650DE">
        <w:rPr>
          <w:rFonts w:cs="Calibri"/>
          <w:spacing w:val="-2"/>
          <w:sz w:val="24"/>
          <w:lang w:val="pt-PT"/>
        </w:rPr>
        <w:t xml:space="preserve"> </w:t>
      </w:r>
      <w:r w:rsidRPr="004650DE">
        <w:rPr>
          <w:rFonts w:cs="Calibri"/>
          <w:sz w:val="24"/>
          <w:lang w:val="pt-PT"/>
        </w:rPr>
        <w:t>à</w:t>
      </w:r>
      <w:r w:rsidRPr="004650DE">
        <w:rPr>
          <w:rFonts w:cs="Calibri"/>
          <w:spacing w:val="1"/>
          <w:sz w:val="24"/>
          <w:lang w:val="pt-PT"/>
        </w:rPr>
        <w:t xml:space="preserve"> </w:t>
      </w:r>
      <w:r w:rsidRPr="004650DE">
        <w:rPr>
          <w:rFonts w:cs="Calibri"/>
          <w:sz w:val="24"/>
          <w:lang w:val="pt-PT"/>
        </w:rPr>
        <w:t>época;</w:t>
      </w:r>
    </w:p>
    <w:p w14:paraId="2D4A131D"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4" w:firstLine="345"/>
        <w:jc w:val="both"/>
        <w:rPr>
          <w:rFonts w:cs="Calibri"/>
          <w:sz w:val="24"/>
          <w:lang w:val="pt-PT"/>
        </w:rPr>
      </w:pPr>
      <w:r w:rsidRPr="004650DE">
        <w:rPr>
          <w:rFonts w:cs="Calibri"/>
          <w:sz w:val="24"/>
          <w:lang w:val="pt-PT"/>
        </w:rPr>
        <w:t>A entrega deverá ser supervisionada e autorizada em quantidades estipuladas pela</w:t>
      </w:r>
      <w:r w:rsidRPr="004650DE">
        <w:rPr>
          <w:rFonts w:cs="Calibri"/>
          <w:spacing w:val="1"/>
          <w:sz w:val="24"/>
          <w:lang w:val="pt-PT"/>
        </w:rPr>
        <w:t xml:space="preserve"> </w:t>
      </w:r>
      <w:r w:rsidRPr="004650DE">
        <w:rPr>
          <w:rFonts w:cs="Calibri"/>
          <w:sz w:val="24"/>
          <w:lang w:val="pt-PT"/>
        </w:rPr>
        <w:t>Fesaúde, sem que haja reponsabilidade da CONTRATADA quanto a migração dos dados dos</w:t>
      </w:r>
      <w:r w:rsidRPr="004650DE">
        <w:rPr>
          <w:rFonts w:cs="Calibri"/>
          <w:spacing w:val="1"/>
          <w:sz w:val="24"/>
          <w:lang w:val="pt-PT"/>
        </w:rPr>
        <w:t xml:space="preserve"> </w:t>
      </w:r>
      <w:r w:rsidRPr="004650DE">
        <w:rPr>
          <w:rFonts w:cs="Calibri"/>
          <w:sz w:val="24"/>
          <w:lang w:val="pt-PT"/>
        </w:rPr>
        <w:t>equipamentos legados atuais dos usuários para os equipamentos novos locados, no ato da</w:t>
      </w:r>
      <w:r w:rsidRPr="004650DE">
        <w:rPr>
          <w:rFonts w:cs="Calibri"/>
          <w:spacing w:val="1"/>
          <w:sz w:val="24"/>
          <w:lang w:val="pt-PT"/>
        </w:rPr>
        <w:t xml:space="preserve"> </w:t>
      </w:r>
      <w:r w:rsidRPr="004650DE">
        <w:rPr>
          <w:rFonts w:cs="Calibri"/>
          <w:sz w:val="24"/>
          <w:lang w:val="pt-PT"/>
        </w:rPr>
        <w:t>entrega</w:t>
      </w:r>
      <w:r w:rsidRPr="004650DE">
        <w:rPr>
          <w:rFonts w:cs="Calibri"/>
          <w:spacing w:val="-1"/>
          <w:sz w:val="24"/>
          <w:lang w:val="pt-PT"/>
        </w:rPr>
        <w:t xml:space="preserve"> </w:t>
      </w:r>
      <w:r w:rsidRPr="004650DE">
        <w:rPr>
          <w:rFonts w:cs="Calibri"/>
          <w:sz w:val="24"/>
          <w:lang w:val="pt-PT"/>
        </w:rPr>
        <w:t>inicial;</w:t>
      </w:r>
    </w:p>
    <w:p w14:paraId="0DCC024D"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4" w:firstLine="345"/>
        <w:jc w:val="both"/>
        <w:rPr>
          <w:rFonts w:cs="Calibri"/>
          <w:sz w:val="24"/>
          <w:lang w:val="pt-PT"/>
        </w:rPr>
      </w:pPr>
      <w:r w:rsidRPr="004650DE">
        <w:rPr>
          <w:rFonts w:cs="Calibri"/>
          <w:sz w:val="24"/>
          <w:lang w:val="pt-PT"/>
        </w:rPr>
        <w:t>O transporte dos equipamentos para os locais de entrega será providenciado pela</w:t>
      </w:r>
      <w:r w:rsidRPr="004650DE">
        <w:rPr>
          <w:rFonts w:cs="Calibri"/>
          <w:spacing w:val="1"/>
          <w:sz w:val="24"/>
          <w:lang w:val="pt-PT"/>
        </w:rPr>
        <w:t xml:space="preserve"> </w:t>
      </w:r>
      <w:r w:rsidRPr="004650DE">
        <w:rPr>
          <w:rFonts w:cs="Calibri"/>
          <w:sz w:val="24"/>
          <w:lang w:val="pt-PT"/>
        </w:rPr>
        <w:t>CONTRATADA, bem como a instalação e manutenção corretiva nos locais previstos com a</w:t>
      </w:r>
      <w:r w:rsidRPr="004650DE">
        <w:rPr>
          <w:rFonts w:cs="Calibri"/>
          <w:spacing w:val="1"/>
          <w:sz w:val="24"/>
          <w:lang w:val="pt-PT"/>
        </w:rPr>
        <w:t xml:space="preserve"> </w:t>
      </w:r>
      <w:r w:rsidRPr="004650DE">
        <w:rPr>
          <w:rFonts w:cs="Calibri"/>
          <w:sz w:val="24"/>
          <w:lang w:val="pt-PT"/>
        </w:rPr>
        <w:t>solicitação, orientação e</w:t>
      </w:r>
      <w:r w:rsidRPr="004650DE">
        <w:rPr>
          <w:rFonts w:cs="Calibri"/>
          <w:spacing w:val="-2"/>
          <w:sz w:val="24"/>
          <w:lang w:val="pt-PT"/>
        </w:rPr>
        <w:t xml:space="preserve"> </w:t>
      </w:r>
      <w:r w:rsidRPr="004650DE">
        <w:rPr>
          <w:rFonts w:cs="Calibri"/>
          <w:sz w:val="24"/>
          <w:lang w:val="pt-PT"/>
        </w:rPr>
        <w:t>supervisão</w:t>
      </w:r>
      <w:r w:rsidRPr="004650DE">
        <w:rPr>
          <w:rFonts w:cs="Calibri"/>
          <w:spacing w:val="-2"/>
          <w:sz w:val="24"/>
          <w:lang w:val="pt-PT"/>
        </w:rPr>
        <w:t xml:space="preserve"> </w:t>
      </w:r>
      <w:r w:rsidRPr="004650DE">
        <w:rPr>
          <w:rFonts w:cs="Calibri"/>
          <w:sz w:val="24"/>
          <w:lang w:val="pt-PT"/>
        </w:rPr>
        <w:t>da CONTRATANTE;</w:t>
      </w:r>
    </w:p>
    <w:p w14:paraId="66810861"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2" w:firstLine="345"/>
        <w:jc w:val="both"/>
        <w:rPr>
          <w:rFonts w:cs="Calibri"/>
          <w:sz w:val="24"/>
          <w:lang w:val="pt-PT"/>
        </w:rPr>
      </w:pPr>
      <w:r w:rsidRPr="004650DE">
        <w:rPr>
          <w:rFonts w:cs="Calibri"/>
          <w:sz w:val="24"/>
          <w:lang w:val="pt-PT"/>
        </w:rPr>
        <w:t>A CONTRATADA se responsabilizará pela manutenção dos equipamentos locados,</w:t>
      </w:r>
      <w:r w:rsidRPr="004650DE">
        <w:rPr>
          <w:rFonts w:cs="Calibri"/>
          <w:spacing w:val="1"/>
          <w:sz w:val="24"/>
          <w:lang w:val="pt-PT"/>
        </w:rPr>
        <w:t xml:space="preserve"> </w:t>
      </w:r>
      <w:r w:rsidRPr="004650DE">
        <w:rPr>
          <w:rFonts w:cs="Calibri"/>
          <w:sz w:val="24"/>
          <w:lang w:val="pt-PT"/>
        </w:rPr>
        <w:t>onde o suporte técnico dos equipamentos será basicamente por mal funcionamento ou</w:t>
      </w:r>
      <w:r w:rsidRPr="004650DE">
        <w:rPr>
          <w:rFonts w:cs="Calibri"/>
          <w:spacing w:val="1"/>
          <w:sz w:val="24"/>
          <w:lang w:val="pt-PT"/>
        </w:rPr>
        <w:t xml:space="preserve"> </w:t>
      </w:r>
      <w:r w:rsidRPr="004650DE">
        <w:rPr>
          <w:rFonts w:cs="Calibri"/>
          <w:sz w:val="24"/>
          <w:lang w:val="pt-PT"/>
        </w:rPr>
        <w:t>problema de hardware e softwares fornecidos, nos locais de instalação de cada equipamen-</w:t>
      </w:r>
      <w:r w:rsidRPr="004650DE">
        <w:rPr>
          <w:rFonts w:cs="Calibri"/>
          <w:spacing w:val="-52"/>
          <w:sz w:val="24"/>
          <w:lang w:val="pt-PT"/>
        </w:rPr>
        <w:t xml:space="preserve"> </w:t>
      </w:r>
      <w:r w:rsidRPr="004650DE">
        <w:rPr>
          <w:rFonts w:cs="Calibri"/>
          <w:sz w:val="24"/>
          <w:lang w:val="pt-PT"/>
        </w:rPr>
        <w:t>to</w:t>
      </w:r>
      <w:r w:rsidRPr="004650DE">
        <w:rPr>
          <w:rFonts w:cs="Calibri"/>
          <w:spacing w:val="-1"/>
          <w:sz w:val="24"/>
          <w:lang w:val="pt-PT"/>
        </w:rPr>
        <w:t xml:space="preserve"> </w:t>
      </w:r>
      <w:r w:rsidRPr="004650DE">
        <w:rPr>
          <w:rFonts w:cs="Calibri"/>
          <w:sz w:val="24"/>
          <w:lang w:val="pt-PT"/>
        </w:rPr>
        <w:t>conforme informado</w:t>
      </w:r>
      <w:r w:rsidRPr="004650DE">
        <w:rPr>
          <w:rFonts w:cs="Calibri"/>
          <w:spacing w:val="-2"/>
          <w:sz w:val="24"/>
          <w:lang w:val="pt-PT"/>
        </w:rPr>
        <w:t xml:space="preserve"> </w:t>
      </w:r>
      <w:r w:rsidRPr="004650DE">
        <w:rPr>
          <w:rFonts w:cs="Calibri"/>
          <w:sz w:val="24"/>
          <w:lang w:val="pt-PT"/>
        </w:rPr>
        <w:t>pela CONTRATANTE;</w:t>
      </w:r>
    </w:p>
    <w:p w14:paraId="7F2B6B38"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5" w:firstLine="345"/>
        <w:jc w:val="both"/>
        <w:rPr>
          <w:rFonts w:cs="Calibri"/>
          <w:sz w:val="24"/>
          <w:lang w:val="pt-PT"/>
        </w:rPr>
      </w:pPr>
      <w:r w:rsidRPr="004650DE">
        <w:rPr>
          <w:rFonts w:cs="Calibri"/>
          <w:sz w:val="24"/>
          <w:lang w:val="pt-PT"/>
        </w:rPr>
        <w:t>Os técnicos da CONTRATADA deverão se apresentar para a realização dos serviços</w:t>
      </w:r>
      <w:r w:rsidRPr="004650DE">
        <w:rPr>
          <w:rFonts w:cs="Calibri"/>
          <w:spacing w:val="1"/>
          <w:sz w:val="24"/>
          <w:lang w:val="pt-PT"/>
        </w:rPr>
        <w:t xml:space="preserve"> </w:t>
      </w:r>
      <w:r w:rsidRPr="004650DE">
        <w:rPr>
          <w:rFonts w:cs="Calibri"/>
          <w:sz w:val="24"/>
          <w:lang w:val="pt-PT"/>
        </w:rPr>
        <w:t>portando</w:t>
      </w:r>
      <w:r w:rsidRPr="004650DE">
        <w:rPr>
          <w:rFonts w:cs="Calibri"/>
          <w:spacing w:val="-1"/>
          <w:sz w:val="24"/>
          <w:lang w:val="pt-PT"/>
        </w:rPr>
        <w:t xml:space="preserve"> </w:t>
      </w:r>
      <w:r w:rsidRPr="004650DE">
        <w:rPr>
          <w:rFonts w:cs="Calibri"/>
          <w:sz w:val="24"/>
          <w:lang w:val="pt-PT"/>
        </w:rPr>
        <w:t>documento</w:t>
      </w:r>
      <w:r w:rsidRPr="004650DE">
        <w:rPr>
          <w:rFonts w:cs="Calibri"/>
          <w:spacing w:val="-2"/>
          <w:sz w:val="24"/>
          <w:lang w:val="pt-PT"/>
        </w:rPr>
        <w:t xml:space="preserve"> </w:t>
      </w:r>
      <w:r w:rsidRPr="004650DE">
        <w:rPr>
          <w:rFonts w:cs="Calibri"/>
          <w:sz w:val="24"/>
          <w:lang w:val="pt-PT"/>
        </w:rPr>
        <w:t>de</w:t>
      </w:r>
      <w:r w:rsidRPr="004650DE">
        <w:rPr>
          <w:rFonts w:cs="Calibri"/>
          <w:spacing w:val="-2"/>
          <w:sz w:val="24"/>
          <w:lang w:val="pt-PT"/>
        </w:rPr>
        <w:t xml:space="preserve"> </w:t>
      </w:r>
      <w:r w:rsidRPr="004650DE">
        <w:rPr>
          <w:rFonts w:cs="Calibri"/>
          <w:sz w:val="24"/>
          <w:lang w:val="pt-PT"/>
        </w:rPr>
        <w:t>identificação;</w:t>
      </w:r>
    </w:p>
    <w:p w14:paraId="3FBD3875"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4" w:firstLine="345"/>
        <w:jc w:val="both"/>
        <w:rPr>
          <w:rFonts w:cs="Calibri"/>
          <w:sz w:val="24"/>
          <w:lang w:val="pt-PT"/>
        </w:rPr>
      </w:pPr>
      <w:r w:rsidRPr="004650DE">
        <w:rPr>
          <w:rFonts w:cs="Calibri"/>
          <w:sz w:val="24"/>
          <w:lang w:val="pt-PT"/>
        </w:rPr>
        <w:t>Os chamados de manutenção corretiva deverão ser atendidos no prazo máximo de</w:t>
      </w:r>
      <w:r w:rsidRPr="004650DE">
        <w:rPr>
          <w:rFonts w:cs="Calibri"/>
          <w:spacing w:val="1"/>
          <w:sz w:val="24"/>
          <w:lang w:val="pt-PT"/>
        </w:rPr>
        <w:t xml:space="preserve"> </w:t>
      </w:r>
      <w:r w:rsidRPr="004650DE">
        <w:rPr>
          <w:rFonts w:cs="Calibri"/>
          <w:sz w:val="24"/>
          <w:lang w:val="pt-PT"/>
        </w:rPr>
        <w:t>04 (quatro) horas se remotamente e até 48 (quarenta e oito) horas uteis se presencialmente</w:t>
      </w:r>
      <w:r w:rsidRPr="004650DE">
        <w:rPr>
          <w:rFonts w:cs="Calibri"/>
          <w:spacing w:val="-3"/>
          <w:sz w:val="24"/>
          <w:lang w:val="pt-PT"/>
        </w:rPr>
        <w:t xml:space="preserve"> </w:t>
      </w:r>
      <w:r w:rsidRPr="004650DE">
        <w:rPr>
          <w:rFonts w:cs="Calibri"/>
          <w:sz w:val="24"/>
          <w:lang w:val="pt-PT"/>
        </w:rPr>
        <w:t>na</w:t>
      </w:r>
      <w:r w:rsidRPr="004650DE">
        <w:rPr>
          <w:rFonts w:cs="Calibri"/>
          <w:spacing w:val="2"/>
          <w:sz w:val="24"/>
          <w:lang w:val="pt-PT"/>
        </w:rPr>
        <w:t xml:space="preserve"> </w:t>
      </w:r>
      <w:r w:rsidRPr="004650DE">
        <w:rPr>
          <w:rFonts w:cs="Calibri"/>
          <w:sz w:val="24"/>
          <w:lang w:val="pt-PT"/>
        </w:rPr>
        <w:t>sede da</w:t>
      </w:r>
      <w:r w:rsidRPr="004650DE">
        <w:rPr>
          <w:rFonts w:cs="Calibri"/>
          <w:spacing w:val="2"/>
          <w:sz w:val="24"/>
          <w:lang w:val="pt-PT"/>
        </w:rPr>
        <w:t xml:space="preserve"> </w:t>
      </w:r>
      <w:r w:rsidRPr="004650DE">
        <w:rPr>
          <w:rFonts w:cs="Calibri"/>
          <w:sz w:val="24"/>
          <w:lang w:val="pt-PT"/>
        </w:rPr>
        <w:t>FeSaúde</w:t>
      </w:r>
      <w:r w:rsidRPr="004650DE">
        <w:rPr>
          <w:rFonts w:cs="Calibri"/>
          <w:spacing w:val="2"/>
          <w:sz w:val="24"/>
          <w:lang w:val="pt-PT"/>
        </w:rPr>
        <w:t xml:space="preserve"> </w:t>
      </w:r>
      <w:r w:rsidRPr="004650DE">
        <w:rPr>
          <w:rFonts w:cs="Calibri"/>
          <w:sz w:val="24"/>
          <w:lang w:val="pt-PT"/>
        </w:rPr>
        <w:t>e/ou nas</w:t>
      </w:r>
      <w:r w:rsidRPr="004650DE">
        <w:rPr>
          <w:rFonts w:cs="Calibri"/>
          <w:spacing w:val="-1"/>
          <w:sz w:val="24"/>
          <w:lang w:val="pt-PT"/>
        </w:rPr>
        <w:t xml:space="preserve"> </w:t>
      </w:r>
      <w:r w:rsidRPr="004650DE">
        <w:rPr>
          <w:rFonts w:cs="Calibri"/>
          <w:sz w:val="24"/>
          <w:lang w:val="pt-PT"/>
        </w:rPr>
        <w:t>suas</w:t>
      </w:r>
      <w:r w:rsidRPr="004650DE">
        <w:rPr>
          <w:rFonts w:cs="Calibri"/>
          <w:spacing w:val="-3"/>
          <w:sz w:val="24"/>
          <w:lang w:val="pt-PT"/>
        </w:rPr>
        <w:t xml:space="preserve"> </w:t>
      </w:r>
      <w:r w:rsidRPr="004650DE">
        <w:rPr>
          <w:rFonts w:cs="Calibri"/>
          <w:sz w:val="24"/>
          <w:lang w:val="pt-PT"/>
        </w:rPr>
        <w:t>respectivas</w:t>
      </w:r>
      <w:r w:rsidRPr="004650DE">
        <w:rPr>
          <w:rFonts w:cs="Calibri"/>
          <w:spacing w:val="-2"/>
          <w:sz w:val="24"/>
          <w:lang w:val="pt-PT"/>
        </w:rPr>
        <w:t xml:space="preserve"> </w:t>
      </w:r>
      <w:r w:rsidRPr="004650DE">
        <w:rPr>
          <w:rFonts w:cs="Calibri"/>
          <w:sz w:val="24"/>
          <w:lang w:val="pt-PT"/>
        </w:rPr>
        <w:t>unidades, em</w:t>
      </w:r>
      <w:r w:rsidRPr="004650DE">
        <w:rPr>
          <w:rFonts w:cs="Calibri"/>
          <w:spacing w:val="-3"/>
          <w:sz w:val="24"/>
          <w:lang w:val="pt-PT"/>
        </w:rPr>
        <w:t xml:space="preserve"> </w:t>
      </w:r>
      <w:r w:rsidRPr="004650DE">
        <w:rPr>
          <w:rFonts w:cs="Calibri"/>
          <w:sz w:val="24"/>
          <w:lang w:val="pt-PT"/>
        </w:rPr>
        <w:t>Niterói;</w:t>
      </w:r>
    </w:p>
    <w:p w14:paraId="592BB6BF"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5" w:firstLine="345"/>
        <w:jc w:val="both"/>
        <w:rPr>
          <w:rFonts w:cs="Calibri"/>
          <w:sz w:val="24"/>
          <w:lang w:val="pt-PT"/>
        </w:rPr>
      </w:pPr>
      <w:r w:rsidRPr="004650DE">
        <w:rPr>
          <w:rFonts w:cs="Calibri"/>
          <w:sz w:val="24"/>
          <w:lang w:val="pt-PT"/>
        </w:rPr>
        <w:t>A CONTRATADA deverá possuir e manter ativos telefones fixo e móvel para solicitação destas manutenções, com disponibilidade de atendimento de segunda-feira a sexta-</w:t>
      </w:r>
      <w:r w:rsidRPr="004650DE">
        <w:rPr>
          <w:rFonts w:cs="Calibri"/>
          <w:spacing w:val="1"/>
          <w:sz w:val="24"/>
          <w:lang w:val="pt-PT"/>
        </w:rPr>
        <w:t xml:space="preserve"> </w:t>
      </w:r>
      <w:r w:rsidRPr="004650DE">
        <w:rPr>
          <w:rFonts w:cs="Calibri"/>
          <w:sz w:val="24"/>
          <w:lang w:val="pt-PT"/>
        </w:rPr>
        <w:t>feira</w:t>
      </w:r>
      <w:r w:rsidRPr="004650DE">
        <w:rPr>
          <w:rFonts w:cs="Calibri"/>
          <w:spacing w:val="-3"/>
          <w:sz w:val="24"/>
          <w:lang w:val="pt-PT"/>
        </w:rPr>
        <w:t xml:space="preserve"> </w:t>
      </w:r>
      <w:r w:rsidRPr="004650DE">
        <w:rPr>
          <w:rFonts w:cs="Calibri"/>
          <w:sz w:val="24"/>
          <w:lang w:val="pt-PT"/>
        </w:rPr>
        <w:t>em</w:t>
      </w:r>
      <w:r w:rsidRPr="004650DE">
        <w:rPr>
          <w:rFonts w:cs="Calibri"/>
          <w:spacing w:val="-2"/>
          <w:sz w:val="24"/>
          <w:lang w:val="pt-PT"/>
        </w:rPr>
        <w:t xml:space="preserve"> </w:t>
      </w:r>
      <w:r w:rsidRPr="004650DE">
        <w:rPr>
          <w:rFonts w:cs="Calibri"/>
          <w:sz w:val="24"/>
          <w:lang w:val="pt-PT"/>
        </w:rPr>
        <w:t>horário comercial, durante todo período</w:t>
      </w:r>
      <w:r w:rsidRPr="004650DE">
        <w:rPr>
          <w:rFonts w:cs="Calibri"/>
          <w:spacing w:val="-2"/>
          <w:sz w:val="24"/>
          <w:lang w:val="pt-PT"/>
        </w:rPr>
        <w:t xml:space="preserve"> </w:t>
      </w:r>
      <w:r w:rsidRPr="004650DE">
        <w:rPr>
          <w:rFonts w:cs="Calibri"/>
          <w:sz w:val="24"/>
          <w:lang w:val="pt-PT"/>
        </w:rPr>
        <w:t>da</w:t>
      </w:r>
      <w:r w:rsidRPr="004650DE">
        <w:rPr>
          <w:rFonts w:cs="Calibri"/>
          <w:spacing w:val="2"/>
          <w:sz w:val="24"/>
          <w:lang w:val="pt-PT"/>
        </w:rPr>
        <w:t xml:space="preserve"> </w:t>
      </w:r>
      <w:r w:rsidRPr="004650DE">
        <w:rPr>
          <w:rFonts w:cs="Calibri"/>
          <w:sz w:val="24"/>
          <w:lang w:val="pt-PT"/>
        </w:rPr>
        <w:t>contratação;</w:t>
      </w:r>
    </w:p>
    <w:p w14:paraId="7D0E99D8" w14:textId="77777777" w:rsidR="005021EB" w:rsidRPr="004650DE" w:rsidRDefault="005021EB" w:rsidP="003A0D2B">
      <w:pPr>
        <w:widowControl w:val="0"/>
        <w:numPr>
          <w:ilvl w:val="1"/>
          <w:numId w:val="228"/>
        </w:numPr>
        <w:tabs>
          <w:tab w:val="left" w:pos="931"/>
        </w:tabs>
        <w:autoSpaceDE w:val="0"/>
        <w:autoSpaceDN w:val="0"/>
        <w:spacing w:before="1" w:after="0" w:line="240" w:lineRule="auto"/>
        <w:ind w:left="222" w:right="213" w:firstLine="345"/>
        <w:jc w:val="both"/>
        <w:rPr>
          <w:rFonts w:cs="Calibri"/>
          <w:sz w:val="24"/>
          <w:lang w:val="pt-PT"/>
        </w:rPr>
      </w:pPr>
      <w:r w:rsidRPr="004650DE">
        <w:rPr>
          <w:rFonts w:cs="Calibri"/>
          <w:sz w:val="24"/>
          <w:lang w:val="pt-PT"/>
        </w:rPr>
        <w:t>Caso o equipamento, comprovadamente, necessite ser deslocado para a oficina da</w:t>
      </w:r>
      <w:r w:rsidRPr="004650DE">
        <w:rPr>
          <w:rFonts w:cs="Calibri"/>
          <w:spacing w:val="1"/>
          <w:sz w:val="24"/>
          <w:lang w:val="pt-PT"/>
        </w:rPr>
        <w:t xml:space="preserve"> </w:t>
      </w:r>
      <w:r w:rsidRPr="004650DE">
        <w:rPr>
          <w:rFonts w:cs="Calibri"/>
          <w:sz w:val="24"/>
          <w:lang w:val="pt-PT"/>
        </w:rPr>
        <w:t>CONTRATADA a fim de receber manutenção corretiva, deverá ser substituído por outro de</w:t>
      </w:r>
      <w:r w:rsidRPr="004650DE">
        <w:rPr>
          <w:rFonts w:cs="Calibri"/>
          <w:spacing w:val="1"/>
          <w:sz w:val="24"/>
          <w:lang w:val="pt-PT"/>
        </w:rPr>
        <w:t xml:space="preserve"> </w:t>
      </w:r>
      <w:r w:rsidRPr="004650DE">
        <w:rPr>
          <w:rFonts w:cs="Calibri"/>
          <w:sz w:val="24"/>
          <w:lang w:val="pt-PT"/>
        </w:rPr>
        <w:t>igual qualidade ou superior, com mesmo padrão estético, imediatamente de forma a não</w:t>
      </w:r>
      <w:r w:rsidRPr="004650DE">
        <w:rPr>
          <w:rFonts w:cs="Calibri"/>
          <w:spacing w:val="1"/>
          <w:sz w:val="24"/>
          <w:lang w:val="pt-PT"/>
        </w:rPr>
        <w:t xml:space="preserve"> </w:t>
      </w:r>
      <w:r w:rsidRPr="004650DE">
        <w:rPr>
          <w:rFonts w:cs="Calibri"/>
          <w:sz w:val="24"/>
          <w:lang w:val="pt-PT"/>
        </w:rPr>
        <w:t>prejudicar o funcionamento da unidade de saúde, nestes casos porém, se for oportuno para</w:t>
      </w:r>
      <w:r w:rsidRPr="004650DE">
        <w:rPr>
          <w:rFonts w:cs="Calibri"/>
          <w:spacing w:val="-52"/>
          <w:sz w:val="24"/>
          <w:lang w:val="pt-PT"/>
        </w:rPr>
        <w:t xml:space="preserve"> </w:t>
      </w:r>
      <w:r w:rsidRPr="004650DE">
        <w:rPr>
          <w:rFonts w:cs="Calibri"/>
          <w:sz w:val="24"/>
          <w:lang w:val="pt-PT"/>
        </w:rPr>
        <w:t>a</w:t>
      </w:r>
      <w:r w:rsidRPr="004650DE">
        <w:rPr>
          <w:rFonts w:cs="Calibri"/>
          <w:spacing w:val="7"/>
          <w:sz w:val="24"/>
          <w:lang w:val="pt-PT"/>
        </w:rPr>
        <w:t xml:space="preserve"> </w:t>
      </w:r>
      <w:r w:rsidRPr="004650DE">
        <w:rPr>
          <w:rFonts w:cs="Calibri"/>
          <w:sz w:val="24"/>
          <w:lang w:val="pt-PT"/>
        </w:rPr>
        <w:t>CONTRATANTE,</w:t>
      </w:r>
      <w:r w:rsidRPr="004650DE">
        <w:rPr>
          <w:rFonts w:cs="Calibri"/>
          <w:spacing w:val="7"/>
          <w:sz w:val="24"/>
          <w:lang w:val="pt-PT"/>
        </w:rPr>
        <w:t xml:space="preserve"> </w:t>
      </w:r>
      <w:r w:rsidRPr="004650DE">
        <w:rPr>
          <w:rFonts w:cs="Calibri"/>
          <w:sz w:val="24"/>
          <w:lang w:val="pt-PT"/>
        </w:rPr>
        <w:t>é</w:t>
      </w:r>
      <w:r w:rsidRPr="004650DE">
        <w:rPr>
          <w:rFonts w:cs="Calibri"/>
          <w:spacing w:val="5"/>
          <w:sz w:val="24"/>
          <w:lang w:val="pt-PT"/>
        </w:rPr>
        <w:t xml:space="preserve"> </w:t>
      </w:r>
      <w:r w:rsidRPr="004650DE">
        <w:rPr>
          <w:rFonts w:cs="Calibri"/>
          <w:sz w:val="24"/>
          <w:lang w:val="pt-PT"/>
        </w:rPr>
        <w:t>necessário</w:t>
      </w:r>
      <w:r w:rsidRPr="004650DE">
        <w:rPr>
          <w:rFonts w:cs="Calibri"/>
          <w:spacing w:val="7"/>
          <w:sz w:val="24"/>
          <w:lang w:val="pt-PT"/>
        </w:rPr>
        <w:t xml:space="preserve"> </w:t>
      </w:r>
      <w:r w:rsidRPr="004650DE">
        <w:rPr>
          <w:rFonts w:cs="Calibri"/>
          <w:sz w:val="24"/>
          <w:lang w:val="pt-PT"/>
        </w:rPr>
        <w:t>que</w:t>
      </w:r>
      <w:r w:rsidRPr="004650DE">
        <w:rPr>
          <w:rFonts w:cs="Calibri"/>
          <w:spacing w:val="9"/>
          <w:sz w:val="24"/>
          <w:lang w:val="pt-PT"/>
        </w:rPr>
        <w:t xml:space="preserve"> </w:t>
      </w:r>
      <w:r w:rsidRPr="004650DE">
        <w:rPr>
          <w:rFonts w:cs="Calibri"/>
          <w:sz w:val="24"/>
          <w:lang w:val="pt-PT"/>
        </w:rPr>
        <w:t>os</w:t>
      </w:r>
      <w:r w:rsidRPr="004650DE">
        <w:rPr>
          <w:rFonts w:cs="Calibri"/>
          <w:spacing w:val="4"/>
          <w:sz w:val="24"/>
          <w:lang w:val="pt-PT"/>
        </w:rPr>
        <w:t xml:space="preserve"> </w:t>
      </w:r>
      <w:r w:rsidRPr="004650DE">
        <w:rPr>
          <w:rFonts w:cs="Calibri"/>
          <w:sz w:val="24"/>
          <w:lang w:val="pt-PT"/>
        </w:rPr>
        <w:t>dados</w:t>
      </w:r>
      <w:r w:rsidRPr="004650DE">
        <w:rPr>
          <w:rFonts w:cs="Calibri"/>
          <w:spacing w:val="7"/>
          <w:sz w:val="24"/>
          <w:lang w:val="pt-PT"/>
        </w:rPr>
        <w:t xml:space="preserve"> </w:t>
      </w:r>
      <w:r w:rsidRPr="004650DE">
        <w:rPr>
          <w:rFonts w:cs="Calibri"/>
          <w:sz w:val="24"/>
          <w:lang w:val="pt-PT"/>
        </w:rPr>
        <w:t>presentes</w:t>
      </w:r>
      <w:r w:rsidRPr="004650DE">
        <w:rPr>
          <w:rFonts w:cs="Calibri"/>
          <w:spacing w:val="4"/>
          <w:sz w:val="24"/>
          <w:lang w:val="pt-PT"/>
        </w:rPr>
        <w:t xml:space="preserve"> </w:t>
      </w:r>
      <w:r w:rsidRPr="004650DE">
        <w:rPr>
          <w:rFonts w:cs="Calibri"/>
          <w:sz w:val="24"/>
          <w:lang w:val="pt-PT"/>
        </w:rPr>
        <w:t>no</w:t>
      </w:r>
      <w:r w:rsidRPr="004650DE">
        <w:rPr>
          <w:rFonts w:cs="Calibri"/>
          <w:spacing w:val="5"/>
          <w:sz w:val="24"/>
          <w:lang w:val="pt-PT"/>
        </w:rPr>
        <w:t xml:space="preserve"> </w:t>
      </w:r>
      <w:r w:rsidRPr="004650DE">
        <w:rPr>
          <w:rFonts w:cs="Calibri"/>
          <w:sz w:val="24"/>
          <w:lang w:val="pt-PT"/>
        </w:rPr>
        <w:t>equipamento</w:t>
      </w:r>
      <w:r w:rsidRPr="004650DE">
        <w:rPr>
          <w:rFonts w:cs="Calibri"/>
          <w:spacing w:val="9"/>
          <w:sz w:val="24"/>
          <w:lang w:val="pt-PT"/>
        </w:rPr>
        <w:t xml:space="preserve"> </w:t>
      </w:r>
      <w:r w:rsidRPr="004650DE">
        <w:rPr>
          <w:rFonts w:cs="Calibri"/>
          <w:sz w:val="24"/>
          <w:lang w:val="pt-PT"/>
        </w:rPr>
        <w:t>sejam</w:t>
      </w:r>
      <w:r w:rsidRPr="004650DE">
        <w:rPr>
          <w:rFonts w:cs="Calibri"/>
          <w:spacing w:val="7"/>
          <w:sz w:val="24"/>
          <w:lang w:val="pt-PT"/>
        </w:rPr>
        <w:t xml:space="preserve"> </w:t>
      </w:r>
      <w:r w:rsidRPr="004650DE">
        <w:rPr>
          <w:rFonts w:cs="Calibri"/>
          <w:sz w:val="24"/>
          <w:lang w:val="pt-PT"/>
        </w:rPr>
        <w:t>recuperados</w:t>
      </w:r>
    </w:p>
    <w:p w14:paraId="3430F938" w14:textId="77777777" w:rsidR="005021EB" w:rsidRPr="004650DE" w:rsidRDefault="005021EB" w:rsidP="005021EB">
      <w:pPr>
        <w:widowControl w:val="0"/>
        <w:autoSpaceDE w:val="0"/>
        <w:autoSpaceDN w:val="0"/>
        <w:spacing w:after="0" w:line="240" w:lineRule="auto"/>
        <w:jc w:val="both"/>
        <w:rPr>
          <w:rFonts w:cs="Calibri"/>
          <w:sz w:val="24"/>
          <w:lang w:val="pt-PT"/>
        </w:rPr>
        <w:sectPr w:rsidR="005021EB" w:rsidRPr="004650DE">
          <w:pgSz w:w="11910" w:h="16840"/>
          <w:pgMar w:top="2240" w:right="1620" w:bottom="280" w:left="860" w:header="778" w:footer="0" w:gutter="0"/>
          <w:cols w:space="720"/>
        </w:sectPr>
      </w:pPr>
    </w:p>
    <w:p w14:paraId="55D595A9"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7DDB56B2" w14:textId="77777777" w:rsidR="005021EB" w:rsidRPr="004650DE" w:rsidRDefault="005021EB" w:rsidP="005021EB">
      <w:pPr>
        <w:widowControl w:val="0"/>
        <w:autoSpaceDE w:val="0"/>
        <w:autoSpaceDN w:val="0"/>
        <w:spacing w:before="52" w:after="0" w:line="240" w:lineRule="auto"/>
        <w:ind w:right="213"/>
        <w:jc w:val="both"/>
        <w:rPr>
          <w:rFonts w:cs="Calibri"/>
          <w:sz w:val="24"/>
          <w:szCs w:val="24"/>
          <w:lang w:val="pt-PT"/>
        </w:rPr>
      </w:pPr>
      <w:r w:rsidRPr="004650DE">
        <w:rPr>
          <w:rFonts w:cs="Calibri"/>
          <w:sz w:val="24"/>
          <w:szCs w:val="24"/>
          <w:lang w:val="pt-PT"/>
        </w:rPr>
        <w:t>para o substituto, devendo ser alinhado entre CONTRATADA e CONTRATANTE, o retorno do</w:t>
      </w:r>
      <w:r w:rsidRPr="004650DE">
        <w:rPr>
          <w:rFonts w:cs="Calibri"/>
          <w:spacing w:val="1"/>
          <w:sz w:val="24"/>
          <w:szCs w:val="24"/>
          <w:lang w:val="pt-PT"/>
        </w:rPr>
        <w:t xml:space="preserve"> </w:t>
      </w:r>
      <w:r w:rsidRPr="004650DE">
        <w:rPr>
          <w:rFonts w:cs="Calibri"/>
          <w:sz w:val="24"/>
          <w:szCs w:val="24"/>
          <w:lang w:val="pt-PT"/>
        </w:rPr>
        <w:t>equipamento para backup ou o backup desse armazenamento realizado pela CONTRATADA</w:t>
      </w:r>
      <w:r w:rsidRPr="004650DE">
        <w:rPr>
          <w:rFonts w:cs="Calibri"/>
          <w:spacing w:val="1"/>
          <w:sz w:val="24"/>
          <w:szCs w:val="24"/>
          <w:lang w:val="pt-PT"/>
        </w:rPr>
        <w:t xml:space="preserve"> </w:t>
      </w:r>
      <w:r w:rsidRPr="004650DE">
        <w:rPr>
          <w:rFonts w:cs="Calibri"/>
          <w:sz w:val="24"/>
          <w:szCs w:val="24"/>
          <w:lang w:val="pt-PT"/>
        </w:rPr>
        <w:t>diretamente</w:t>
      </w:r>
      <w:r w:rsidRPr="004650DE">
        <w:rPr>
          <w:rFonts w:cs="Calibri"/>
          <w:spacing w:val="-2"/>
          <w:sz w:val="24"/>
          <w:szCs w:val="24"/>
          <w:lang w:val="pt-PT"/>
        </w:rPr>
        <w:t xml:space="preserve"> </w:t>
      </w:r>
      <w:r w:rsidRPr="004650DE">
        <w:rPr>
          <w:rFonts w:cs="Calibri"/>
          <w:sz w:val="24"/>
          <w:szCs w:val="24"/>
          <w:lang w:val="pt-PT"/>
        </w:rPr>
        <w:t>ao novo</w:t>
      </w:r>
      <w:r w:rsidRPr="004650DE">
        <w:rPr>
          <w:rFonts w:cs="Calibri"/>
          <w:spacing w:val="-4"/>
          <w:sz w:val="24"/>
          <w:szCs w:val="24"/>
          <w:lang w:val="pt-PT"/>
        </w:rPr>
        <w:t xml:space="preserve"> </w:t>
      </w:r>
      <w:r w:rsidRPr="004650DE">
        <w:rPr>
          <w:rFonts w:cs="Calibri"/>
          <w:sz w:val="24"/>
          <w:szCs w:val="24"/>
          <w:lang w:val="pt-PT"/>
        </w:rPr>
        <w:t>equipamento;</w:t>
      </w:r>
    </w:p>
    <w:p w14:paraId="6299F6DA"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3" w:firstLine="345"/>
        <w:jc w:val="both"/>
        <w:rPr>
          <w:rFonts w:cs="Calibri"/>
          <w:sz w:val="24"/>
          <w:lang w:val="pt-PT"/>
        </w:rPr>
      </w:pPr>
      <w:r w:rsidRPr="004650DE">
        <w:rPr>
          <w:rFonts w:cs="Calibri"/>
          <w:sz w:val="24"/>
          <w:lang w:val="pt-PT"/>
        </w:rPr>
        <w:t>Caso a CONTRATADA prefira e em comum acordo com a CONTRATANTE, poderá</w:t>
      </w:r>
      <w:r w:rsidRPr="004650DE">
        <w:rPr>
          <w:rFonts w:cs="Calibri"/>
          <w:spacing w:val="1"/>
          <w:sz w:val="24"/>
          <w:lang w:val="pt-PT"/>
        </w:rPr>
        <w:t xml:space="preserve"> </w:t>
      </w:r>
      <w:r w:rsidRPr="004650DE">
        <w:rPr>
          <w:rFonts w:cs="Calibri"/>
          <w:sz w:val="24"/>
          <w:lang w:val="pt-PT"/>
        </w:rPr>
        <w:t>prover equipamentos sobressalentes em cada unidade onde haja equipamentos locados a</w:t>
      </w:r>
      <w:r w:rsidRPr="004650DE">
        <w:rPr>
          <w:rFonts w:cs="Calibri"/>
          <w:spacing w:val="1"/>
          <w:sz w:val="24"/>
          <w:lang w:val="pt-PT"/>
        </w:rPr>
        <w:t xml:space="preserve"> </w:t>
      </w:r>
      <w:r w:rsidRPr="004650DE">
        <w:rPr>
          <w:rFonts w:cs="Calibri"/>
          <w:sz w:val="24"/>
          <w:lang w:val="pt-PT"/>
        </w:rPr>
        <w:t>título de EQUIPAMENTOS DE BACKUPS, porém não deverá cobrar por esses itens pois aten-</w:t>
      </w:r>
      <w:r w:rsidRPr="004650DE">
        <w:rPr>
          <w:rFonts w:cs="Calibri"/>
          <w:spacing w:val="1"/>
          <w:sz w:val="24"/>
          <w:lang w:val="pt-PT"/>
        </w:rPr>
        <w:t xml:space="preserve"> </w:t>
      </w:r>
      <w:r w:rsidRPr="004650DE">
        <w:rPr>
          <w:rFonts w:cs="Calibri"/>
          <w:sz w:val="24"/>
          <w:lang w:val="pt-PT"/>
        </w:rPr>
        <w:t>derão</w:t>
      </w:r>
      <w:r w:rsidRPr="004650DE">
        <w:rPr>
          <w:rFonts w:cs="Calibri"/>
          <w:spacing w:val="-3"/>
          <w:sz w:val="24"/>
          <w:lang w:val="pt-PT"/>
        </w:rPr>
        <w:t xml:space="preserve"> </w:t>
      </w:r>
      <w:r w:rsidRPr="004650DE">
        <w:rPr>
          <w:rFonts w:cs="Calibri"/>
          <w:sz w:val="24"/>
          <w:lang w:val="pt-PT"/>
        </w:rPr>
        <w:t>apenas</w:t>
      </w:r>
      <w:r w:rsidRPr="004650DE">
        <w:rPr>
          <w:rFonts w:cs="Calibri"/>
          <w:spacing w:val="2"/>
          <w:sz w:val="24"/>
          <w:lang w:val="pt-PT"/>
        </w:rPr>
        <w:t xml:space="preserve"> </w:t>
      </w:r>
      <w:r w:rsidRPr="004650DE">
        <w:rPr>
          <w:rFonts w:cs="Calibri"/>
          <w:sz w:val="24"/>
          <w:lang w:val="pt-PT"/>
        </w:rPr>
        <w:t>em caso</w:t>
      </w:r>
      <w:r w:rsidRPr="004650DE">
        <w:rPr>
          <w:rFonts w:cs="Calibri"/>
          <w:spacing w:val="-2"/>
          <w:sz w:val="24"/>
          <w:lang w:val="pt-PT"/>
        </w:rPr>
        <w:t xml:space="preserve"> </w:t>
      </w:r>
      <w:r w:rsidRPr="004650DE">
        <w:rPr>
          <w:rFonts w:cs="Calibri"/>
          <w:sz w:val="24"/>
          <w:lang w:val="pt-PT"/>
        </w:rPr>
        <w:t>de</w:t>
      </w:r>
      <w:r w:rsidRPr="004650DE">
        <w:rPr>
          <w:rFonts w:cs="Calibri"/>
          <w:spacing w:val="3"/>
          <w:sz w:val="24"/>
          <w:lang w:val="pt-PT"/>
        </w:rPr>
        <w:t xml:space="preserve"> </w:t>
      </w:r>
      <w:r w:rsidRPr="004650DE">
        <w:rPr>
          <w:rFonts w:cs="Calibri"/>
          <w:sz w:val="24"/>
          <w:lang w:val="pt-PT"/>
        </w:rPr>
        <w:t>manutenção</w:t>
      </w:r>
      <w:r w:rsidRPr="004650DE">
        <w:rPr>
          <w:rFonts w:cs="Calibri"/>
          <w:spacing w:val="-3"/>
          <w:sz w:val="24"/>
          <w:lang w:val="pt-PT"/>
        </w:rPr>
        <w:t xml:space="preserve"> </w:t>
      </w:r>
      <w:r w:rsidRPr="004650DE">
        <w:rPr>
          <w:rFonts w:cs="Calibri"/>
          <w:sz w:val="24"/>
          <w:lang w:val="pt-PT"/>
        </w:rPr>
        <w:t>dos já locados e</w:t>
      </w:r>
      <w:r w:rsidRPr="004650DE">
        <w:rPr>
          <w:rFonts w:cs="Calibri"/>
          <w:spacing w:val="-2"/>
          <w:sz w:val="24"/>
          <w:lang w:val="pt-PT"/>
        </w:rPr>
        <w:t xml:space="preserve"> </w:t>
      </w:r>
      <w:r w:rsidRPr="004650DE">
        <w:rPr>
          <w:rFonts w:cs="Calibri"/>
          <w:sz w:val="24"/>
          <w:lang w:val="pt-PT"/>
        </w:rPr>
        <w:t>até</w:t>
      </w:r>
      <w:r w:rsidRPr="004650DE">
        <w:rPr>
          <w:rFonts w:cs="Calibri"/>
          <w:spacing w:val="-2"/>
          <w:sz w:val="24"/>
          <w:lang w:val="pt-PT"/>
        </w:rPr>
        <w:t xml:space="preserve"> </w:t>
      </w:r>
      <w:r w:rsidRPr="004650DE">
        <w:rPr>
          <w:rFonts w:cs="Calibri"/>
          <w:sz w:val="24"/>
          <w:lang w:val="pt-PT"/>
        </w:rPr>
        <w:t>sua</w:t>
      </w:r>
      <w:r w:rsidRPr="004650DE">
        <w:rPr>
          <w:rFonts w:cs="Calibri"/>
          <w:spacing w:val="-1"/>
          <w:sz w:val="24"/>
          <w:lang w:val="pt-PT"/>
        </w:rPr>
        <w:t xml:space="preserve"> </w:t>
      </w:r>
      <w:r w:rsidRPr="004650DE">
        <w:rPr>
          <w:rFonts w:cs="Calibri"/>
          <w:sz w:val="24"/>
          <w:lang w:val="pt-PT"/>
        </w:rPr>
        <w:t>substituição;</w:t>
      </w:r>
    </w:p>
    <w:p w14:paraId="47A003B4"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2" w:firstLine="345"/>
        <w:jc w:val="both"/>
        <w:rPr>
          <w:rFonts w:cs="Calibri"/>
          <w:sz w:val="24"/>
          <w:lang w:val="pt-PT"/>
        </w:rPr>
      </w:pPr>
      <w:r w:rsidRPr="004650DE">
        <w:rPr>
          <w:rFonts w:cs="Calibri"/>
          <w:sz w:val="24"/>
          <w:lang w:val="pt-PT"/>
        </w:rPr>
        <w:t>A CONTRATADA deverá reparar corrigir, remover ou substituir, no total ou em parte,</w:t>
      </w:r>
      <w:r w:rsidRPr="004650DE">
        <w:rPr>
          <w:rFonts w:cs="Calibri"/>
          <w:spacing w:val="-52"/>
          <w:sz w:val="24"/>
          <w:lang w:val="pt-PT"/>
        </w:rPr>
        <w:t xml:space="preserve"> </w:t>
      </w:r>
      <w:r w:rsidRPr="004650DE">
        <w:rPr>
          <w:rFonts w:cs="Calibri"/>
          <w:sz w:val="24"/>
          <w:lang w:val="pt-PT"/>
        </w:rPr>
        <w:t>as peças utilizadas em que se verificarem vícios, defeitos ou incorreções resultantes da exe-</w:t>
      </w:r>
      <w:r w:rsidRPr="004650DE">
        <w:rPr>
          <w:rFonts w:cs="Calibri"/>
          <w:spacing w:val="1"/>
          <w:sz w:val="24"/>
          <w:lang w:val="pt-PT"/>
        </w:rPr>
        <w:t xml:space="preserve"> </w:t>
      </w:r>
      <w:r w:rsidRPr="004650DE">
        <w:rPr>
          <w:rFonts w:cs="Calibri"/>
          <w:sz w:val="24"/>
          <w:lang w:val="pt-PT"/>
        </w:rPr>
        <w:t>cução ou</w:t>
      </w:r>
      <w:r w:rsidRPr="004650DE">
        <w:rPr>
          <w:rFonts w:cs="Calibri"/>
          <w:spacing w:val="-2"/>
          <w:sz w:val="24"/>
          <w:lang w:val="pt-PT"/>
        </w:rPr>
        <w:t xml:space="preserve"> </w:t>
      </w:r>
      <w:r w:rsidRPr="004650DE">
        <w:rPr>
          <w:rFonts w:cs="Calibri"/>
          <w:sz w:val="24"/>
          <w:lang w:val="pt-PT"/>
        </w:rPr>
        <w:t>materiais</w:t>
      </w:r>
      <w:r w:rsidRPr="004650DE">
        <w:rPr>
          <w:rFonts w:cs="Calibri"/>
          <w:spacing w:val="-2"/>
          <w:sz w:val="24"/>
          <w:lang w:val="pt-PT"/>
        </w:rPr>
        <w:t xml:space="preserve"> </w:t>
      </w:r>
      <w:r w:rsidRPr="004650DE">
        <w:rPr>
          <w:rFonts w:cs="Calibri"/>
          <w:sz w:val="24"/>
          <w:lang w:val="pt-PT"/>
        </w:rPr>
        <w:t>empregados;</w:t>
      </w:r>
    </w:p>
    <w:p w14:paraId="60BAE98E"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3" w:firstLine="345"/>
        <w:jc w:val="both"/>
        <w:rPr>
          <w:rFonts w:cs="Calibri"/>
          <w:sz w:val="24"/>
          <w:lang w:val="pt-PT"/>
        </w:rPr>
      </w:pPr>
      <w:r w:rsidRPr="004650DE">
        <w:rPr>
          <w:rFonts w:cs="Calibri"/>
          <w:sz w:val="24"/>
          <w:lang w:val="pt-PT"/>
        </w:rPr>
        <w:t>A</w:t>
      </w:r>
      <w:r w:rsidRPr="004650DE">
        <w:rPr>
          <w:rFonts w:cs="Calibri"/>
          <w:spacing w:val="1"/>
          <w:sz w:val="24"/>
          <w:lang w:val="pt-PT"/>
        </w:rPr>
        <w:t xml:space="preserve"> </w:t>
      </w:r>
      <w:r w:rsidRPr="004650DE">
        <w:rPr>
          <w:rFonts w:cs="Calibri"/>
          <w:sz w:val="24"/>
          <w:lang w:val="pt-PT"/>
        </w:rPr>
        <w:t>CONTRATADA</w:t>
      </w:r>
      <w:r w:rsidRPr="004650DE">
        <w:rPr>
          <w:rFonts w:cs="Calibri"/>
          <w:spacing w:val="1"/>
          <w:sz w:val="24"/>
          <w:lang w:val="pt-PT"/>
        </w:rPr>
        <w:t xml:space="preserve"> </w:t>
      </w:r>
      <w:r w:rsidRPr="004650DE">
        <w:rPr>
          <w:rFonts w:cs="Calibri"/>
          <w:sz w:val="24"/>
          <w:lang w:val="pt-PT"/>
        </w:rPr>
        <w:t>deverá</w:t>
      </w:r>
      <w:r w:rsidRPr="004650DE">
        <w:rPr>
          <w:rFonts w:cs="Calibri"/>
          <w:spacing w:val="1"/>
          <w:sz w:val="24"/>
          <w:lang w:val="pt-PT"/>
        </w:rPr>
        <w:t xml:space="preserve"> </w:t>
      </w:r>
      <w:r w:rsidRPr="004650DE">
        <w:rPr>
          <w:rFonts w:cs="Calibri"/>
          <w:sz w:val="24"/>
          <w:lang w:val="pt-PT"/>
        </w:rPr>
        <w:t>responsabilizar-se</w:t>
      </w:r>
      <w:r w:rsidRPr="004650DE">
        <w:rPr>
          <w:rFonts w:cs="Calibri"/>
          <w:spacing w:val="1"/>
          <w:sz w:val="24"/>
          <w:lang w:val="pt-PT"/>
        </w:rPr>
        <w:t xml:space="preserve"> </w:t>
      </w:r>
      <w:r w:rsidRPr="004650DE">
        <w:rPr>
          <w:rFonts w:cs="Calibri"/>
          <w:sz w:val="24"/>
          <w:lang w:val="pt-PT"/>
        </w:rPr>
        <w:t>pelos</w:t>
      </w:r>
      <w:r w:rsidRPr="004650DE">
        <w:rPr>
          <w:rFonts w:cs="Calibri"/>
          <w:spacing w:val="1"/>
          <w:sz w:val="24"/>
          <w:lang w:val="pt-PT"/>
        </w:rPr>
        <w:t xml:space="preserve"> </w:t>
      </w:r>
      <w:r w:rsidRPr="004650DE">
        <w:rPr>
          <w:rFonts w:cs="Calibri"/>
          <w:sz w:val="24"/>
          <w:lang w:val="pt-PT"/>
        </w:rPr>
        <w:t>danos</w:t>
      </w:r>
      <w:r w:rsidRPr="004650DE">
        <w:rPr>
          <w:rFonts w:cs="Calibri"/>
          <w:spacing w:val="1"/>
          <w:sz w:val="24"/>
          <w:lang w:val="pt-PT"/>
        </w:rPr>
        <w:t xml:space="preserve"> </w:t>
      </w:r>
      <w:r w:rsidRPr="004650DE">
        <w:rPr>
          <w:rFonts w:cs="Calibri"/>
          <w:sz w:val="24"/>
          <w:lang w:val="pt-PT"/>
        </w:rPr>
        <w:t>causados</w:t>
      </w:r>
      <w:r w:rsidRPr="004650DE">
        <w:rPr>
          <w:rFonts w:cs="Calibri"/>
          <w:spacing w:val="1"/>
          <w:sz w:val="24"/>
          <w:lang w:val="pt-PT"/>
        </w:rPr>
        <w:t xml:space="preserve"> </w:t>
      </w:r>
      <w:r w:rsidRPr="004650DE">
        <w:rPr>
          <w:rFonts w:cs="Calibri"/>
          <w:sz w:val="24"/>
          <w:lang w:val="pt-PT"/>
        </w:rPr>
        <w:t>diretamente</w:t>
      </w:r>
      <w:r w:rsidRPr="004650DE">
        <w:rPr>
          <w:rFonts w:cs="Calibri"/>
          <w:spacing w:val="1"/>
          <w:sz w:val="24"/>
          <w:lang w:val="pt-PT"/>
        </w:rPr>
        <w:t xml:space="preserve"> </w:t>
      </w:r>
      <w:r w:rsidRPr="004650DE">
        <w:rPr>
          <w:rFonts w:cs="Calibri"/>
          <w:sz w:val="24"/>
          <w:lang w:val="pt-PT"/>
        </w:rPr>
        <w:t>à</w:t>
      </w:r>
      <w:r w:rsidRPr="004650DE">
        <w:rPr>
          <w:rFonts w:cs="Calibri"/>
          <w:spacing w:val="1"/>
          <w:sz w:val="24"/>
          <w:lang w:val="pt-PT"/>
        </w:rPr>
        <w:t xml:space="preserve"> </w:t>
      </w:r>
      <w:r w:rsidRPr="004650DE">
        <w:rPr>
          <w:rFonts w:cs="Calibri"/>
          <w:sz w:val="24"/>
          <w:lang w:val="pt-PT"/>
        </w:rPr>
        <w:t>CONTRATANTE ou a terceiros, decorrentes de sua culpa ou dolo na execução do CONTRA-</w:t>
      </w:r>
      <w:r w:rsidRPr="004650DE">
        <w:rPr>
          <w:rFonts w:cs="Calibri"/>
          <w:spacing w:val="1"/>
          <w:sz w:val="24"/>
          <w:lang w:val="pt-PT"/>
        </w:rPr>
        <w:t xml:space="preserve"> </w:t>
      </w:r>
      <w:r w:rsidRPr="004650DE">
        <w:rPr>
          <w:rFonts w:cs="Calibri"/>
          <w:sz w:val="24"/>
          <w:lang w:val="pt-PT"/>
        </w:rPr>
        <w:t>TO;</w:t>
      </w:r>
    </w:p>
    <w:p w14:paraId="7D9ECC44"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4" w:firstLine="345"/>
        <w:jc w:val="both"/>
        <w:rPr>
          <w:rFonts w:cs="Calibri"/>
          <w:sz w:val="24"/>
          <w:lang w:val="pt-PT"/>
        </w:rPr>
      </w:pPr>
      <w:r w:rsidRPr="004650DE">
        <w:rPr>
          <w:rFonts w:cs="Calibri"/>
          <w:sz w:val="24"/>
          <w:lang w:val="pt-PT"/>
        </w:rPr>
        <w:t>A CONTRATADA deverá responsabilizar-se por quaisquer danos que seus emprega-</w:t>
      </w:r>
      <w:r w:rsidRPr="004650DE">
        <w:rPr>
          <w:rFonts w:cs="Calibri"/>
          <w:spacing w:val="1"/>
          <w:sz w:val="24"/>
          <w:lang w:val="pt-PT"/>
        </w:rPr>
        <w:t xml:space="preserve"> </w:t>
      </w:r>
      <w:r w:rsidRPr="004650DE">
        <w:rPr>
          <w:rFonts w:cs="Calibri"/>
          <w:sz w:val="24"/>
          <w:lang w:val="pt-PT"/>
        </w:rPr>
        <w:t>dos</w:t>
      </w:r>
      <w:r w:rsidRPr="004650DE">
        <w:rPr>
          <w:rFonts w:cs="Calibri"/>
          <w:spacing w:val="1"/>
          <w:sz w:val="24"/>
          <w:lang w:val="pt-PT"/>
        </w:rPr>
        <w:t xml:space="preserve"> </w:t>
      </w:r>
      <w:r w:rsidRPr="004650DE">
        <w:rPr>
          <w:rFonts w:cs="Calibri"/>
          <w:sz w:val="24"/>
          <w:lang w:val="pt-PT"/>
        </w:rPr>
        <w:t>causarem</w:t>
      </w:r>
      <w:r w:rsidRPr="004650DE">
        <w:rPr>
          <w:rFonts w:cs="Calibri"/>
          <w:spacing w:val="2"/>
          <w:sz w:val="24"/>
          <w:lang w:val="pt-PT"/>
        </w:rPr>
        <w:t xml:space="preserve"> </w:t>
      </w:r>
      <w:r w:rsidRPr="004650DE">
        <w:rPr>
          <w:rFonts w:cs="Calibri"/>
          <w:sz w:val="24"/>
          <w:lang w:val="pt-PT"/>
        </w:rPr>
        <w:t>à</w:t>
      </w:r>
      <w:r w:rsidRPr="004650DE">
        <w:rPr>
          <w:rFonts w:cs="Calibri"/>
          <w:spacing w:val="-3"/>
          <w:sz w:val="24"/>
          <w:lang w:val="pt-PT"/>
        </w:rPr>
        <w:t xml:space="preserve"> </w:t>
      </w:r>
      <w:r w:rsidRPr="004650DE">
        <w:rPr>
          <w:rFonts w:cs="Calibri"/>
          <w:sz w:val="24"/>
          <w:lang w:val="pt-PT"/>
        </w:rPr>
        <w:t>Administração;</w:t>
      </w:r>
    </w:p>
    <w:p w14:paraId="500F4B2E"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7" w:firstLine="345"/>
        <w:jc w:val="both"/>
        <w:rPr>
          <w:rFonts w:cs="Calibri"/>
          <w:sz w:val="24"/>
          <w:lang w:val="pt-PT"/>
        </w:rPr>
      </w:pPr>
      <w:r w:rsidRPr="004650DE">
        <w:rPr>
          <w:rFonts w:cs="Calibri"/>
          <w:sz w:val="24"/>
          <w:lang w:val="pt-PT"/>
        </w:rPr>
        <w:t>A CONTRATADA deverá responsabilizar-se por qualquer acidente que venha ocorrer</w:t>
      </w:r>
      <w:r w:rsidRPr="004650DE">
        <w:rPr>
          <w:rFonts w:cs="Calibri"/>
          <w:spacing w:val="1"/>
          <w:sz w:val="24"/>
          <w:lang w:val="pt-PT"/>
        </w:rPr>
        <w:t xml:space="preserve"> </w:t>
      </w:r>
      <w:r w:rsidRPr="004650DE">
        <w:rPr>
          <w:rFonts w:cs="Calibri"/>
          <w:sz w:val="24"/>
          <w:lang w:val="pt-PT"/>
        </w:rPr>
        <w:t>com seus</w:t>
      </w:r>
      <w:r w:rsidRPr="004650DE">
        <w:rPr>
          <w:rFonts w:cs="Calibri"/>
          <w:spacing w:val="-2"/>
          <w:sz w:val="24"/>
          <w:lang w:val="pt-PT"/>
        </w:rPr>
        <w:t xml:space="preserve"> </w:t>
      </w:r>
      <w:r w:rsidRPr="004650DE">
        <w:rPr>
          <w:rFonts w:cs="Calibri"/>
          <w:sz w:val="24"/>
          <w:lang w:val="pt-PT"/>
        </w:rPr>
        <w:t>empregados;</w:t>
      </w:r>
    </w:p>
    <w:p w14:paraId="75C414ED"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4" w:firstLine="345"/>
        <w:jc w:val="both"/>
        <w:rPr>
          <w:rFonts w:cs="Calibri"/>
          <w:sz w:val="24"/>
          <w:lang w:val="pt-PT"/>
        </w:rPr>
      </w:pPr>
      <w:r w:rsidRPr="004650DE">
        <w:rPr>
          <w:rFonts w:cs="Calibri"/>
          <w:sz w:val="24"/>
          <w:lang w:val="pt-PT"/>
        </w:rPr>
        <w:t>A CONTRATADA deverá manter devidamente limpos os locais onde se realizarem os</w:t>
      </w:r>
      <w:r w:rsidRPr="004650DE">
        <w:rPr>
          <w:rFonts w:cs="Calibri"/>
          <w:spacing w:val="1"/>
          <w:sz w:val="24"/>
          <w:lang w:val="pt-PT"/>
        </w:rPr>
        <w:t xml:space="preserve"> </w:t>
      </w:r>
      <w:r w:rsidRPr="004650DE">
        <w:rPr>
          <w:rFonts w:cs="Calibri"/>
          <w:sz w:val="24"/>
          <w:lang w:val="pt-PT"/>
        </w:rPr>
        <w:t>serviços de</w:t>
      </w:r>
      <w:r w:rsidRPr="004650DE">
        <w:rPr>
          <w:rFonts w:cs="Calibri"/>
          <w:spacing w:val="1"/>
          <w:sz w:val="24"/>
          <w:lang w:val="pt-PT"/>
        </w:rPr>
        <w:t xml:space="preserve"> </w:t>
      </w:r>
      <w:r w:rsidRPr="004650DE">
        <w:rPr>
          <w:rFonts w:cs="Calibri"/>
          <w:sz w:val="24"/>
          <w:lang w:val="pt-PT"/>
        </w:rPr>
        <w:t>manutenção</w:t>
      </w:r>
      <w:r w:rsidRPr="004650DE">
        <w:rPr>
          <w:rFonts w:cs="Calibri"/>
          <w:spacing w:val="-2"/>
          <w:sz w:val="24"/>
          <w:lang w:val="pt-PT"/>
        </w:rPr>
        <w:t xml:space="preserve"> </w:t>
      </w:r>
      <w:r w:rsidRPr="004650DE">
        <w:rPr>
          <w:rFonts w:cs="Calibri"/>
          <w:sz w:val="24"/>
          <w:lang w:val="pt-PT"/>
        </w:rPr>
        <w:t>dos</w:t>
      </w:r>
      <w:r w:rsidRPr="004650DE">
        <w:rPr>
          <w:rFonts w:cs="Calibri"/>
          <w:spacing w:val="-2"/>
          <w:sz w:val="24"/>
          <w:lang w:val="pt-PT"/>
        </w:rPr>
        <w:t xml:space="preserve"> </w:t>
      </w:r>
      <w:r w:rsidRPr="004650DE">
        <w:rPr>
          <w:rFonts w:cs="Calibri"/>
          <w:sz w:val="24"/>
          <w:lang w:val="pt-PT"/>
        </w:rPr>
        <w:t>equipamentos;</w:t>
      </w:r>
    </w:p>
    <w:p w14:paraId="7E63B38B"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2" w:firstLine="345"/>
        <w:jc w:val="both"/>
        <w:rPr>
          <w:rFonts w:cs="Calibri"/>
          <w:sz w:val="24"/>
          <w:lang w:val="pt-PT"/>
        </w:rPr>
      </w:pPr>
      <w:r w:rsidRPr="004650DE">
        <w:rPr>
          <w:rFonts w:cs="Calibri"/>
          <w:sz w:val="24"/>
          <w:lang w:val="pt-PT"/>
        </w:rPr>
        <w:t>A CONTRATADA deverá substituir qualquer empregado responsável pela execução</w:t>
      </w:r>
      <w:r w:rsidRPr="004650DE">
        <w:rPr>
          <w:rFonts w:cs="Calibri"/>
          <w:spacing w:val="1"/>
          <w:sz w:val="24"/>
          <w:lang w:val="pt-PT"/>
        </w:rPr>
        <w:t xml:space="preserve"> </w:t>
      </w:r>
      <w:r w:rsidRPr="004650DE">
        <w:rPr>
          <w:rFonts w:cs="Calibri"/>
          <w:sz w:val="24"/>
          <w:lang w:val="pt-PT"/>
        </w:rPr>
        <w:t>dos serviços que, comprovadamente e por recomendação da fiscalização, causar embaraço</w:t>
      </w:r>
      <w:r w:rsidRPr="004650DE">
        <w:rPr>
          <w:rFonts w:cs="Calibri"/>
          <w:spacing w:val="1"/>
          <w:sz w:val="24"/>
          <w:lang w:val="pt-PT"/>
        </w:rPr>
        <w:t xml:space="preserve"> </w:t>
      </w:r>
      <w:r w:rsidRPr="004650DE">
        <w:rPr>
          <w:rFonts w:cs="Calibri"/>
          <w:sz w:val="24"/>
          <w:lang w:val="pt-PT"/>
        </w:rPr>
        <w:t>à boa</w:t>
      </w:r>
      <w:r w:rsidRPr="004650DE">
        <w:rPr>
          <w:rFonts w:cs="Calibri"/>
          <w:spacing w:val="-3"/>
          <w:sz w:val="24"/>
          <w:lang w:val="pt-PT"/>
        </w:rPr>
        <w:t xml:space="preserve"> </w:t>
      </w:r>
      <w:r w:rsidRPr="004650DE">
        <w:rPr>
          <w:rFonts w:cs="Calibri"/>
          <w:sz w:val="24"/>
          <w:lang w:val="pt-PT"/>
        </w:rPr>
        <w:t>execução</w:t>
      </w:r>
      <w:r w:rsidRPr="004650DE">
        <w:rPr>
          <w:rFonts w:cs="Calibri"/>
          <w:spacing w:val="-2"/>
          <w:sz w:val="24"/>
          <w:lang w:val="pt-PT"/>
        </w:rPr>
        <w:t xml:space="preserve"> </w:t>
      </w:r>
      <w:r w:rsidRPr="004650DE">
        <w:rPr>
          <w:rFonts w:cs="Calibri"/>
          <w:sz w:val="24"/>
          <w:lang w:val="pt-PT"/>
        </w:rPr>
        <w:t>do Contrato;</w:t>
      </w:r>
    </w:p>
    <w:p w14:paraId="51EBC79E"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3" w:firstLine="345"/>
        <w:jc w:val="both"/>
        <w:rPr>
          <w:rFonts w:cs="Calibri"/>
          <w:sz w:val="24"/>
          <w:lang w:val="pt-PT"/>
        </w:rPr>
      </w:pPr>
      <w:r w:rsidRPr="004650DE">
        <w:rPr>
          <w:rFonts w:cs="Calibri"/>
          <w:sz w:val="24"/>
          <w:lang w:val="pt-PT"/>
        </w:rPr>
        <w:t>A CONTRATADA deverá responsabilizar-se por todo</w:t>
      </w:r>
      <w:r w:rsidRPr="004650DE">
        <w:rPr>
          <w:rFonts w:cs="Calibri"/>
          <w:spacing w:val="1"/>
          <w:sz w:val="24"/>
          <w:lang w:val="pt-PT"/>
        </w:rPr>
        <w:t xml:space="preserve"> </w:t>
      </w:r>
      <w:r w:rsidRPr="004650DE">
        <w:rPr>
          <w:rFonts w:cs="Calibri"/>
          <w:sz w:val="24"/>
          <w:lang w:val="pt-PT"/>
        </w:rPr>
        <w:t>o ferramental, dispositivos e</w:t>
      </w:r>
      <w:r w:rsidRPr="004650DE">
        <w:rPr>
          <w:rFonts w:cs="Calibri"/>
          <w:spacing w:val="1"/>
          <w:sz w:val="24"/>
          <w:lang w:val="pt-PT"/>
        </w:rPr>
        <w:t xml:space="preserve"> </w:t>
      </w:r>
      <w:r w:rsidRPr="004650DE">
        <w:rPr>
          <w:rFonts w:cs="Calibri"/>
          <w:sz w:val="24"/>
          <w:lang w:val="pt-PT"/>
        </w:rPr>
        <w:t>aparelhos</w:t>
      </w:r>
      <w:r w:rsidRPr="004650DE">
        <w:rPr>
          <w:rFonts w:cs="Calibri"/>
          <w:spacing w:val="1"/>
          <w:sz w:val="24"/>
          <w:lang w:val="pt-PT"/>
        </w:rPr>
        <w:t xml:space="preserve"> </w:t>
      </w:r>
      <w:r w:rsidRPr="004650DE">
        <w:rPr>
          <w:rFonts w:cs="Calibri"/>
          <w:sz w:val="24"/>
          <w:lang w:val="pt-PT"/>
        </w:rPr>
        <w:t>adequados à</w:t>
      </w:r>
      <w:r w:rsidRPr="004650DE">
        <w:rPr>
          <w:rFonts w:cs="Calibri"/>
          <w:spacing w:val="1"/>
          <w:sz w:val="24"/>
          <w:lang w:val="pt-PT"/>
        </w:rPr>
        <w:t xml:space="preserve"> </w:t>
      </w:r>
      <w:r w:rsidRPr="004650DE">
        <w:rPr>
          <w:rFonts w:cs="Calibri"/>
          <w:sz w:val="24"/>
          <w:lang w:val="pt-PT"/>
        </w:rPr>
        <w:t>perfeita execução</w:t>
      </w:r>
      <w:r w:rsidRPr="004650DE">
        <w:rPr>
          <w:rFonts w:cs="Calibri"/>
          <w:spacing w:val="-1"/>
          <w:sz w:val="24"/>
          <w:lang w:val="pt-PT"/>
        </w:rPr>
        <w:t xml:space="preserve"> </w:t>
      </w:r>
      <w:r w:rsidRPr="004650DE">
        <w:rPr>
          <w:rFonts w:cs="Calibri"/>
          <w:sz w:val="24"/>
          <w:lang w:val="pt-PT"/>
        </w:rPr>
        <w:t>do</w:t>
      </w:r>
      <w:r w:rsidRPr="004650DE">
        <w:rPr>
          <w:rFonts w:cs="Calibri"/>
          <w:spacing w:val="3"/>
          <w:sz w:val="24"/>
          <w:lang w:val="pt-PT"/>
        </w:rPr>
        <w:t xml:space="preserve"> </w:t>
      </w:r>
      <w:r w:rsidRPr="004650DE">
        <w:rPr>
          <w:rFonts w:cs="Calibri"/>
          <w:sz w:val="24"/>
          <w:lang w:val="pt-PT"/>
        </w:rPr>
        <w:t>CONTRATO;</w:t>
      </w:r>
    </w:p>
    <w:p w14:paraId="5D55D66F" w14:textId="77777777" w:rsidR="005021EB" w:rsidRPr="004650DE" w:rsidRDefault="005021EB" w:rsidP="003A0D2B">
      <w:pPr>
        <w:widowControl w:val="0"/>
        <w:numPr>
          <w:ilvl w:val="1"/>
          <w:numId w:val="228"/>
        </w:numPr>
        <w:tabs>
          <w:tab w:val="left" w:pos="931"/>
        </w:tabs>
        <w:autoSpaceDE w:val="0"/>
        <w:autoSpaceDN w:val="0"/>
        <w:spacing w:after="0" w:line="242" w:lineRule="auto"/>
        <w:ind w:left="222" w:right="214" w:firstLine="345"/>
        <w:jc w:val="both"/>
        <w:rPr>
          <w:rFonts w:cs="Calibri"/>
          <w:sz w:val="24"/>
          <w:lang w:val="pt-PT"/>
        </w:rPr>
      </w:pPr>
      <w:r w:rsidRPr="004650DE">
        <w:rPr>
          <w:rFonts w:cs="Calibri"/>
          <w:sz w:val="24"/>
          <w:lang w:val="pt-PT"/>
        </w:rPr>
        <w:t>A CONTRATADA deverá, quando necessário, remanejar os equipamentos sem ônus</w:t>
      </w:r>
      <w:r w:rsidRPr="004650DE">
        <w:rPr>
          <w:rFonts w:cs="Calibri"/>
          <w:spacing w:val="1"/>
          <w:sz w:val="24"/>
          <w:lang w:val="pt-PT"/>
        </w:rPr>
        <w:t xml:space="preserve"> </w:t>
      </w:r>
      <w:r w:rsidRPr="004650DE">
        <w:rPr>
          <w:rFonts w:cs="Calibri"/>
          <w:sz w:val="24"/>
          <w:lang w:val="pt-PT"/>
        </w:rPr>
        <w:t>adicional</w:t>
      </w:r>
      <w:r w:rsidRPr="004650DE">
        <w:rPr>
          <w:rFonts w:cs="Calibri"/>
          <w:spacing w:val="-3"/>
          <w:sz w:val="24"/>
          <w:lang w:val="pt-PT"/>
        </w:rPr>
        <w:t xml:space="preserve"> </w:t>
      </w:r>
      <w:r w:rsidRPr="004650DE">
        <w:rPr>
          <w:rFonts w:cs="Calibri"/>
          <w:sz w:val="24"/>
          <w:lang w:val="pt-PT"/>
        </w:rPr>
        <w:t>para</w:t>
      </w:r>
      <w:r w:rsidRPr="004650DE">
        <w:rPr>
          <w:rFonts w:cs="Calibri"/>
          <w:spacing w:val="-3"/>
          <w:sz w:val="24"/>
          <w:lang w:val="pt-PT"/>
        </w:rPr>
        <w:t xml:space="preserve"> </w:t>
      </w:r>
      <w:r w:rsidRPr="004650DE">
        <w:rPr>
          <w:rFonts w:cs="Calibri"/>
          <w:sz w:val="24"/>
          <w:lang w:val="pt-PT"/>
        </w:rPr>
        <w:t>a CONTRATANTE;</w:t>
      </w:r>
    </w:p>
    <w:p w14:paraId="41103897" w14:textId="77777777" w:rsidR="005021EB" w:rsidRPr="004650DE" w:rsidRDefault="005021EB" w:rsidP="003A0D2B">
      <w:pPr>
        <w:widowControl w:val="0"/>
        <w:numPr>
          <w:ilvl w:val="1"/>
          <w:numId w:val="228"/>
        </w:numPr>
        <w:tabs>
          <w:tab w:val="left" w:pos="931"/>
        </w:tabs>
        <w:autoSpaceDE w:val="0"/>
        <w:autoSpaceDN w:val="0"/>
        <w:spacing w:after="0" w:line="240" w:lineRule="auto"/>
        <w:ind w:left="222" w:right="214" w:firstLine="345"/>
        <w:jc w:val="both"/>
        <w:rPr>
          <w:rFonts w:cs="Calibri"/>
          <w:sz w:val="24"/>
          <w:lang w:val="pt-PT"/>
        </w:rPr>
      </w:pPr>
      <w:r w:rsidRPr="004650DE">
        <w:rPr>
          <w:rFonts w:cs="Calibri"/>
          <w:sz w:val="24"/>
          <w:lang w:val="pt-PT"/>
        </w:rPr>
        <w:t>Todos os componentes destinados à reparação dos equipamentos deverão ser por</w:t>
      </w:r>
      <w:r w:rsidRPr="004650DE">
        <w:rPr>
          <w:rFonts w:cs="Calibri"/>
          <w:spacing w:val="1"/>
          <w:sz w:val="24"/>
          <w:lang w:val="pt-PT"/>
        </w:rPr>
        <w:t xml:space="preserve"> </w:t>
      </w:r>
      <w:r w:rsidRPr="004650DE">
        <w:rPr>
          <w:rFonts w:cs="Calibri"/>
          <w:sz w:val="24"/>
          <w:lang w:val="pt-PT"/>
        </w:rPr>
        <w:t>conta da CONTRATADA,</w:t>
      </w:r>
      <w:r w:rsidRPr="004650DE">
        <w:rPr>
          <w:rFonts w:cs="Calibri"/>
          <w:spacing w:val="-4"/>
          <w:sz w:val="24"/>
          <w:lang w:val="pt-PT"/>
        </w:rPr>
        <w:t xml:space="preserve"> </w:t>
      </w:r>
      <w:r w:rsidRPr="004650DE">
        <w:rPr>
          <w:rFonts w:cs="Calibri"/>
          <w:sz w:val="24"/>
          <w:lang w:val="pt-PT"/>
        </w:rPr>
        <w:t>sem ônus</w:t>
      </w:r>
      <w:r w:rsidRPr="004650DE">
        <w:rPr>
          <w:rFonts w:cs="Calibri"/>
          <w:spacing w:val="-2"/>
          <w:sz w:val="24"/>
          <w:lang w:val="pt-PT"/>
        </w:rPr>
        <w:t xml:space="preserve"> </w:t>
      </w:r>
      <w:r w:rsidRPr="004650DE">
        <w:rPr>
          <w:rFonts w:cs="Calibri"/>
          <w:sz w:val="24"/>
          <w:lang w:val="pt-PT"/>
        </w:rPr>
        <w:t>para a</w:t>
      </w:r>
      <w:r w:rsidRPr="004650DE">
        <w:rPr>
          <w:rFonts w:cs="Calibri"/>
          <w:spacing w:val="-3"/>
          <w:sz w:val="24"/>
          <w:lang w:val="pt-PT"/>
        </w:rPr>
        <w:t xml:space="preserve"> </w:t>
      </w:r>
      <w:r w:rsidRPr="004650DE">
        <w:rPr>
          <w:rFonts w:cs="Calibri"/>
          <w:sz w:val="24"/>
          <w:lang w:val="pt-PT"/>
        </w:rPr>
        <w:t>Contratante.</w:t>
      </w:r>
    </w:p>
    <w:p w14:paraId="2657D1A6" w14:textId="77777777" w:rsidR="005021EB" w:rsidRPr="004650DE" w:rsidRDefault="005021EB" w:rsidP="005021EB">
      <w:pPr>
        <w:widowControl w:val="0"/>
        <w:autoSpaceDE w:val="0"/>
        <w:autoSpaceDN w:val="0"/>
        <w:spacing w:before="7" w:after="0" w:line="240" w:lineRule="auto"/>
        <w:jc w:val="both"/>
        <w:rPr>
          <w:rFonts w:cs="Calibri"/>
          <w:sz w:val="21"/>
          <w:szCs w:val="24"/>
          <w:lang w:val="pt-PT"/>
        </w:rPr>
      </w:pPr>
      <w:r w:rsidRPr="004650DE">
        <w:rPr>
          <w:rFonts w:cs="Calibri"/>
          <w:noProof/>
          <w:sz w:val="24"/>
          <w:szCs w:val="24"/>
          <w:lang w:val="pt-PT"/>
        </w:rPr>
        <mc:AlternateContent>
          <mc:Choice Requires="wps">
            <w:drawing>
              <wp:anchor distT="0" distB="0" distL="0" distR="0" simplePos="0" relativeHeight="251672580" behindDoc="1" locked="0" layoutInCell="1" allowOverlap="1" wp14:anchorId="01597991" wp14:editId="60996AB8">
                <wp:simplePos x="0" y="0"/>
                <wp:positionH relativeFrom="page">
                  <wp:posOffset>669290</wp:posOffset>
                </wp:positionH>
                <wp:positionV relativeFrom="paragraph">
                  <wp:posOffset>182880</wp:posOffset>
                </wp:positionV>
                <wp:extent cx="5742940" cy="186055"/>
                <wp:effectExtent l="0" t="0" r="0" b="0"/>
                <wp:wrapTopAndBottom/>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9305E" w14:textId="77777777" w:rsidR="005021EB" w:rsidRDefault="005021EB" w:rsidP="005021EB">
                            <w:pPr>
                              <w:tabs>
                                <w:tab w:val="left" w:pos="736"/>
                              </w:tabs>
                              <w:spacing w:line="292" w:lineRule="exact"/>
                              <w:rPr>
                                <w:b/>
                                <w:sz w:val="24"/>
                              </w:rPr>
                            </w:pPr>
                            <w:r>
                              <w:rPr>
                                <w:b/>
                                <w:sz w:val="24"/>
                              </w:rPr>
                              <w:t>10.</w:t>
                            </w:r>
                            <w:r>
                              <w:rPr>
                                <w:b/>
                                <w:sz w:val="24"/>
                              </w:rPr>
                              <w:tab/>
                              <w:t>Das</w:t>
                            </w:r>
                            <w:r>
                              <w:rPr>
                                <w:b/>
                                <w:spacing w:val="-2"/>
                                <w:sz w:val="24"/>
                              </w:rPr>
                              <w:t xml:space="preserve"> </w:t>
                            </w:r>
                            <w:r>
                              <w:rPr>
                                <w:b/>
                                <w:sz w:val="24"/>
                              </w:rPr>
                              <w:t>Condições</w:t>
                            </w:r>
                            <w:r>
                              <w:rPr>
                                <w:b/>
                                <w:spacing w:val="-1"/>
                                <w:sz w:val="24"/>
                              </w:rPr>
                              <w:t xml:space="preserve"> </w:t>
                            </w:r>
                            <w:r>
                              <w:rPr>
                                <w:b/>
                                <w:sz w:val="24"/>
                              </w:rPr>
                              <w:t>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7991" id="Text Box 8" o:spid="_x0000_s1036" type="#_x0000_t202" style="position:absolute;left:0;text-align:left;margin-left:52.7pt;margin-top:14.4pt;width:452.2pt;height:14.65pt;z-index:-2516439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" fillcolor="#bfbfbf" stroked="f">
                <v:textbox inset="0,0,0,0">
                  <w:txbxContent>
                    <w:p w14:paraId="34A9305E" w14:textId="77777777" w:rsidR="005021EB" w:rsidRDefault="005021EB" w:rsidP="005021EB">
                      <w:pPr>
                        <w:tabs>
                          <w:tab w:val="left" w:pos="736"/>
                        </w:tabs>
                        <w:spacing w:line="292" w:lineRule="exact"/>
                        <w:rPr>
                          <w:b/>
                          <w:sz w:val="24"/>
                        </w:rPr>
                      </w:pPr>
                      <w:r>
                        <w:rPr>
                          <w:b/>
                          <w:sz w:val="24"/>
                        </w:rPr>
                        <w:t>10.</w:t>
                      </w:r>
                      <w:r>
                        <w:rPr>
                          <w:b/>
                          <w:sz w:val="24"/>
                        </w:rPr>
                        <w:tab/>
                        <w:t>Das</w:t>
                      </w:r>
                      <w:r>
                        <w:rPr>
                          <w:b/>
                          <w:spacing w:val="-2"/>
                          <w:sz w:val="24"/>
                        </w:rPr>
                        <w:t xml:space="preserve"> </w:t>
                      </w:r>
                      <w:r>
                        <w:rPr>
                          <w:b/>
                          <w:sz w:val="24"/>
                        </w:rPr>
                        <w:t>Condições</w:t>
                      </w:r>
                      <w:r>
                        <w:rPr>
                          <w:b/>
                          <w:spacing w:val="-1"/>
                          <w:sz w:val="24"/>
                        </w:rPr>
                        <w:t xml:space="preserve"> </w:t>
                      </w:r>
                      <w:r>
                        <w:rPr>
                          <w:b/>
                          <w:sz w:val="24"/>
                        </w:rPr>
                        <w:t>de Pagamento</w:t>
                      </w:r>
                    </w:p>
                  </w:txbxContent>
                </v:textbox>
                <w10:wrap type="topAndBottom" anchorx="page"/>
              </v:shape>
            </w:pict>
          </mc:Fallback>
        </mc:AlternateContent>
      </w:r>
    </w:p>
    <w:p w14:paraId="12128A26"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6C4A9A29" w14:textId="77777777" w:rsidR="005021EB" w:rsidRPr="004650DE" w:rsidRDefault="005021EB" w:rsidP="003A0D2B">
      <w:pPr>
        <w:widowControl w:val="0"/>
        <w:numPr>
          <w:ilvl w:val="1"/>
          <w:numId w:val="227"/>
        </w:numPr>
        <w:tabs>
          <w:tab w:val="left" w:pos="931"/>
        </w:tabs>
        <w:autoSpaceDE w:val="0"/>
        <w:autoSpaceDN w:val="0"/>
        <w:spacing w:before="51" w:after="0" w:line="240" w:lineRule="auto"/>
        <w:ind w:right="213" w:firstLine="345"/>
        <w:jc w:val="both"/>
        <w:rPr>
          <w:rFonts w:cs="Calibri"/>
          <w:sz w:val="24"/>
          <w:lang w:val="pt-PT"/>
        </w:rPr>
      </w:pPr>
      <w:r w:rsidRPr="004650DE">
        <w:rPr>
          <w:rFonts w:cs="Calibri"/>
          <w:sz w:val="24"/>
          <w:lang w:val="pt-PT"/>
        </w:rPr>
        <w:t>Os pagamentos serão efetuados, obrigatoriamente, por meio de crédito em conta</w:t>
      </w:r>
      <w:r w:rsidRPr="004650DE">
        <w:rPr>
          <w:rFonts w:cs="Calibri"/>
          <w:spacing w:val="1"/>
          <w:sz w:val="24"/>
          <w:lang w:val="pt-PT"/>
        </w:rPr>
        <w:t xml:space="preserve"> </w:t>
      </w:r>
      <w:r w:rsidRPr="004650DE">
        <w:rPr>
          <w:rFonts w:cs="Calibri"/>
          <w:sz w:val="24"/>
          <w:lang w:val="pt-PT"/>
        </w:rPr>
        <w:t>corrente, cujo número e agência deverão ser informados pelo adjudicatário até a assinatura</w:t>
      </w:r>
      <w:r w:rsidRPr="004650DE">
        <w:rPr>
          <w:rFonts w:cs="Calibri"/>
          <w:spacing w:val="-52"/>
          <w:sz w:val="24"/>
          <w:lang w:val="pt-PT"/>
        </w:rPr>
        <w:t xml:space="preserve"> </w:t>
      </w:r>
      <w:r w:rsidRPr="004650DE">
        <w:rPr>
          <w:rFonts w:cs="Calibri"/>
          <w:sz w:val="24"/>
          <w:lang w:val="pt-PT"/>
        </w:rPr>
        <w:t>do</w:t>
      </w:r>
      <w:r w:rsidRPr="004650DE">
        <w:rPr>
          <w:rFonts w:cs="Calibri"/>
          <w:spacing w:val="2"/>
          <w:sz w:val="24"/>
          <w:lang w:val="pt-PT"/>
        </w:rPr>
        <w:t xml:space="preserve"> </w:t>
      </w:r>
      <w:r w:rsidRPr="004650DE">
        <w:rPr>
          <w:rFonts w:cs="Calibri"/>
          <w:sz w:val="24"/>
          <w:lang w:val="pt-PT"/>
        </w:rPr>
        <w:t>contrato,</w:t>
      </w:r>
      <w:r w:rsidRPr="004650DE">
        <w:rPr>
          <w:rFonts w:cs="Calibri"/>
          <w:spacing w:val="-2"/>
          <w:sz w:val="24"/>
          <w:lang w:val="pt-PT"/>
        </w:rPr>
        <w:t xml:space="preserve"> </w:t>
      </w:r>
      <w:r w:rsidRPr="004650DE">
        <w:rPr>
          <w:rFonts w:cs="Calibri"/>
          <w:sz w:val="24"/>
          <w:lang w:val="pt-PT"/>
        </w:rPr>
        <w:t>ou boleto</w:t>
      </w:r>
      <w:r w:rsidRPr="004650DE">
        <w:rPr>
          <w:rFonts w:cs="Calibri"/>
          <w:spacing w:val="-2"/>
          <w:sz w:val="24"/>
          <w:lang w:val="pt-PT"/>
        </w:rPr>
        <w:t xml:space="preserve"> </w:t>
      </w:r>
      <w:r w:rsidRPr="004650DE">
        <w:rPr>
          <w:rFonts w:cs="Calibri"/>
          <w:sz w:val="24"/>
          <w:lang w:val="pt-PT"/>
        </w:rPr>
        <w:t>bancário em favor da</w:t>
      </w:r>
      <w:r w:rsidRPr="004650DE">
        <w:rPr>
          <w:rFonts w:cs="Calibri"/>
          <w:spacing w:val="3"/>
          <w:sz w:val="24"/>
          <w:lang w:val="pt-PT"/>
        </w:rPr>
        <w:t xml:space="preserve"> </w:t>
      </w:r>
      <w:r w:rsidRPr="004650DE">
        <w:rPr>
          <w:rFonts w:cs="Calibri"/>
          <w:sz w:val="24"/>
          <w:lang w:val="pt-PT"/>
        </w:rPr>
        <w:t>CONTRATADA;</w:t>
      </w:r>
    </w:p>
    <w:p w14:paraId="0509063E" w14:textId="5C467084" w:rsidR="005021EB" w:rsidRPr="004650DE" w:rsidRDefault="005021EB" w:rsidP="003A0D2B">
      <w:pPr>
        <w:widowControl w:val="0"/>
        <w:numPr>
          <w:ilvl w:val="1"/>
          <w:numId w:val="227"/>
        </w:numPr>
        <w:tabs>
          <w:tab w:val="left" w:pos="931"/>
        </w:tabs>
        <w:autoSpaceDE w:val="0"/>
        <w:autoSpaceDN w:val="0"/>
        <w:spacing w:after="0" w:line="240" w:lineRule="auto"/>
        <w:ind w:right="213" w:firstLine="345"/>
        <w:jc w:val="both"/>
        <w:rPr>
          <w:rFonts w:cs="Calibri"/>
          <w:sz w:val="24"/>
          <w:lang w:val="pt-PT"/>
        </w:rPr>
      </w:pPr>
      <w:r w:rsidRPr="004650DE">
        <w:rPr>
          <w:rFonts w:cs="Calibri"/>
          <w:sz w:val="24"/>
          <w:lang w:val="pt-PT"/>
        </w:rPr>
        <w:t>Pelo fornecimento do objeto, a CONTRATANTE efetuará o pagamento à CONTRATADA</w:t>
      </w:r>
      <w:r w:rsidRPr="004650DE">
        <w:rPr>
          <w:rFonts w:cs="Calibri"/>
          <w:spacing w:val="1"/>
          <w:sz w:val="24"/>
          <w:lang w:val="pt-PT"/>
        </w:rPr>
        <w:t xml:space="preserve"> </w:t>
      </w:r>
      <w:r w:rsidRPr="004650DE">
        <w:rPr>
          <w:rFonts w:cs="Calibri"/>
          <w:sz w:val="24"/>
          <w:lang w:val="pt-PT"/>
        </w:rPr>
        <w:t>mediante</w:t>
      </w:r>
      <w:r w:rsidRPr="004650DE">
        <w:rPr>
          <w:rFonts w:cs="Calibri"/>
          <w:spacing w:val="1"/>
          <w:sz w:val="24"/>
          <w:lang w:val="pt-PT"/>
        </w:rPr>
        <w:t xml:space="preserve"> </w:t>
      </w:r>
      <w:r w:rsidRPr="004650DE">
        <w:rPr>
          <w:rFonts w:cs="Calibri"/>
          <w:sz w:val="24"/>
          <w:lang w:val="pt-PT"/>
        </w:rPr>
        <w:t>apresentação</w:t>
      </w:r>
      <w:r w:rsidRPr="004650DE">
        <w:rPr>
          <w:rFonts w:cs="Calibri"/>
          <w:spacing w:val="1"/>
          <w:sz w:val="24"/>
          <w:lang w:val="pt-PT"/>
        </w:rPr>
        <w:t xml:space="preserve"> </w:t>
      </w:r>
      <w:r w:rsidRPr="004650DE">
        <w:rPr>
          <w:rFonts w:cs="Calibri"/>
          <w:sz w:val="24"/>
          <w:lang w:val="pt-PT"/>
        </w:rPr>
        <w:t>da</w:t>
      </w:r>
      <w:r w:rsidRPr="004650DE">
        <w:rPr>
          <w:rFonts w:cs="Calibri"/>
          <w:spacing w:val="1"/>
          <w:sz w:val="24"/>
          <w:lang w:val="pt-PT"/>
        </w:rPr>
        <w:t xml:space="preserve"> </w:t>
      </w:r>
      <w:r w:rsidRPr="004650DE">
        <w:rPr>
          <w:rFonts w:cs="Calibri"/>
          <w:sz w:val="24"/>
          <w:lang w:val="pt-PT"/>
        </w:rPr>
        <w:t>nota</w:t>
      </w:r>
      <w:r w:rsidRPr="004650DE">
        <w:rPr>
          <w:rFonts w:cs="Calibri"/>
          <w:spacing w:val="1"/>
          <w:sz w:val="24"/>
          <w:lang w:val="pt-PT"/>
        </w:rPr>
        <w:t xml:space="preserve"> </w:t>
      </w:r>
      <w:r w:rsidRPr="004650DE">
        <w:rPr>
          <w:rFonts w:cs="Calibri"/>
          <w:sz w:val="24"/>
          <w:lang w:val="pt-PT"/>
        </w:rPr>
        <w:t>fiscal,</w:t>
      </w:r>
      <w:r w:rsidRPr="004650DE">
        <w:rPr>
          <w:rFonts w:cs="Calibri"/>
          <w:spacing w:val="1"/>
          <w:sz w:val="24"/>
          <w:lang w:val="pt-PT"/>
        </w:rPr>
        <w:t xml:space="preserve"> </w:t>
      </w:r>
      <w:r w:rsidRPr="004650DE">
        <w:rPr>
          <w:rFonts w:cs="Calibri"/>
          <w:sz w:val="24"/>
          <w:lang w:val="pt-PT"/>
        </w:rPr>
        <w:t>devidamente</w:t>
      </w:r>
      <w:r w:rsidRPr="004650DE">
        <w:rPr>
          <w:rFonts w:cs="Calibri"/>
          <w:spacing w:val="1"/>
          <w:sz w:val="24"/>
          <w:lang w:val="pt-PT"/>
        </w:rPr>
        <w:t xml:space="preserve"> </w:t>
      </w:r>
      <w:r w:rsidRPr="004650DE">
        <w:rPr>
          <w:rFonts w:cs="Calibri"/>
          <w:sz w:val="24"/>
          <w:lang w:val="pt-PT"/>
        </w:rPr>
        <w:t>protocolada,</w:t>
      </w:r>
      <w:r w:rsidRPr="004650DE">
        <w:rPr>
          <w:rFonts w:cs="Calibri"/>
          <w:spacing w:val="1"/>
          <w:sz w:val="24"/>
          <w:lang w:val="pt-PT"/>
        </w:rPr>
        <w:t xml:space="preserve"> </w:t>
      </w:r>
      <w:r w:rsidRPr="004650DE">
        <w:rPr>
          <w:rFonts w:cs="Calibri"/>
          <w:sz w:val="24"/>
          <w:lang w:val="pt-PT"/>
        </w:rPr>
        <w:t>acompanhada</w:t>
      </w:r>
      <w:r w:rsidRPr="004650DE">
        <w:rPr>
          <w:rFonts w:cs="Calibri"/>
          <w:spacing w:val="1"/>
          <w:sz w:val="24"/>
          <w:lang w:val="pt-PT"/>
        </w:rPr>
        <w:t xml:space="preserve"> </w:t>
      </w:r>
      <w:r w:rsidRPr="004650DE">
        <w:rPr>
          <w:rFonts w:cs="Calibri"/>
          <w:sz w:val="24"/>
          <w:lang w:val="pt-PT"/>
        </w:rPr>
        <w:t>do</w:t>
      </w:r>
      <w:r w:rsidRPr="004650DE">
        <w:rPr>
          <w:rFonts w:cs="Calibri"/>
          <w:spacing w:val="1"/>
          <w:sz w:val="24"/>
          <w:lang w:val="pt-PT"/>
        </w:rPr>
        <w:t xml:space="preserve"> </w:t>
      </w:r>
      <w:r w:rsidRPr="004650DE">
        <w:rPr>
          <w:rFonts w:cs="Calibri"/>
          <w:sz w:val="24"/>
          <w:lang w:val="pt-PT"/>
        </w:rPr>
        <w:t>Atestado de Recebimento emitido pela Fundação Estatal de Saúde, dentro do prazo legal</w:t>
      </w:r>
      <w:r w:rsidRPr="004650DE">
        <w:rPr>
          <w:rFonts w:cs="Calibri"/>
          <w:spacing w:val="1"/>
          <w:sz w:val="24"/>
          <w:lang w:val="pt-PT"/>
        </w:rPr>
        <w:t xml:space="preserve"> </w:t>
      </w:r>
      <w:r w:rsidRPr="004650DE">
        <w:rPr>
          <w:rFonts w:cs="Calibri"/>
          <w:sz w:val="24"/>
          <w:lang w:val="pt-PT"/>
        </w:rPr>
        <w:t>(Lei nº 8.666/93);</w:t>
      </w:r>
    </w:p>
    <w:p w14:paraId="46412901" w14:textId="77777777" w:rsidR="005021EB" w:rsidRPr="004650DE" w:rsidRDefault="005021EB" w:rsidP="003A0D2B">
      <w:pPr>
        <w:widowControl w:val="0"/>
        <w:numPr>
          <w:ilvl w:val="1"/>
          <w:numId w:val="227"/>
        </w:numPr>
        <w:tabs>
          <w:tab w:val="left" w:pos="931"/>
        </w:tabs>
        <w:autoSpaceDE w:val="0"/>
        <w:autoSpaceDN w:val="0"/>
        <w:spacing w:after="0" w:line="240" w:lineRule="auto"/>
        <w:ind w:right="213" w:firstLine="345"/>
        <w:jc w:val="both"/>
        <w:rPr>
          <w:rFonts w:cs="Calibri"/>
          <w:sz w:val="24"/>
          <w:lang w:val="pt-PT"/>
        </w:rPr>
      </w:pPr>
      <w:r w:rsidRPr="004650DE">
        <w:rPr>
          <w:rFonts w:cs="Calibri"/>
          <w:sz w:val="24"/>
          <w:lang w:val="pt-PT"/>
        </w:rPr>
        <w:t>A liberação da nota fiscal/fatura para pagamento ficará condicionada ao atesto da</w:t>
      </w:r>
      <w:r w:rsidRPr="004650DE">
        <w:rPr>
          <w:rFonts w:cs="Calibri"/>
          <w:spacing w:val="1"/>
          <w:sz w:val="24"/>
          <w:lang w:val="pt-PT"/>
        </w:rPr>
        <w:t xml:space="preserve"> </w:t>
      </w:r>
      <w:r w:rsidRPr="004650DE">
        <w:rPr>
          <w:rFonts w:cs="Calibri"/>
          <w:sz w:val="24"/>
          <w:lang w:val="pt-PT"/>
        </w:rPr>
        <w:t>unidade responsável pelo acompanhamento e recebimento definitivo do objeto ora contra-</w:t>
      </w:r>
      <w:r w:rsidRPr="004650DE">
        <w:rPr>
          <w:rFonts w:cs="Calibri"/>
          <w:spacing w:val="1"/>
          <w:sz w:val="24"/>
          <w:lang w:val="pt-PT"/>
        </w:rPr>
        <w:t xml:space="preserve"> </w:t>
      </w:r>
      <w:r w:rsidRPr="004650DE">
        <w:rPr>
          <w:rFonts w:cs="Calibri"/>
          <w:sz w:val="24"/>
          <w:lang w:val="pt-PT"/>
        </w:rPr>
        <w:t>tado;</w:t>
      </w:r>
    </w:p>
    <w:p w14:paraId="4CCED2D8" w14:textId="77777777" w:rsidR="005021EB" w:rsidRPr="004650DE" w:rsidRDefault="005021EB" w:rsidP="003A0D2B">
      <w:pPr>
        <w:widowControl w:val="0"/>
        <w:numPr>
          <w:ilvl w:val="1"/>
          <w:numId w:val="227"/>
        </w:numPr>
        <w:tabs>
          <w:tab w:val="left" w:pos="931"/>
        </w:tabs>
        <w:autoSpaceDE w:val="0"/>
        <w:autoSpaceDN w:val="0"/>
        <w:spacing w:before="1" w:after="0" w:line="240" w:lineRule="auto"/>
        <w:ind w:right="213" w:firstLine="345"/>
        <w:jc w:val="both"/>
        <w:rPr>
          <w:rFonts w:cs="Calibri"/>
          <w:sz w:val="24"/>
          <w:lang w:val="pt-PT"/>
        </w:rPr>
      </w:pPr>
      <w:r w:rsidRPr="004650DE">
        <w:rPr>
          <w:rFonts w:cs="Calibri"/>
          <w:sz w:val="24"/>
          <w:lang w:val="pt-PT"/>
        </w:rPr>
        <w:t>Os pagamentos serão realizados mensalmente e proporcionalmente de acordo com</w:t>
      </w:r>
      <w:r w:rsidRPr="004650DE">
        <w:rPr>
          <w:rFonts w:cs="Calibri"/>
          <w:spacing w:val="1"/>
          <w:sz w:val="24"/>
          <w:lang w:val="pt-PT"/>
        </w:rPr>
        <w:t xml:space="preserve"> </w:t>
      </w:r>
      <w:r w:rsidRPr="004650DE">
        <w:rPr>
          <w:rFonts w:cs="Calibri"/>
          <w:sz w:val="24"/>
          <w:lang w:val="pt-PT"/>
        </w:rPr>
        <w:t>as máquinas locadas, demandadas pela FeSaúde, e desde que a Nota Fiscal seja devidamen-</w:t>
      </w:r>
      <w:r w:rsidRPr="004650DE">
        <w:rPr>
          <w:rFonts w:cs="Calibri"/>
          <w:spacing w:val="-52"/>
          <w:sz w:val="24"/>
          <w:lang w:val="pt-PT"/>
        </w:rPr>
        <w:t xml:space="preserve"> </w:t>
      </w:r>
      <w:r w:rsidRPr="004650DE">
        <w:rPr>
          <w:rFonts w:cs="Calibri"/>
          <w:sz w:val="24"/>
          <w:lang w:val="pt-PT"/>
        </w:rPr>
        <w:t>te</w:t>
      </w:r>
      <w:r w:rsidRPr="004650DE">
        <w:rPr>
          <w:rFonts w:cs="Calibri"/>
          <w:spacing w:val="-1"/>
          <w:sz w:val="24"/>
          <w:lang w:val="pt-PT"/>
        </w:rPr>
        <w:t xml:space="preserve"> </w:t>
      </w:r>
      <w:r w:rsidRPr="004650DE">
        <w:rPr>
          <w:rFonts w:cs="Calibri"/>
          <w:sz w:val="24"/>
          <w:lang w:val="pt-PT"/>
        </w:rPr>
        <w:t>atestada com</w:t>
      </w:r>
      <w:r w:rsidRPr="004650DE">
        <w:rPr>
          <w:rFonts w:cs="Calibri"/>
          <w:spacing w:val="-3"/>
          <w:sz w:val="24"/>
          <w:lang w:val="pt-PT"/>
        </w:rPr>
        <w:t xml:space="preserve"> </w:t>
      </w:r>
      <w:r w:rsidRPr="004650DE">
        <w:rPr>
          <w:rFonts w:cs="Calibri"/>
          <w:sz w:val="24"/>
          <w:lang w:val="pt-PT"/>
        </w:rPr>
        <w:t>a execução dos serviços;</w:t>
      </w:r>
    </w:p>
    <w:p w14:paraId="357B8D40" w14:textId="77777777" w:rsidR="005021EB" w:rsidRPr="004650DE" w:rsidRDefault="005021EB" w:rsidP="005021EB">
      <w:pPr>
        <w:widowControl w:val="0"/>
        <w:autoSpaceDE w:val="0"/>
        <w:autoSpaceDN w:val="0"/>
        <w:spacing w:after="0" w:line="240" w:lineRule="auto"/>
        <w:jc w:val="both"/>
        <w:rPr>
          <w:rFonts w:cs="Calibri"/>
          <w:sz w:val="24"/>
          <w:lang w:val="pt-PT"/>
        </w:rPr>
        <w:sectPr w:rsidR="005021EB" w:rsidRPr="004650DE">
          <w:pgSz w:w="11910" w:h="16840"/>
          <w:pgMar w:top="2240" w:right="1620" w:bottom="280" w:left="860" w:header="778" w:footer="0" w:gutter="0"/>
          <w:cols w:space="720"/>
        </w:sectPr>
      </w:pPr>
    </w:p>
    <w:p w14:paraId="5FE68F7D"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2B1B93F1" w14:textId="77777777" w:rsidR="005021EB" w:rsidRPr="004650DE" w:rsidRDefault="005021EB" w:rsidP="003A0D2B">
      <w:pPr>
        <w:widowControl w:val="0"/>
        <w:numPr>
          <w:ilvl w:val="1"/>
          <w:numId w:val="227"/>
        </w:numPr>
        <w:tabs>
          <w:tab w:val="left" w:pos="931"/>
        </w:tabs>
        <w:autoSpaceDE w:val="0"/>
        <w:autoSpaceDN w:val="0"/>
        <w:spacing w:before="52" w:after="0" w:line="240" w:lineRule="auto"/>
        <w:ind w:left="426" w:right="213" w:firstLine="141"/>
        <w:jc w:val="both"/>
        <w:rPr>
          <w:rFonts w:cs="Calibri"/>
          <w:sz w:val="24"/>
          <w:lang w:val="pt-PT"/>
        </w:rPr>
      </w:pPr>
      <w:r w:rsidRPr="004650DE">
        <w:rPr>
          <w:rFonts w:cs="Calibri"/>
          <w:sz w:val="24"/>
          <w:lang w:val="pt-PT"/>
        </w:rPr>
        <w:t>Considera-se adimplida a locação em pauta, com a entrega do objeto, devidamente</w:t>
      </w:r>
      <w:r w:rsidRPr="004650DE">
        <w:rPr>
          <w:rFonts w:cs="Calibri"/>
          <w:spacing w:val="1"/>
          <w:sz w:val="24"/>
          <w:lang w:val="pt-PT"/>
        </w:rPr>
        <w:t xml:space="preserve"> </w:t>
      </w:r>
      <w:r w:rsidRPr="004650DE">
        <w:rPr>
          <w:rFonts w:cs="Calibri"/>
          <w:sz w:val="24"/>
          <w:lang w:val="pt-PT"/>
        </w:rPr>
        <w:t>atestada pelos agentes</w:t>
      </w:r>
      <w:r w:rsidRPr="004650DE">
        <w:rPr>
          <w:rFonts w:cs="Calibri"/>
          <w:spacing w:val="2"/>
          <w:sz w:val="24"/>
          <w:lang w:val="pt-PT"/>
        </w:rPr>
        <w:t xml:space="preserve"> </w:t>
      </w:r>
      <w:r w:rsidRPr="004650DE">
        <w:rPr>
          <w:rFonts w:cs="Calibri"/>
          <w:sz w:val="24"/>
          <w:lang w:val="pt-PT"/>
        </w:rPr>
        <w:t>competentes;</w:t>
      </w:r>
    </w:p>
    <w:p w14:paraId="5C073CBF" w14:textId="77777777" w:rsidR="005021EB" w:rsidRPr="004650DE" w:rsidRDefault="005021EB" w:rsidP="003A0D2B">
      <w:pPr>
        <w:widowControl w:val="0"/>
        <w:numPr>
          <w:ilvl w:val="1"/>
          <w:numId w:val="227"/>
        </w:numPr>
        <w:tabs>
          <w:tab w:val="left" w:pos="931"/>
        </w:tabs>
        <w:autoSpaceDE w:val="0"/>
        <w:autoSpaceDN w:val="0"/>
        <w:spacing w:after="0" w:line="240" w:lineRule="auto"/>
        <w:ind w:right="214" w:firstLine="345"/>
        <w:jc w:val="both"/>
        <w:rPr>
          <w:rFonts w:cs="Calibri"/>
          <w:sz w:val="24"/>
          <w:lang w:val="pt-PT"/>
        </w:rPr>
      </w:pPr>
      <w:r w:rsidRPr="004650DE">
        <w:rPr>
          <w:rFonts w:cs="Calibri"/>
          <w:sz w:val="24"/>
          <w:lang w:val="pt-PT"/>
        </w:rPr>
        <w:t>Caso se faça necessária a reapresentação da fatura por culpa da CONTRATADA, o</w:t>
      </w:r>
      <w:r w:rsidRPr="004650DE">
        <w:rPr>
          <w:rFonts w:cs="Calibri"/>
          <w:spacing w:val="1"/>
          <w:sz w:val="24"/>
          <w:lang w:val="pt-PT"/>
        </w:rPr>
        <w:t xml:space="preserve"> </w:t>
      </w:r>
      <w:r w:rsidRPr="004650DE">
        <w:rPr>
          <w:rFonts w:cs="Calibri"/>
          <w:sz w:val="24"/>
          <w:lang w:val="pt-PT"/>
        </w:rPr>
        <w:t>prazo de 30 (trinta) dias úteis ficará suspenso, prosseguindo a sua contagem a partir da data</w:t>
      </w:r>
      <w:r w:rsidRPr="004650DE">
        <w:rPr>
          <w:rFonts w:cs="Calibri"/>
          <w:spacing w:val="-52"/>
          <w:sz w:val="24"/>
          <w:lang w:val="pt-PT"/>
        </w:rPr>
        <w:t xml:space="preserve"> </w:t>
      </w:r>
      <w:r w:rsidRPr="004650DE">
        <w:rPr>
          <w:rFonts w:cs="Calibri"/>
          <w:sz w:val="24"/>
          <w:lang w:val="pt-PT"/>
        </w:rPr>
        <w:t>da</w:t>
      </w:r>
      <w:r w:rsidRPr="004650DE">
        <w:rPr>
          <w:rFonts w:cs="Calibri"/>
          <w:spacing w:val="2"/>
          <w:sz w:val="24"/>
          <w:lang w:val="pt-PT"/>
        </w:rPr>
        <w:t xml:space="preserve"> </w:t>
      </w:r>
      <w:r w:rsidRPr="004650DE">
        <w:rPr>
          <w:rFonts w:cs="Calibri"/>
          <w:sz w:val="24"/>
          <w:lang w:val="pt-PT"/>
        </w:rPr>
        <w:t>respectiva</w:t>
      </w:r>
      <w:r w:rsidRPr="004650DE">
        <w:rPr>
          <w:rFonts w:cs="Calibri"/>
          <w:spacing w:val="-2"/>
          <w:sz w:val="24"/>
          <w:lang w:val="pt-PT"/>
        </w:rPr>
        <w:t xml:space="preserve"> </w:t>
      </w:r>
      <w:r w:rsidRPr="004650DE">
        <w:rPr>
          <w:rFonts w:cs="Calibri"/>
          <w:sz w:val="24"/>
          <w:lang w:val="pt-PT"/>
        </w:rPr>
        <w:t>reapresentação;</w:t>
      </w:r>
    </w:p>
    <w:p w14:paraId="1CB24E12" w14:textId="77777777" w:rsidR="005021EB" w:rsidRPr="004650DE" w:rsidRDefault="005021EB" w:rsidP="003A0D2B">
      <w:pPr>
        <w:widowControl w:val="0"/>
        <w:numPr>
          <w:ilvl w:val="1"/>
          <w:numId w:val="227"/>
        </w:numPr>
        <w:tabs>
          <w:tab w:val="left" w:pos="931"/>
        </w:tabs>
        <w:autoSpaceDE w:val="0"/>
        <w:autoSpaceDN w:val="0"/>
        <w:spacing w:after="0" w:line="240" w:lineRule="auto"/>
        <w:ind w:right="214" w:firstLine="345"/>
        <w:jc w:val="both"/>
        <w:rPr>
          <w:rFonts w:cs="Calibri"/>
          <w:sz w:val="24"/>
          <w:lang w:val="pt-PT"/>
        </w:rPr>
      </w:pPr>
      <w:r w:rsidRPr="004650DE">
        <w:rPr>
          <w:rFonts w:cs="Calibri"/>
          <w:sz w:val="24"/>
          <w:lang w:val="pt-PT"/>
        </w:rPr>
        <w:t>Correm por conta da CONTRATADA as despesas de seguros, transporte, tributos,</w:t>
      </w:r>
      <w:r w:rsidRPr="004650DE">
        <w:rPr>
          <w:rFonts w:cs="Calibri"/>
          <w:spacing w:val="1"/>
          <w:sz w:val="24"/>
          <w:lang w:val="pt-PT"/>
        </w:rPr>
        <w:t xml:space="preserve"> </w:t>
      </w:r>
      <w:r w:rsidRPr="004650DE">
        <w:rPr>
          <w:rFonts w:cs="Calibri"/>
          <w:sz w:val="24"/>
          <w:lang w:val="pt-PT"/>
        </w:rPr>
        <w:t>encargos</w:t>
      </w:r>
      <w:r w:rsidRPr="004650DE">
        <w:rPr>
          <w:rFonts w:cs="Calibri"/>
          <w:spacing w:val="-3"/>
          <w:sz w:val="24"/>
          <w:lang w:val="pt-PT"/>
        </w:rPr>
        <w:t xml:space="preserve"> </w:t>
      </w:r>
      <w:r w:rsidRPr="004650DE">
        <w:rPr>
          <w:rFonts w:cs="Calibri"/>
          <w:sz w:val="24"/>
          <w:lang w:val="pt-PT"/>
        </w:rPr>
        <w:t>trabalhistas,</w:t>
      </w:r>
      <w:r w:rsidRPr="004650DE">
        <w:rPr>
          <w:rFonts w:cs="Calibri"/>
          <w:spacing w:val="-3"/>
          <w:sz w:val="24"/>
          <w:lang w:val="pt-PT"/>
        </w:rPr>
        <w:t xml:space="preserve"> </w:t>
      </w:r>
      <w:r w:rsidRPr="004650DE">
        <w:rPr>
          <w:rFonts w:cs="Calibri"/>
          <w:sz w:val="24"/>
          <w:lang w:val="pt-PT"/>
        </w:rPr>
        <w:t>entre outros</w:t>
      </w:r>
      <w:r w:rsidRPr="004650DE">
        <w:rPr>
          <w:rFonts w:cs="Calibri"/>
          <w:spacing w:val="-2"/>
          <w:sz w:val="24"/>
          <w:lang w:val="pt-PT"/>
        </w:rPr>
        <w:t xml:space="preserve"> </w:t>
      </w:r>
      <w:r w:rsidRPr="004650DE">
        <w:rPr>
          <w:rFonts w:cs="Calibri"/>
          <w:sz w:val="24"/>
          <w:lang w:val="pt-PT"/>
        </w:rPr>
        <w:t>decorrentes da execução</w:t>
      </w:r>
      <w:r w:rsidRPr="004650DE">
        <w:rPr>
          <w:rFonts w:cs="Calibri"/>
          <w:spacing w:val="-2"/>
          <w:sz w:val="24"/>
          <w:lang w:val="pt-PT"/>
        </w:rPr>
        <w:t xml:space="preserve"> </w:t>
      </w:r>
      <w:r w:rsidRPr="004650DE">
        <w:rPr>
          <w:rFonts w:cs="Calibri"/>
          <w:sz w:val="24"/>
          <w:lang w:val="pt-PT"/>
        </w:rPr>
        <w:t>do</w:t>
      </w:r>
      <w:r w:rsidRPr="004650DE">
        <w:rPr>
          <w:rFonts w:cs="Calibri"/>
          <w:spacing w:val="3"/>
          <w:sz w:val="24"/>
          <w:lang w:val="pt-PT"/>
        </w:rPr>
        <w:t xml:space="preserve"> </w:t>
      </w:r>
      <w:r w:rsidRPr="004650DE">
        <w:rPr>
          <w:rFonts w:cs="Calibri"/>
          <w:sz w:val="24"/>
          <w:lang w:val="pt-PT"/>
        </w:rPr>
        <w:t>contrato.</w:t>
      </w:r>
    </w:p>
    <w:p w14:paraId="7F69C47A" w14:textId="77777777" w:rsidR="005021EB" w:rsidRPr="004650DE" w:rsidRDefault="005021EB" w:rsidP="005021EB">
      <w:pPr>
        <w:widowControl w:val="0"/>
        <w:autoSpaceDE w:val="0"/>
        <w:autoSpaceDN w:val="0"/>
        <w:spacing w:before="12" w:after="0" w:line="240" w:lineRule="auto"/>
        <w:jc w:val="both"/>
        <w:rPr>
          <w:rFonts w:cs="Calibri"/>
          <w:sz w:val="21"/>
          <w:szCs w:val="24"/>
          <w:lang w:val="pt-PT"/>
        </w:rPr>
      </w:pPr>
      <w:r w:rsidRPr="004650DE">
        <w:rPr>
          <w:rFonts w:cs="Calibri"/>
          <w:noProof/>
          <w:sz w:val="24"/>
          <w:szCs w:val="24"/>
          <w:lang w:val="pt-PT"/>
        </w:rPr>
        <mc:AlternateContent>
          <mc:Choice Requires="wps">
            <w:drawing>
              <wp:anchor distT="0" distB="0" distL="0" distR="0" simplePos="0" relativeHeight="251673604" behindDoc="1" locked="0" layoutInCell="1" allowOverlap="1" wp14:anchorId="789FF3C7" wp14:editId="2B5803EB">
                <wp:simplePos x="0" y="0"/>
                <wp:positionH relativeFrom="page">
                  <wp:posOffset>669290</wp:posOffset>
                </wp:positionH>
                <wp:positionV relativeFrom="paragraph">
                  <wp:posOffset>185420</wp:posOffset>
                </wp:positionV>
                <wp:extent cx="5742940" cy="186055"/>
                <wp:effectExtent l="0" t="0" r="0"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14310" w14:textId="77777777" w:rsidR="005021EB" w:rsidRDefault="005021EB" w:rsidP="005021EB">
                            <w:pPr>
                              <w:tabs>
                                <w:tab w:val="left" w:pos="736"/>
                              </w:tabs>
                              <w:spacing w:line="292" w:lineRule="exact"/>
                              <w:rPr>
                                <w:b/>
                                <w:sz w:val="24"/>
                              </w:rPr>
                            </w:pPr>
                            <w:r>
                              <w:rPr>
                                <w:b/>
                                <w:sz w:val="24"/>
                              </w:rPr>
                              <w:t>11.</w:t>
                            </w:r>
                            <w:r>
                              <w:rPr>
                                <w:b/>
                                <w:sz w:val="24"/>
                              </w:rPr>
                              <w:tab/>
                              <w:t>Das</w:t>
                            </w:r>
                            <w:r>
                              <w:rPr>
                                <w:b/>
                                <w:spacing w:val="-2"/>
                                <w:sz w:val="24"/>
                              </w:rPr>
                              <w:t xml:space="preserve"> </w:t>
                            </w:r>
                            <w:r>
                              <w:rPr>
                                <w:b/>
                                <w:sz w:val="24"/>
                              </w:rPr>
                              <w:t>Obrigações</w:t>
                            </w:r>
                            <w:r>
                              <w:rPr>
                                <w:b/>
                                <w:spacing w:val="-1"/>
                                <w:sz w:val="24"/>
                              </w:rPr>
                              <w:t xml:space="preserve"> </w:t>
                            </w:r>
                            <w:r>
                              <w:rPr>
                                <w:b/>
                                <w:sz w:val="24"/>
                              </w:rPr>
                              <w:t>da</w:t>
                            </w:r>
                            <w:r>
                              <w:rPr>
                                <w:b/>
                                <w:spacing w:val="-1"/>
                                <w:sz w:val="24"/>
                              </w:rPr>
                              <w:t xml:space="preserve"> </w:t>
                            </w:r>
                            <w:r>
                              <w:rPr>
                                <w:b/>
                                <w:sz w:val="24"/>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F3C7" id="Text Box 7" o:spid="_x0000_s1037" type="#_x0000_t202" style="position:absolute;left:0;text-align:left;margin-left:52.7pt;margin-top:14.6pt;width:452.2pt;height:14.65pt;z-index:-2516428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" fillcolor="#bfbfbf" stroked="f">
                <v:textbox inset="0,0,0,0">
                  <w:txbxContent>
                    <w:p w14:paraId="59B14310" w14:textId="77777777" w:rsidR="005021EB" w:rsidRDefault="005021EB" w:rsidP="005021EB">
                      <w:pPr>
                        <w:tabs>
                          <w:tab w:val="left" w:pos="736"/>
                        </w:tabs>
                        <w:spacing w:line="292" w:lineRule="exact"/>
                        <w:rPr>
                          <w:b/>
                          <w:sz w:val="24"/>
                        </w:rPr>
                      </w:pPr>
                      <w:r>
                        <w:rPr>
                          <w:b/>
                          <w:sz w:val="24"/>
                        </w:rPr>
                        <w:t>11.</w:t>
                      </w:r>
                      <w:r>
                        <w:rPr>
                          <w:b/>
                          <w:sz w:val="24"/>
                        </w:rPr>
                        <w:tab/>
                        <w:t>Das</w:t>
                      </w:r>
                      <w:r>
                        <w:rPr>
                          <w:b/>
                          <w:spacing w:val="-2"/>
                          <w:sz w:val="24"/>
                        </w:rPr>
                        <w:t xml:space="preserve"> </w:t>
                      </w:r>
                      <w:r>
                        <w:rPr>
                          <w:b/>
                          <w:sz w:val="24"/>
                        </w:rPr>
                        <w:t>Obrigações</w:t>
                      </w:r>
                      <w:r>
                        <w:rPr>
                          <w:b/>
                          <w:spacing w:val="-1"/>
                          <w:sz w:val="24"/>
                        </w:rPr>
                        <w:t xml:space="preserve"> </w:t>
                      </w:r>
                      <w:r>
                        <w:rPr>
                          <w:b/>
                          <w:sz w:val="24"/>
                        </w:rPr>
                        <w:t>da</w:t>
                      </w:r>
                      <w:r>
                        <w:rPr>
                          <w:b/>
                          <w:spacing w:val="-1"/>
                          <w:sz w:val="24"/>
                        </w:rPr>
                        <w:t xml:space="preserve"> </w:t>
                      </w:r>
                      <w:r>
                        <w:rPr>
                          <w:b/>
                          <w:sz w:val="24"/>
                        </w:rPr>
                        <w:t>Contratante</w:t>
                      </w:r>
                    </w:p>
                  </w:txbxContent>
                </v:textbox>
                <w10:wrap type="topAndBottom" anchorx="page"/>
              </v:shape>
            </w:pict>
          </mc:Fallback>
        </mc:AlternateContent>
      </w:r>
    </w:p>
    <w:p w14:paraId="17A38884"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77B8DDBB" w14:textId="77777777" w:rsidR="005021EB" w:rsidRPr="004650DE" w:rsidRDefault="005021EB" w:rsidP="003A0D2B">
      <w:pPr>
        <w:widowControl w:val="0"/>
        <w:numPr>
          <w:ilvl w:val="1"/>
          <w:numId w:val="226"/>
        </w:numPr>
        <w:tabs>
          <w:tab w:val="left" w:pos="930"/>
          <w:tab w:val="left" w:pos="931"/>
        </w:tabs>
        <w:autoSpaceDE w:val="0"/>
        <w:autoSpaceDN w:val="0"/>
        <w:spacing w:before="51" w:after="0" w:line="242" w:lineRule="auto"/>
        <w:ind w:right="215" w:firstLine="62"/>
        <w:jc w:val="both"/>
        <w:rPr>
          <w:rFonts w:cs="Calibri"/>
          <w:sz w:val="24"/>
          <w:lang w:val="pt-PT"/>
        </w:rPr>
      </w:pPr>
      <w:r w:rsidRPr="004650DE">
        <w:rPr>
          <w:rFonts w:cs="Calibri"/>
          <w:sz w:val="24"/>
          <w:lang w:val="pt-PT"/>
        </w:rPr>
        <w:t>Compete</w:t>
      </w:r>
      <w:r w:rsidRPr="004650DE">
        <w:rPr>
          <w:rFonts w:cs="Calibri"/>
          <w:spacing w:val="4"/>
          <w:sz w:val="24"/>
          <w:lang w:val="pt-PT"/>
        </w:rPr>
        <w:t xml:space="preserve"> </w:t>
      </w:r>
      <w:r w:rsidRPr="004650DE">
        <w:rPr>
          <w:rFonts w:cs="Calibri"/>
          <w:sz w:val="24"/>
          <w:lang w:val="pt-PT"/>
        </w:rPr>
        <w:t>à</w:t>
      </w:r>
      <w:r w:rsidRPr="004650DE">
        <w:rPr>
          <w:rFonts w:cs="Calibri"/>
          <w:spacing w:val="3"/>
          <w:sz w:val="24"/>
          <w:lang w:val="pt-PT"/>
        </w:rPr>
        <w:t xml:space="preserve"> </w:t>
      </w:r>
      <w:r w:rsidRPr="004650DE">
        <w:rPr>
          <w:rFonts w:cs="Calibri"/>
          <w:sz w:val="24"/>
          <w:lang w:val="pt-PT"/>
        </w:rPr>
        <w:t>CONTRATANTE</w:t>
      </w:r>
      <w:r w:rsidRPr="004650DE">
        <w:rPr>
          <w:rFonts w:cs="Calibri"/>
          <w:spacing w:val="6"/>
          <w:sz w:val="24"/>
          <w:lang w:val="pt-PT"/>
        </w:rPr>
        <w:t xml:space="preserve"> </w:t>
      </w:r>
      <w:r w:rsidRPr="004650DE">
        <w:rPr>
          <w:rFonts w:cs="Calibri"/>
          <w:sz w:val="24"/>
          <w:lang w:val="pt-PT"/>
        </w:rPr>
        <w:t>efetuar</w:t>
      </w:r>
      <w:r w:rsidRPr="004650DE">
        <w:rPr>
          <w:rFonts w:cs="Calibri"/>
          <w:spacing w:val="3"/>
          <w:sz w:val="24"/>
          <w:lang w:val="pt-PT"/>
        </w:rPr>
        <w:t xml:space="preserve"> </w:t>
      </w:r>
      <w:r w:rsidRPr="004650DE">
        <w:rPr>
          <w:rFonts w:cs="Calibri"/>
          <w:sz w:val="24"/>
          <w:lang w:val="pt-PT"/>
        </w:rPr>
        <w:t>os</w:t>
      </w:r>
      <w:r w:rsidRPr="004650DE">
        <w:rPr>
          <w:rFonts w:cs="Calibri"/>
          <w:spacing w:val="5"/>
          <w:sz w:val="24"/>
          <w:lang w:val="pt-PT"/>
        </w:rPr>
        <w:t xml:space="preserve"> </w:t>
      </w:r>
      <w:r w:rsidRPr="004650DE">
        <w:rPr>
          <w:rFonts w:cs="Calibri"/>
          <w:sz w:val="24"/>
          <w:lang w:val="pt-PT"/>
        </w:rPr>
        <w:t>pagamentos</w:t>
      </w:r>
      <w:r w:rsidRPr="004650DE">
        <w:rPr>
          <w:rFonts w:cs="Calibri"/>
          <w:spacing w:val="3"/>
          <w:sz w:val="24"/>
          <w:lang w:val="pt-PT"/>
        </w:rPr>
        <w:t xml:space="preserve"> </w:t>
      </w:r>
      <w:r w:rsidRPr="004650DE">
        <w:rPr>
          <w:rFonts w:cs="Calibri"/>
          <w:sz w:val="24"/>
          <w:lang w:val="pt-PT"/>
        </w:rPr>
        <w:t>devidos</w:t>
      </w:r>
      <w:r w:rsidRPr="004650DE">
        <w:rPr>
          <w:rFonts w:cs="Calibri"/>
          <w:spacing w:val="5"/>
          <w:sz w:val="24"/>
          <w:lang w:val="pt-PT"/>
        </w:rPr>
        <w:t xml:space="preserve"> </w:t>
      </w:r>
      <w:r w:rsidRPr="004650DE">
        <w:rPr>
          <w:rFonts w:cs="Calibri"/>
          <w:sz w:val="24"/>
          <w:lang w:val="pt-PT"/>
        </w:rPr>
        <w:t>à</w:t>
      </w:r>
      <w:r w:rsidRPr="004650DE">
        <w:rPr>
          <w:rFonts w:cs="Calibri"/>
          <w:spacing w:val="3"/>
          <w:sz w:val="24"/>
          <w:lang w:val="pt-PT"/>
        </w:rPr>
        <w:t xml:space="preserve"> </w:t>
      </w:r>
      <w:r w:rsidRPr="004650DE">
        <w:rPr>
          <w:rFonts w:cs="Calibri"/>
          <w:sz w:val="24"/>
          <w:lang w:val="pt-PT"/>
        </w:rPr>
        <w:t>CONTRATADA,</w:t>
      </w:r>
      <w:r w:rsidRPr="004650DE">
        <w:rPr>
          <w:rFonts w:cs="Calibri"/>
          <w:spacing w:val="54"/>
          <w:sz w:val="24"/>
          <w:lang w:val="pt-PT"/>
        </w:rPr>
        <w:t xml:space="preserve"> </w:t>
      </w:r>
      <w:r w:rsidRPr="004650DE">
        <w:rPr>
          <w:rFonts w:cs="Calibri"/>
          <w:sz w:val="24"/>
          <w:lang w:val="pt-PT"/>
        </w:rPr>
        <w:t>nas</w:t>
      </w:r>
      <w:r w:rsidRPr="004650DE">
        <w:rPr>
          <w:rFonts w:cs="Calibri"/>
          <w:spacing w:val="-52"/>
          <w:sz w:val="24"/>
          <w:lang w:val="pt-PT"/>
        </w:rPr>
        <w:t xml:space="preserve"> </w:t>
      </w:r>
      <w:r w:rsidRPr="004650DE">
        <w:rPr>
          <w:rFonts w:cs="Calibri"/>
          <w:sz w:val="24"/>
          <w:lang w:val="pt-PT"/>
        </w:rPr>
        <w:t>condições</w:t>
      </w:r>
      <w:r w:rsidRPr="004650DE">
        <w:rPr>
          <w:rFonts w:cs="Calibri"/>
          <w:spacing w:val="-2"/>
          <w:sz w:val="24"/>
          <w:lang w:val="pt-PT"/>
        </w:rPr>
        <w:t xml:space="preserve"> </w:t>
      </w:r>
      <w:r w:rsidRPr="004650DE">
        <w:rPr>
          <w:rFonts w:cs="Calibri"/>
          <w:sz w:val="24"/>
          <w:lang w:val="pt-PT"/>
        </w:rPr>
        <w:t>estabelecidas</w:t>
      </w:r>
      <w:r w:rsidRPr="004650DE">
        <w:rPr>
          <w:rFonts w:cs="Calibri"/>
          <w:spacing w:val="-6"/>
          <w:sz w:val="24"/>
          <w:lang w:val="pt-PT"/>
        </w:rPr>
        <w:t xml:space="preserve"> </w:t>
      </w:r>
      <w:r w:rsidRPr="004650DE">
        <w:rPr>
          <w:rFonts w:cs="Calibri"/>
          <w:sz w:val="24"/>
          <w:lang w:val="pt-PT"/>
        </w:rPr>
        <w:t>no</w:t>
      </w:r>
      <w:r w:rsidRPr="004650DE">
        <w:rPr>
          <w:rFonts w:cs="Calibri"/>
          <w:spacing w:val="3"/>
          <w:sz w:val="24"/>
          <w:lang w:val="pt-PT"/>
        </w:rPr>
        <w:t xml:space="preserve"> </w:t>
      </w:r>
      <w:r w:rsidRPr="004650DE">
        <w:rPr>
          <w:rFonts w:cs="Calibri"/>
          <w:sz w:val="24"/>
          <w:lang w:val="pt-PT"/>
        </w:rPr>
        <w:t>contrato;</w:t>
      </w:r>
    </w:p>
    <w:p w14:paraId="0A1F4E77" w14:textId="77777777" w:rsidR="005021EB" w:rsidRPr="004650DE" w:rsidRDefault="005021EB" w:rsidP="003A0D2B">
      <w:pPr>
        <w:widowControl w:val="0"/>
        <w:numPr>
          <w:ilvl w:val="1"/>
          <w:numId w:val="226"/>
        </w:numPr>
        <w:tabs>
          <w:tab w:val="left" w:pos="930"/>
          <w:tab w:val="left" w:pos="931"/>
        </w:tabs>
        <w:autoSpaceDE w:val="0"/>
        <w:autoSpaceDN w:val="0"/>
        <w:spacing w:after="0" w:line="240" w:lineRule="auto"/>
        <w:ind w:right="214" w:firstLine="62"/>
        <w:jc w:val="both"/>
        <w:rPr>
          <w:rFonts w:cs="Calibri"/>
          <w:sz w:val="24"/>
          <w:lang w:val="pt-PT"/>
        </w:rPr>
      </w:pPr>
      <w:r w:rsidRPr="004650DE">
        <w:rPr>
          <w:rFonts w:cs="Calibri"/>
          <w:sz w:val="24"/>
          <w:lang w:val="pt-PT"/>
        </w:rPr>
        <w:t>Compete</w:t>
      </w:r>
      <w:r w:rsidRPr="004650DE">
        <w:rPr>
          <w:rFonts w:cs="Calibri"/>
          <w:spacing w:val="45"/>
          <w:sz w:val="24"/>
          <w:lang w:val="pt-PT"/>
        </w:rPr>
        <w:t xml:space="preserve"> </w:t>
      </w:r>
      <w:r w:rsidRPr="004650DE">
        <w:rPr>
          <w:rFonts w:cs="Calibri"/>
          <w:sz w:val="24"/>
          <w:lang w:val="pt-PT"/>
        </w:rPr>
        <w:t>à</w:t>
      </w:r>
      <w:r w:rsidRPr="004650DE">
        <w:rPr>
          <w:rFonts w:cs="Calibri"/>
          <w:spacing w:val="46"/>
          <w:sz w:val="24"/>
          <w:lang w:val="pt-PT"/>
        </w:rPr>
        <w:t xml:space="preserve"> </w:t>
      </w:r>
      <w:r w:rsidRPr="004650DE">
        <w:rPr>
          <w:rFonts w:cs="Calibri"/>
          <w:sz w:val="24"/>
          <w:lang w:val="pt-PT"/>
        </w:rPr>
        <w:t>CONTRATANTE</w:t>
      </w:r>
      <w:r w:rsidRPr="004650DE">
        <w:rPr>
          <w:rFonts w:cs="Calibri"/>
          <w:spacing w:val="45"/>
          <w:sz w:val="24"/>
          <w:lang w:val="pt-PT"/>
        </w:rPr>
        <w:t xml:space="preserve"> </w:t>
      </w:r>
      <w:r w:rsidRPr="004650DE">
        <w:rPr>
          <w:rFonts w:cs="Calibri"/>
          <w:sz w:val="24"/>
          <w:lang w:val="pt-PT"/>
        </w:rPr>
        <w:t>fornecer</w:t>
      </w:r>
      <w:r w:rsidRPr="004650DE">
        <w:rPr>
          <w:rFonts w:cs="Calibri"/>
          <w:spacing w:val="46"/>
          <w:sz w:val="24"/>
          <w:lang w:val="pt-PT"/>
        </w:rPr>
        <w:t xml:space="preserve"> </w:t>
      </w:r>
      <w:r w:rsidRPr="004650DE">
        <w:rPr>
          <w:rFonts w:cs="Calibri"/>
          <w:sz w:val="24"/>
          <w:lang w:val="pt-PT"/>
        </w:rPr>
        <w:t>à</w:t>
      </w:r>
      <w:r w:rsidRPr="004650DE">
        <w:rPr>
          <w:rFonts w:cs="Calibri"/>
          <w:spacing w:val="46"/>
          <w:sz w:val="24"/>
          <w:lang w:val="pt-PT"/>
        </w:rPr>
        <w:t xml:space="preserve"> </w:t>
      </w:r>
      <w:r w:rsidRPr="004650DE">
        <w:rPr>
          <w:rFonts w:cs="Calibri"/>
          <w:sz w:val="24"/>
          <w:lang w:val="pt-PT"/>
        </w:rPr>
        <w:t>CONTRATADA,</w:t>
      </w:r>
      <w:r w:rsidRPr="004650DE">
        <w:rPr>
          <w:rFonts w:cs="Calibri"/>
          <w:spacing w:val="45"/>
          <w:sz w:val="24"/>
          <w:lang w:val="pt-PT"/>
        </w:rPr>
        <w:t xml:space="preserve"> </w:t>
      </w:r>
      <w:r w:rsidRPr="004650DE">
        <w:rPr>
          <w:rFonts w:cs="Calibri"/>
          <w:sz w:val="24"/>
          <w:lang w:val="pt-PT"/>
        </w:rPr>
        <w:t>documentos,</w:t>
      </w:r>
      <w:r w:rsidRPr="004650DE">
        <w:rPr>
          <w:rFonts w:cs="Calibri"/>
          <w:spacing w:val="46"/>
          <w:sz w:val="24"/>
          <w:lang w:val="pt-PT"/>
        </w:rPr>
        <w:t xml:space="preserve"> </w:t>
      </w:r>
      <w:r w:rsidRPr="004650DE">
        <w:rPr>
          <w:rFonts w:cs="Calibri"/>
          <w:sz w:val="24"/>
          <w:lang w:val="pt-PT"/>
        </w:rPr>
        <w:t>informações</w:t>
      </w:r>
      <w:r w:rsidRPr="004650DE">
        <w:rPr>
          <w:rFonts w:cs="Calibri"/>
          <w:spacing w:val="46"/>
          <w:sz w:val="24"/>
          <w:lang w:val="pt-PT"/>
        </w:rPr>
        <w:t xml:space="preserve"> </w:t>
      </w:r>
      <w:r w:rsidRPr="004650DE">
        <w:rPr>
          <w:rFonts w:cs="Calibri"/>
          <w:sz w:val="24"/>
          <w:lang w:val="pt-PT"/>
        </w:rPr>
        <w:t>e</w:t>
      </w:r>
      <w:r w:rsidRPr="004650DE">
        <w:rPr>
          <w:rFonts w:cs="Calibri"/>
          <w:spacing w:val="-52"/>
          <w:sz w:val="24"/>
          <w:lang w:val="pt-PT"/>
        </w:rPr>
        <w:t xml:space="preserve"> </w:t>
      </w:r>
      <w:r w:rsidRPr="004650DE">
        <w:rPr>
          <w:rFonts w:cs="Calibri"/>
          <w:sz w:val="24"/>
          <w:lang w:val="pt-PT"/>
        </w:rPr>
        <w:t>demais</w:t>
      </w:r>
      <w:r w:rsidRPr="004650DE">
        <w:rPr>
          <w:rFonts w:cs="Calibri"/>
          <w:spacing w:val="-1"/>
          <w:sz w:val="24"/>
          <w:lang w:val="pt-PT"/>
        </w:rPr>
        <w:t xml:space="preserve"> </w:t>
      </w:r>
      <w:r w:rsidRPr="004650DE">
        <w:rPr>
          <w:rFonts w:cs="Calibri"/>
          <w:sz w:val="24"/>
          <w:lang w:val="pt-PT"/>
        </w:rPr>
        <w:t>elementos</w:t>
      </w:r>
      <w:r w:rsidRPr="004650DE">
        <w:rPr>
          <w:rFonts w:cs="Calibri"/>
          <w:spacing w:val="-2"/>
          <w:sz w:val="24"/>
          <w:lang w:val="pt-PT"/>
        </w:rPr>
        <w:t xml:space="preserve"> </w:t>
      </w:r>
      <w:r w:rsidRPr="004650DE">
        <w:rPr>
          <w:rFonts w:cs="Calibri"/>
          <w:sz w:val="24"/>
          <w:lang w:val="pt-PT"/>
        </w:rPr>
        <w:t>que</w:t>
      </w:r>
      <w:r w:rsidRPr="004650DE">
        <w:rPr>
          <w:rFonts w:cs="Calibri"/>
          <w:spacing w:val="1"/>
          <w:sz w:val="24"/>
          <w:lang w:val="pt-PT"/>
        </w:rPr>
        <w:t xml:space="preserve"> </w:t>
      </w:r>
      <w:r w:rsidRPr="004650DE">
        <w:rPr>
          <w:rFonts w:cs="Calibri"/>
          <w:sz w:val="24"/>
          <w:lang w:val="pt-PT"/>
        </w:rPr>
        <w:t>possuir</w:t>
      </w:r>
      <w:r w:rsidRPr="004650DE">
        <w:rPr>
          <w:rFonts w:cs="Calibri"/>
          <w:spacing w:val="3"/>
          <w:sz w:val="24"/>
          <w:lang w:val="pt-PT"/>
        </w:rPr>
        <w:t xml:space="preserve"> </w:t>
      </w:r>
      <w:r w:rsidRPr="004650DE">
        <w:rPr>
          <w:rFonts w:cs="Calibri"/>
          <w:sz w:val="24"/>
          <w:lang w:val="pt-PT"/>
        </w:rPr>
        <w:t>e</w:t>
      </w:r>
      <w:r w:rsidRPr="004650DE">
        <w:rPr>
          <w:rFonts w:cs="Calibri"/>
          <w:spacing w:val="-2"/>
          <w:sz w:val="24"/>
          <w:lang w:val="pt-PT"/>
        </w:rPr>
        <w:t xml:space="preserve"> </w:t>
      </w:r>
      <w:r w:rsidRPr="004650DE">
        <w:rPr>
          <w:rFonts w:cs="Calibri"/>
          <w:sz w:val="24"/>
          <w:lang w:val="pt-PT"/>
        </w:rPr>
        <w:t>pertinentes</w:t>
      </w:r>
      <w:r w:rsidRPr="004650DE">
        <w:rPr>
          <w:rFonts w:cs="Calibri"/>
          <w:spacing w:val="-1"/>
          <w:sz w:val="24"/>
          <w:lang w:val="pt-PT"/>
        </w:rPr>
        <w:t xml:space="preserve"> </w:t>
      </w:r>
      <w:r w:rsidRPr="004650DE">
        <w:rPr>
          <w:rFonts w:cs="Calibri"/>
          <w:sz w:val="24"/>
          <w:lang w:val="pt-PT"/>
        </w:rPr>
        <w:t>à execução do presente</w:t>
      </w:r>
      <w:r w:rsidRPr="004650DE">
        <w:rPr>
          <w:rFonts w:cs="Calibri"/>
          <w:spacing w:val="-2"/>
          <w:sz w:val="24"/>
          <w:lang w:val="pt-PT"/>
        </w:rPr>
        <w:t xml:space="preserve"> </w:t>
      </w:r>
      <w:r w:rsidRPr="004650DE">
        <w:rPr>
          <w:rFonts w:cs="Calibri"/>
          <w:sz w:val="24"/>
          <w:lang w:val="pt-PT"/>
        </w:rPr>
        <w:t>contrato;</w:t>
      </w:r>
    </w:p>
    <w:p w14:paraId="6E11E4B3" w14:textId="77777777" w:rsidR="005021EB" w:rsidRPr="004650DE" w:rsidRDefault="005021EB" w:rsidP="005021EB">
      <w:pPr>
        <w:widowControl w:val="0"/>
        <w:numPr>
          <w:ilvl w:val="1"/>
          <w:numId w:val="226"/>
        </w:numPr>
        <w:tabs>
          <w:tab w:val="left" w:pos="930"/>
          <w:tab w:val="left" w:pos="931"/>
        </w:tabs>
        <w:autoSpaceDE w:val="0"/>
        <w:autoSpaceDN w:val="0"/>
        <w:spacing w:after="0" w:line="293" w:lineRule="exact"/>
        <w:ind w:left="930" w:hanging="709"/>
        <w:jc w:val="both"/>
        <w:rPr>
          <w:rFonts w:cs="Calibri"/>
          <w:sz w:val="24"/>
          <w:lang w:val="pt-PT"/>
        </w:rPr>
      </w:pPr>
      <w:r w:rsidRPr="004650DE">
        <w:rPr>
          <w:rFonts w:cs="Calibri"/>
          <w:sz w:val="24"/>
          <w:lang w:val="pt-PT"/>
        </w:rPr>
        <w:t>Compete</w:t>
      </w:r>
      <w:r w:rsidRPr="004650DE">
        <w:rPr>
          <w:rFonts w:cs="Calibri"/>
          <w:spacing w:val="-3"/>
          <w:sz w:val="24"/>
          <w:lang w:val="pt-PT"/>
        </w:rPr>
        <w:t xml:space="preserve"> </w:t>
      </w:r>
      <w:r w:rsidRPr="004650DE">
        <w:rPr>
          <w:rFonts w:cs="Calibri"/>
          <w:sz w:val="24"/>
          <w:lang w:val="pt-PT"/>
        </w:rPr>
        <w:t>à</w:t>
      </w:r>
      <w:r w:rsidRPr="004650DE">
        <w:rPr>
          <w:rFonts w:cs="Calibri"/>
          <w:spacing w:val="-1"/>
          <w:sz w:val="24"/>
          <w:lang w:val="pt-PT"/>
        </w:rPr>
        <w:t xml:space="preserve"> </w:t>
      </w:r>
      <w:r w:rsidRPr="004650DE">
        <w:rPr>
          <w:rFonts w:cs="Calibri"/>
          <w:sz w:val="24"/>
          <w:lang w:val="pt-PT"/>
        </w:rPr>
        <w:t>CONTRATANTE</w:t>
      </w:r>
      <w:r w:rsidRPr="004650DE">
        <w:rPr>
          <w:rFonts w:cs="Calibri"/>
          <w:spacing w:val="1"/>
          <w:sz w:val="24"/>
          <w:lang w:val="pt-PT"/>
        </w:rPr>
        <w:t xml:space="preserve"> </w:t>
      </w:r>
      <w:r w:rsidRPr="004650DE">
        <w:rPr>
          <w:rFonts w:cs="Calibri"/>
          <w:sz w:val="24"/>
          <w:lang w:val="pt-PT"/>
        </w:rPr>
        <w:t>exercer</w:t>
      </w:r>
      <w:r w:rsidRPr="004650DE">
        <w:rPr>
          <w:rFonts w:cs="Calibri"/>
          <w:spacing w:val="-4"/>
          <w:sz w:val="24"/>
          <w:lang w:val="pt-PT"/>
        </w:rPr>
        <w:t xml:space="preserve"> </w:t>
      </w:r>
      <w:r w:rsidRPr="004650DE">
        <w:rPr>
          <w:rFonts w:cs="Calibri"/>
          <w:sz w:val="24"/>
          <w:lang w:val="pt-PT"/>
        </w:rPr>
        <w:t>a fiscalização</w:t>
      </w:r>
      <w:r w:rsidRPr="004650DE">
        <w:rPr>
          <w:rFonts w:cs="Calibri"/>
          <w:spacing w:val="-1"/>
          <w:sz w:val="24"/>
          <w:lang w:val="pt-PT"/>
        </w:rPr>
        <w:t xml:space="preserve"> </w:t>
      </w:r>
      <w:r w:rsidRPr="004650DE">
        <w:rPr>
          <w:rFonts w:cs="Calibri"/>
          <w:sz w:val="24"/>
          <w:lang w:val="pt-PT"/>
        </w:rPr>
        <w:t>do</w:t>
      </w:r>
      <w:r w:rsidRPr="004650DE">
        <w:rPr>
          <w:rFonts w:cs="Calibri"/>
          <w:spacing w:val="3"/>
          <w:sz w:val="24"/>
          <w:lang w:val="pt-PT"/>
        </w:rPr>
        <w:t xml:space="preserve"> </w:t>
      </w:r>
      <w:r w:rsidRPr="004650DE">
        <w:rPr>
          <w:rFonts w:cs="Calibri"/>
          <w:sz w:val="24"/>
          <w:lang w:val="pt-PT"/>
        </w:rPr>
        <w:t>contrato;</w:t>
      </w:r>
    </w:p>
    <w:p w14:paraId="3F7F8D14" w14:textId="77777777" w:rsidR="005021EB" w:rsidRPr="004650DE" w:rsidRDefault="005021EB" w:rsidP="003A0D2B">
      <w:pPr>
        <w:widowControl w:val="0"/>
        <w:numPr>
          <w:ilvl w:val="1"/>
          <w:numId w:val="226"/>
        </w:numPr>
        <w:tabs>
          <w:tab w:val="left" w:pos="930"/>
          <w:tab w:val="left" w:pos="931"/>
        </w:tabs>
        <w:autoSpaceDE w:val="0"/>
        <w:autoSpaceDN w:val="0"/>
        <w:spacing w:after="0" w:line="240" w:lineRule="auto"/>
        <w:ind w:right="214" w:firstLine="62"/>
        <w:jc w:val="both"/>
        <w:rPr>
          <w:rFonts w:cs="Calibri"/>
          <w:sz w:val="24"/>
          <w:lang w:val="pt-PT"/>
        </w:rPr>
      </w:pPr>
      <w:r w:rsidRPr="004650DE">
        <w:rPr>
          <w:rFonts w:cs="Calibri"/>
          <w:sz w:val="24"/>
          <w:lang w:val="pt-PT"/>
        </w:rPr>
        <w:t>Compete</w:t>
      </w:r>
      <w:r w:rsidRPr="004650DE">
        <w:rPr>
          <w:rFonts w:cs="Calibri"/>
          <w:spacing w:val="11"/>
          <w:sz w:val="24"/>
          <w:lang w:val="pt-PT"/>
        </w:rPr>
        <w:t xml:space="preserve"> </w:t>
      </w:r>
      <w:r w:rsidRPr="004650DE">
        <w:rPr>
          <w:rFonts w:cs="Calibri"/>
          <w:sz w:val="24"/>
          <w:lang w:val="pt-PT"/>
        </w:rPr>
        <w:t>à</w:t>
      </w:r>
      <w:r w:rsidRPr="004650DE">
        <w:rPr>
          <w:rFonts w:cs="Calibri"/>
          <w:spacing w:val="12"/>
          <w:sz w:val="24"/>
          <w:lang w:val="pt-PT"/>
        </w:rPr>
        <w:t xml:space="preserve"> </w:t>
      </w:r>
      <w:r w:rsidRPr="004650DE">
        <w:rPr>
          <w:rFonts w:cs="Calibri"/>
          <w:sz w:val="24"/>
          <w:lang w:val="pt-PT"/>
        </w:rPr>
        <w:t>CONTRATANTE</w:t>
      </w:r>
      <w:r w:rsidRPr="004650DE">
        <w:rPr>
          <w:rFonts w:cs="Calibri"/>
          <w:spacing w:val="12"/>
          <w:sz w:val="24"/>
          <w:lang w:val="pt-PT"/>
        </w:rPr>
        <w:t xml:space="preserve"> </w:t>
      </w:r>
      <w:r w:rsidRPr="004650DE">
        <w:rPr>
          <w:rFonts w:cs="Calibri"/>
          <w:sz w:val="24"/>
          <w:lang w:val="pt-PT"/>
        </w:rPr>
        <w:t>receber</w:t>
      </w:r>
      <w:r w:rsidRPr="004650DE">
        <w:rPr>
          <w:rFonts w:cs="Calibri"/>
          <w:spacing w:val="10"/>
          <w:sz w:val="24"/>
          <w:lang w:val="pt-PT"/>
        </w:rPr>
        <w:t xml:space="preserve"> </w:t>
      </w:r>
      <w:r w:rsidRPr="004650DE">
        <w:rPr>
          <w:rFonts w:cs="Calibri"/>
          <w:sz w:val="24"/>
          <w:lang w:val="pt-PT"/>
        </w:rPr>
        <w:t>provisória</w:t>
      </w:r>
      <w:r w:rsidRPr="004650DE">
        <w:rPr>
          <w:rFonts w:cs="Calibri"/>
          <w:spacing w:val="12"/>
          <w:sz w:val="24"/>
          <w:lang w:val="pt-PT"/>
        </w:rPr>
        <w:t xml:space="preserve"> </w:t>
      </w:r>
      <w:r w:rsidRPr="004650DE">
        <w:rPr>
          <w:rFonts w:cs="Calibri"/>
          <w:sz w:val="24"/>
          <w:lang w:val="pt-PT"/>
        </w:rPr>
        <w:t>e</w:t>
      </w:r>
      <w:r w:rsidRPr="004650DE">
        <w:rPr>
          <w:rFonts w:cs="Calibri"/>
          <w:spacing w:val="10"/>
          <w:sz w:val="24"/>
          <w:lang w:val="pt-PT"/>
        </w:rPr>
        <w:t xml:space="preserve"> </w:t>
      </w:r>
      <w:r w:rsidRPr="004650DE">
        <w:rPr>
          <w:rFonts w:cs="Calibri"/>
          <w:sz w:val="24"/>
          <w:lang w:val="pt-PT"/>
        </w:rPr>
        <w:t>definitivamente</w:t>
      </w:r>
      <w:r w:rsidRPr="004650DE">
        <w:rPr>
          <w:rFonts w:cs="Calibri"/>
          <w:spacing w:val="12"/>
          <w:sz w:val="24"/>
          <w:lang w:val="pt-PT"/>
        </w:rPr>
        <w:t xml:space="preserve"> </w:t>
      </w:r>
      <w:r w:rsidRPr="004650DE">
        <w:rPr>
          <w:rFonts w:cs="Calibri"/>
          <w:sz w:val="24"/>
          <w:lang w:val="pt-PT"/>
        </w:rPr>
        <w:t>o</w:t>
      </w:r>
      <w:r w:rsidRPr="004650DE">
        <w:rPr>
          <w:rFonts w:cs="Calibri"/>
          <w:spacing w:val="15"/>
          <w:sz w:val="24"/>
          <w:lang w:val="pt-PT"/>
        </w:rPr>
        <w:t xml:space="preserve"> </w:t>
      </w:r>
      <w:r w:rsidRPr="004650DE">
        <w:rPr>
          <w:rFonts w:cs="Calibri"/>
          <w:sz w:val="24"/>
          <w:lang w:val="pt-PT"/>
        </w:rPr>
        <w:t>objeto</w:t>
      </w:r>
      <w:r w:rsidRPr="004650DE">
        <w:rPr>
          <w:rFonts w:cs="Calibri"/>
          <w:spacing w:val="11"/>
          <w:sz w:val="24"/>
          <w:lang w:val="pt-PT"/>
        </w:rPr>
        <w:t xml:space="preserve"> </w:t>
      </w:r>
      <w:r w:rsidRPr="004650DE">
        <w:rPr>
          <w:rFonts w:cs="Calibri"/>
          <w:sz w:val="24"/>
          <w:lang w:val="pt-PT"/>
        </w:rPr>
        <w:t>do</w:t>
      </w:r>
      <w:r w:rsidRPr="004650DE">
        <w:rPr>
          <w:rFonts w:cs="Calibri"/>
          <w:spacing w:val="12"/>
          <w:sz w:val="24"/>
          <w:lang w:val="pt-PT"/>
        </w:rPr>
        <w:t xml:space="preserve"> </w:t>
      </w:r>
      <w:r w:rsidRPr="004650DE">
        <w:rPr>
          <w:rFonts w:cs="Calibri"/>
          <w:sz w:val="24"/>
          <w:lang w:val="pt-PT"/>
        </w:rPr>
        <w:t>contra-</w:t>
      </w:r>
      <w:r w:rsidRPr="004650DE">
        <w:rPr>
          <w:rFonts w:cs="Calibri"/>
          <w:spacing w:val="-52"/>
          <w:sz w:val="24"/>
          <w:lang w:val="pt-PT"/>
        </w:rPr>
        <w:t xml:space="preserve"> </w:t>
      </w:r>
      <w:r w:rsidRPr="004650DE">
        <w:rPr>
          <w:rFonts w:cs="Calibri"/>
          <w:sz w:val="24"/>
          <w:lang w:val="pt-PT"/>
        </w:rPr>
        <w:t>to,</w:t>
      </w:r>
      <w:r w:rsidRPr="004650DE">
        <w:rPr>
          <w:rFonts w:cs="Calibri"/>
          <w:spacing w:val="-3"/>
          <w:sz w:val="24"/>
          <w:lang w:val="pt-PT"/>
        </w:rPr>
        <w:t xml:space="preserve"> </w:t>
      </w:r>
      <w:r w:rsidRPr="004650DE">
        <w:rPr>
          <w:rFonts w:cs="Calibri"/>
          <w:sz w:val="24"/>
          <w:lang w:val="pt-PT"/>
        </w:rPr>
        <w:t>nas</w:t>
      </w:r>
      <w:r w:rsidRPr="004650DE">
        <w:rPr>
          <w:rFonts w:cs="Calibri"/>
          <w:spacing w:val="-2"/>
          <w:sz w:val="24"/>
          <w:lang w:val="pt-PT"/>
        </w:rPr>
        <w:t xml:space="preserve"> </w:t>
      </w:r>
      <w:r w:rsidRPr="004650DE">
        <w:rPr>
          <w:rFonts w:cs="Calibri"/>
          <w:sz w:val="24"/>
          <w:lang w:val="pt-PT"/>
        </w:rPr>
        <w:t>formas</w:t>
      </w:r>
      <w:r w:rsidRPr="004650DE">
        <w:rPr>
          <w:rFonts w:cs="Calibri"/>
          <w:spacing w:val="-2"/>
          <w:sz w:val="24"/>
          <w:lang w:val="pt-PT"/>
        </w:rPr>
        <w:t xml:space="preserve"> </w:t>
      </w:r>
      <w:r w:rsidRPr="004650DE">
        <w:rPr>
          <w:rFonts w:cs="Calibri"/>
          <w:sz w:val="24"/>
          <w:lang w:val="pt-PT"/>
        </w:rPr>
        <w:t>definidas</w:t>
      </w:r>
      <w:r w:rsidRPr="004650DE">
        <w:rPr>
          <w:rFonts w:cs="Calibri"/>
          <w:spacing w:val="-2"/>
          <w:sz w:val="24"/>
          <w:lang w:val="pt-PT"/>
        </w:rPr>
        <w:t xml:space="preserve"> </w:t>
      </w:r>
      <w:r w:rsidRPr="004650DE">
        <w:rPr>
          <w:rFonts w:cs="Calibri"/>
          <w:sz w:val="24"/>
          <w:lang w:val="pt-PT"/>
        </w:rPr>
        <w:t>no</w:t>
      </w:r>
      <w:r w:rsidRPr="004650DE">
        <w:rPr>
          <w:rFonts w:cs="Calibri"/>
          <w:spacing w:val="3"/>
          <w:sz w:val="24"/>
          <w:lang w:val="pt-PT"/>
        </w:rPr>
        <w:t xml:space="preserve"> </w:t>
      </w:r>
      <w:r w:rsidRPr="004650DE">
        <w:rPr>
          <w:rFonts w:cs="Calibri"/>
          <w:sz w:val="24"/>
          <w:lang w:val="pt-PT"/>
        </w:rPr>
        <w:t>edital e no contrato.</w:t>
      </w:r>
    </w:p>
    <w:p w14:paraId="1B542165" w14:textId="77777777" w:rsidR="005021EB" w:rsidRPr="004650DE" w:rsidRDefault="005021EB" w:rsidP="005021EB">
      <w:pPr>
        <w:widowControl w:val="0"/>
        <w:autoSpaceDE w:val="0"/>
        <w:autoSpaceDN w:val="0"/>
        <w:spacing w:before="9" w:after="0" w:line="240" w:lineRule="auto"/>
        <w:jc w:val="both"/>
        <w:rPr>
          <w:rFonts w:cs="Calibri"/>
          <w:sz w:val="21"/>
          <w:szCs w:val="24"/>
          <w:lang w:val="pt-PT"/>
        </w:rPr>
      </w:pPr>
      <w:r w:rsidRPr="004650DE">
        <w:rPr>
          <w:rFonts w:cs="Calibri"/>
          <w:noProof/>
          <w:sz w:val="24"/>
          <w:szCs w:val="24"/>
          <w:lang w:val="pt-PT"/>
        </w:rPr>
        <mc:AlternateContent>
          <mc:Choice Requires="wps">
            <w:drawing>
              <wp:anchor distT="0" distB="0" distL="0" distR="0" simplePos="0" relativeHeight="251674628" behindDoc="1" locked="0" layoutInCell="1" allowOverlap="1" wp14:anchorId="6A9B1421" wp14:editId="5A6013F2">
                <wp:simplePos x="0" y="0"/>
                <wp:positionH relativeFrom="page">
                  <wp:posOffset>669290</wp:posOffset>
                </wp:positionH>
                <wp:positionV relativeFrom="paragraph">
                  <wp:posOffset>184150</wp:posOffset>
                </wp:positionV>
                <wp:extent cx="5742940" cy="186055"/>
                <wp:effectExtent l="0" t="0" r="0"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6B082" w14:textId="77777777" w:rsidR="005021EB" w:rsidRDefault="005021EB" w:rsidP="005021EB">
                            <w:pPr>
                              <w:tabs>
                                <w:tab w:val="left" w:pos="736"/>
                              </w:tabs>
                              <w:spacing w:line="292" w:lineRule="exact"/>
                              <w:rPr>
                                <w:b/>
                                <w:sz w:val="24"/>
                              </w:rPr>
                            </w:pPr>
                            <w:r>
                              <w:rPr>
                                <w:b/>
                                <w:sz w:val="24"/>
                              </w:rPr>
                              <w:t>12.</w:t>
                            </w:r>
                            <w:r>
                              <w:rPr>
                                <w:b/>
                                <w:sz w:val="24"/>
                              </w:rPr>
                              <w:tab/>
                              <w:t>Das</w:t>
                            </w:r>
                            <w:r>
                              <w:rPr>
                                <w:b/>
                                <w:spacing w:val="-2"/>
                                <w:sz w:val="24"/>
                              </w:rPr>
                              <w:t xml:space="preserve"> </w:t>
                            </w:r>
                            <w:r>
                              <w:rPr>
                                <w:b/>
                                <w:sz w:val="24"/>
                              </w:rPr>
                              <w:t>Obrigações</w:t>
                            </w:r>
                            <w:r>
                              <w:rPr>
                                <w:b/>
                                <w:spacing w:val="-1"/>
                                <w:sz w:val="24"/>
                              </w:rPr>
                              <w:t xml:space="preserve"> </w:t>
                            </w:r>
                            <w:r>
                              <w:rPr>
                                <w:b/>
                                <w:sz w:val="24"/>
                              </w:rPr>
                              <w:t>da</w:t>
                            </w:r>
                            <w:r>
                              <w:rPr>
                                <w:b/>
                                <w:spacing w:val="-1"/>
                                <w:sz w:val="24"/>
                              </w:rPr>
                              <w:t xml:space="preserve"> </w:t>
                            </w:r>
                            <w:r>
                              <w:rPr>
                                <w:b/>
                                <w:sz w:val="24"/>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1421" id="Text Box 6" o:spid="_x0000_s1038" type="#_x0000_t202" style="position:absolute;left:0;text-align:left;margin-left:52.7pt;margin-top:14.5pt;width:452.2pt;height:14.65pt;z-index:-2516418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" fillcolor="#bfbfbf" stroked="f">
                <v:textbox inset="0,0,0,0">
                  <w:txbxContent>
                    <w:p w14:paraId="0066B082" w14:textId="77777777" w:rsidR="005021EB" w:rsidRDefault="005021EB" w:rsidP="005021EB">
                      <w:pPr>
                        <w:tabs>
                          <w:tab w:val="left" w:pos="736"/>
                        </w:tabs>
                        <w:spacing w:line="292" w:lineRule="exact"/>
                        <w:rPr>
                          <w:b/>
                          <w:sz w:val="24"/>
                        </w:rPr>
                      </w:pPr>
                      <w:r>
                        <w:rPr>
                          <w:b/>
                          <w:sz w:val="24"/>
                        </w:rPr>
                        <w:t>12.</w:t>
                      </w:r>
                      <w:r>
                        <w:rPr>
                          <w:b/>
                          <w:sz w:val="24"/>
                        </w:rPr>
                        <w:tab/>
                        <w:t>Das</w:t>
                      </w:r>
                      <w:r>
                        <w:rPr>
                          <w:b/>
                          <w:spacing w:val="-2"/>
                          <w:sz w:val="24"/>
                        </w:rPr>
                        <w:t xml:space="preserve"> </w:t>
                      </w:r>
                      <w:r>
                        <w:rPr>
                          <w:b/>
                          <w:sz w:val="24"/>
                        </w:rPr>
                        <w:t>Obrigações</w:t>
                      </w:r>
                      <w:r>
                        <w:rPr>
                          <w:b/>
                          <w:spacing w:val="-1"/>
                          <w:sz w:val="24"/>
                        </w:rPr>
                        <w:t xml:space="preserve"> </w:t>
                      </w:r>
                      <w:r>
                        <w:rPr>
                          <w:b/>
                          <w:sz w:val="24"/>
                        </w:rPr>
                        <w:t>da</w:t>
                      </w:r>
                      <w:r>
                        <w:rPr>
                          <w:b/>
                          <w:spacing w:val="-1"/>
                          <w:sz w:val="24"/>
                        </w:rPr>
                        <w:t xml:space="preserve"> </w:t>
                      </w:r>
                      <w:r>
                        <w:rPr>
                          <w:b/>
                          <w:sz w:val="24"/>
                        </w:rPr>
                        <w:t>Contratada</w:t>
                      </w:r>
                    </w:p>
                  </w:txbxContent>
                </v:textbox>
                <w10:wrap type="topAndBottom" anchorx="page"/>
              </v:shape>
            </w:pict>
          </mc:Fallback>
        </mc:AlternateContent>
      </w:r>
    </w:p>
    <w:p w14:paraId="0591CD1A"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457614C5" w14:textId="77777777" w:rsidR="005021EB" w:rsidRPr="004650DE" w:rsidRDefault="005021EB" w:rsidP="005021EB">
      <w:pPr>
        <w:widowControl w:val="0"/>
        <w:numPr>
          <w:ilvl w:val="1"/>
          <w:numId w:val="225"/>
        </w:numPr>
        <w:tabs>
          <w:tab w:val="left" w:pos="931"/>
        </w:tabs>
        <w:autoSpaceDE w:val="0"/>
        <w:autoSpaceDN w:val="0"/>
        <w:spacing w:before="51" w:after="0" w:line="240" w:lineRule="auto"/>
        <w:ind w:right="213" w:firstLine="0"/>
        <w:jc w:val="both"/>
        <w:rPr>
          <w:rFonts w:cs="Calibri"/>
          <w:sz w:val="24"/>
          <w:lang w:val="pt-PT"/>
        </w:rPr>
      </w:pPr>
      <w:r w:rsidRPr="004650DE">
        <w:rPr>
          <w:rFonts w:cs="Calibri"/>
          <w:sz w:val="24"/>
          <w:lang w:val="pt-PT"/>
        </w:rPr>
        <w:t>Compete à CONTRATADA conduzir os serviços de acordo com as normas do serviço e</w:t>
      </w:r>
      <w:r>
        <w:rPr>
          <w:rFonts w:cs="Calibri"/>
          <w:spacing w:val="-52"/>
          <w:sz w:val="24"/>
          <w:lang w:val="pt-PT"/>
        </w:rPr>
        <w:t xml:space="preserve"> </w:t>
      </w:r>
      <w:r w:rsidRPr="004650DE">
        <w:rPr>
          <w:rFonts w:cs="Calibri"/>
          <w:sz w:val="24"/>
          <w:lang w:val="pt-PT"/>
        </w:rPr>
        <w:t>as especificações técnicas e, ainda, com estrita observância do</w:t>
      </w:r>
      <w:r w:rsidRPr="004650DE">
        <w:rPr>
          <w:rFonts w:cs="Calibri"/>
          <w:spacing w:val="54"/>
          <w:sz w:val="24"/>
          <w:lang w:val="pt-PT"/>
        </w:rPr>
        <w:t xml:space="preserve"> </w:t>
      </w:r>
      <w:r w:rsidRPr="004650DE">
        <w:rPr>
          <w:rFonts w:cs="Calibri"/>
          <w:sz w:val="24"/>
          <w:lang w:val="pt-PT"/>
        </w:rPr>
        <w:t>instrumento convocatório,</w:t>
      </w:r>
      <w:r>
        <w:rPr>
          <w:rFonts w:cs="Calibri"/>
          <w:spacing w:val="1"/>
          <w:sz w:val="24"/>
          <w:lang w:val="pt-PT"/>
        </w:rPr>
        <w:t xml:space="preserve"> </w:t>
      </w:r>
      <w:r w:rsidRPr="004650DE">
        <w:rPr>
          <w:rFonts w:cs="Calibri"/>
          <w:sz w:val="24"/>
          <w:lang w:val="pt-PT"/>
        </w:rPr>
        <w:t>do</w:t>
      </w:r>
      <w:r w:rsidRPr="004650DE">
        <w:rPr>
          <w:rFonts w:cs="Calibri"/>
          <w:spacing w:val="3"/>
          <w:sz w:val="24"/>
          <w:lang w:val="pt-PT"/>
        </w:rPr>
        <w:t xml:space="preserve"> </w:t>
      </w:r>
      <w:r w:rsidRPr="004650DE">
        <w:rPr>
          <w:rFonts w:cs="Calibri"/>
          <w:sz w:val="24"/>
          <w:lang w:val="pt-PT"/>
        </w:rPr>
        <w:t>Termo</w:t>
      </w:r>
      <w:r w:rsidRPr="004650DE">
        <w:rPr>
          <w:rFonts w:cs="Calibri"/>
          <w:spacing w:val="-2"/>
          <w:sz w:val="24"/>
          <w:lang w:val="pt-PT"/>
        </w:rPr>
        <w:t xml:space="preserve"> </w:t>
      </w:r>
      <w:r w:rsidRPr="004650DE">
        <w:rPr>
          <w:rFonts w:cs="Calibri"/>
          <w:sz w:val="24"/>
          <w:lang w:val="pt-PT"/>
        </w:rPr>
        <w:t>de</w:t>
      </w:r>
      <w:r w:rsidRPr="004650DE">
        <w:rPr>
          <w:rFonts w:cs="Calibri"/>
          <w:spacing w:val="-2"/>
          <w:sz w:val="24"/>
          <w:lang w:val="pt-PT"/>
        </w:rPr>
        <w:t xml:space="preserve"> </w:t>
      </w:r>
      <w:r w:rsidRPr="004650DE">
        <w:rPr>
          <w:rFonts w:cs="Calibri"/>
          <w:sz w:val="24"/>
          <w:lang w:val="pt-PT"/>
        </w:rPr>
        <w:t>Referência,</w:t>
      </w:r>
      <w:r w:rsidRPr="004650DE">
        <w:rPr>
          <w:rFonts w:cs="Calibri"/>
          <w:spacing w:val="-3"/>
          <w:sz w:val="24"/>
          <w:lang w:val="pt-PT"/>
        </w:rPr>
        <w:t xml:space="preserve"> </w:t>
      </w:r>
      <w:r w:rsidRPr="004650DE">
        <w:rPr>
          <w:rFonts w:cs="Calibri"/>
          <w:sz w:val="24"/>
          <w:lang w:val="pt-PT"/>
        </w:rPr>
        <w:t>da</w:t>
      </w:r>
      <w:r w:rsidRPr="004650DE">
        <w:rPr>
          <w:rFonts w:cs="Calibri"/>
          <w:spacing w:val="1"/>
          <w:sz w:val="24"/>
          <w:lang w:val="pt-PT"/>
        </w:rPr>
        <w:t xml:space="preserve"> </w:t>
      </w:r>
      <w:r w:rsidRPr="004650DE">
        <w:rPr>
          <w:rFonts w:cs="Calibri"/>
          <w:sz w:val="24"/>
          <w:lang w:val="pt-PT"/>
        </w:rPr>
        <w:t>Proposta</w:t>
      </w:r>
      <w:r w:rsidRPr="004650DE">
        <w:rPr>
          <w:rFonts w:cs="Calibri"/>
          <w:spacing w:val="-3"/>
          <w:sz w:val="24"/>
          <w:lang w:val="pt-PT"/>
        </w:rPr>
        <w:t xml:space="preserve"> </w:t>
      </w:r>
      <w:r w:rsidRPr="004650DE">
        <w:rPr>
          <w:rFonts w:cs="Calibri"/>
          <w:sz w:val="24"/>
          <w:lang w:val="pt-PT"/>
        </w:rPr>
        <w:t>de Preços</w:t>
      </w:r>
      <w:r w:rsidRPr="004650DE">
        <w:rPr>
          <w:rFonts w:cs="Calibri"/>
          <w:spacing w:val="-3"/>
          <w:sz w:val="24"/>
          <w:lang w:val="pt-PT"/>
        </w:rPr>
        <w:t xml:space="preserve"> </w:t>
      </w:r>
      <w:r w:rsidRPr="004650DE">
        <w:rPr>
          <w:rFonts w:cs="Calibri"/>
          <w:sz w:val="24"/>
          <w:lang w:val="pt-PT"/>
        </w:rPr>
        <w:t>e da legislação vigente;</w:t>
      </w:r>
    </w:p>
    <w:p w14:paraId="5E07977E" w14:textId="77777777" w:rsidR="005021EB" w:rsidRPr="004650DE" w:rsidRDefault="005021EB" w:rsidP="005021EB">
      <w:pPr>
        <w:widowControl w:val="0"/>
        <w:numPr>
          <w:ilvl w:val="1"/>
          <w:numId w:val="225"/>
        </w:numPr>
        <w:tabs>
          <w:tab w:val="left" w:pos="931"/>
        </w:tabs>
        <w:autoSpaceDE w:val="0"/>
        <w:autoSpaceDN w:val="0"/>
        <w:spacing w:after="0" w:line="240" w:lineRule="auto"/>
        <w:ind w:right="214" w:firstLine="0"/>
        <w:jc w:val="both"/>
        <w:rPr>
          <w:rFonts w:cs="Calibri"/>
          <w:sz w:val="24"/>
          <w:lang w:val="pt-PT"/>
        </w:rPr>
      </w:pPr>
      <w:r w:rsidRPr="004650DE">
        <w:rPr>
          <w:rFonts w:cs="Calibri"/>
          <w:sz w:val="24"/>
          <w:lang w:val="pt-PT"/>
        </w:rPr>
        <w:t>Compete à CONTRATADA prestar o serviço constante da Proposta Detalhe ou Termo</w:t>
      </w:r>
      <w:r w:rsidRPr="004650DE">
        <w:rPr>
          <w:rFonts w:cs="Calibri"/>
          <w:spacing w:val="1"/>
          <w:sz w:val="24"/>
          <w:lang w:val="pt-PT"/>
        </w:rPr>
        <w:t xml:space="preserve"> </w:t>
      </w:r>
      <w:r w:rsidRPr="004650DE">
        <w:rPr>
          <w:rFonts w:cs="Calibri"/>
          <w:sz w:val="24"/>
          <w:lang w:val="pt-PT"/>
        </w:rPr>
        <w:t>Referência, com pessoal adequado e capacitado em todos os níveis de trabalho, tanto na</w:t>
      </w:r>
      <w:r>
        <w:rPr>
          <w:rFonts w:cs="Calibri"/>
          <w:spacing w:val="1"/>
          <w:sz w:val="24"/>
          <w:lang w:val="pt-PT"/>
        </w:rPr>
        <w:t xml:space="preserve"> </w:t>
      </w:r>
      <w:r w:rsidRPr="004650DE">
        <w:rPr>
          <w:rFonts w:cs="Calibri"/>
          <w:sz w:val="24"/>
          <w:lang w:val="pt-PT"/>
        </w:rPr>
        <w:t>sede da FeSaúde quanto nas unidades da Atenção Básica e Psicossocial do município de</w:t>
      </w:r>
      <w:r>
        <w:rPr>
          <w:rFonts w:cs="Calibri"/>
          <w:spacing w:val="1"/>
          <w:sz w:val="24"/>
          <w:lang w:val="pt-PT"/>
        </w:rPr>
        <w:t xml:space="preserve"> </w:t>
      </w:r>
      <w:r w:rsidRPr="004650DE">
        <w:rPr>
          <w:rFonts w:cs="Calibri"/>
          <w:sz w:val="24"/>
          <w:lang w:val="pt-PT"/>
        </w:rPr>
        <w:t>Niterói;</w:t>
      </w:r>
    </w:p>
    <w:p w14:paraId="644B9304" w14:textId="77777777" w:rsidR="005021EB" w:rsidRPr="004650DE" w:rsidRDefault="005021EB" w:rsidP="005021EB">
      <w:pPr>
        <w:widowControl w:val="0"/>
        <w:numPr>
          <w:ilvl w:val="1"/>
          <w:numId w:val="225"/>
        </w:numPr>
        <w:tabs>
          <w:tab w:val="left" w:pos="931"/>
        </w:tabs>
        <w:autoSpaceDE w:val="0"/>
        <w:autoSpaceDN w:val="0"/>
        <w:spacing w:before="1" w:after="0" w:line="240" w:lineRule="auto"/>
        <w:ind w:right="216" w:firstLine="0"/>
        <w:jc w:val="both"/>
        <w:rPr>
          <w:rFonts w:cs="Calibri"/>
          <w:sz w:val="24"/>
          <w:lang w:val="pt-PT"/>
        </w:rPr>
      </w:pPr>
      <w:r w:rsidRPr="004650DE">
        <w:rPr>
          <w:rFonts w:cs="Calibri"/>
          <w:sz w:val="24"/>
          <w:lang w:val="pt-PT"/>
        </w:rPr>
        <w:t>Compete à CONTRATADA comunicar ao Fiscal do contrato, por escrito e tão logo</w:t>
      </w:r>
      <w:r w:rsidRPr="004650DE">
        <w:rPr>
          <w:rFonts w:cs="Calibri"/>
          <w:spacing w:val="1"/>
          <w:sz w:val="24"/>
          <w:lang w:val="pt-PT"/>
        </w:rPr>
        <w:t xml:space="preserve"> </w:t>
      </w:r>
      <w:r w:rsidRPr="004650DE">
        <w:rPr>
          <w:rFonts w:cs="Calibri"/>
          <w:sz w:val="24"/>
          <w:lang w:val="pt-PT"/>
        </w:rPr>
        <w:t>constatado problema ou a impossibilidade de execução de qualquer obrigação contratual,</w:t>
      </w:r>
      <w:r w:rsidRPr="004650DE">
        <w:rPr>
          <w:rFonts w:cs="Calibri"/>
          <w:spacing w:val="1"/>
          <w:sz w:val="24"/>
          <w:lang w:val="pt-PT"/>
        </w:rPr>
        <w:t xml:space="preserve"> </w:t>
      </w:r>
      <w:r w:rsidRPr="004650DE">
        <w:rPr>
          <w:rFonts w:cs="Calibri"/>
          <w:sz w:val="24"/>
          <w:lang w:val="pt-PT"/>
        </w:rPr>
        <w:t>para a</w:t>
      </w:r>
      <w:r w:rsidRPr="004650DE">
        <w:rPr>
          <w:rFonts w:cs="Calibri"/>
          <w:spacing w:val="-3"/>
          <w:sz w:val="24"/>
          <w:lang w:val="pt-PT"/>
        </w:rPr>
        <w:t xml:space="preserve"> </w:t>
      </w:r>
      <w:r w:rsidRPr="004650DE">
        <w:rPr>
          <w:rFonts w:cs="Calibri"/>
          <w:sz w:val="24"/>
          <w:lang w:val="pt-PT"/>
        </w:rPr>
        <w:t>adoção das</w:t>
      </w:r>
      <w:r w:rsidRPr="004650DE">
        <w:rPr>
          <w:rFonts w:cs="Calibri"/>
          <w:spacing w:val="-3"/>
          <w:sz w:val="24"/>
          <w:lang w:val="pt-PT"/>
        </w:rPr>
        <w:t xml:space="preserve"> </w:t>
      </w:r>
      <w:r w:rsidRPr="004650DE">
        <w:rPr>
          <w:rFonts w:cs="Calibri"/>
          <w:sz w:val="24"/>
          <w:lang w:val="pt-PT"/>
        </w:rPr>
        <w:t>providências cabíveis;</w:t>
      </w:r>
    </w:p>
    <w:p w14:paraId="4253DCEA" w14:textId="77777777" w:rsidR="005021EB" w:rsidRPr="004650DE" w:rsidRDefault="005021EB" w:rsidP="005021EB">
      <w:pPr>
        <w:widowControl w:val="0"/>
        <w:numPr>
          <w:ilvl w:val="1"/>
          <w:numId w:val="225"/>
        </w:numPr>
        <w:tabs>
          <w:tab w:val="left" w:pos="931"/>
        </w:tabs>
        <w:autoSpaceDE w:val="0"/>
        <w:autoSpaceDN w:val="0"/>
        <w:spacing w:after="0" w:line="240" w:lineRule="auto"/>
        <w:ind w:right="215" w:firstLine="0"/>
        <w:jc w:val="both"/>
        <w:rPr>
          <w:rFonts w:cs="Calibri"/>
          <w:sz w:val="24"/>
          <w:lang w:val="pt-PT"/>
        </w:rPr>
      </w:pPr>
      <w:r w:rsidRPr="004650DE">
        <w:rPr>
          <w:rFonts w:cs="Calibri"/>
          <w:sz w:val="24"/>
          <w:lang w:val="pt-PT"/>
        </w:rPr>
        <w:t>Compete à CONTRATADA responder pelos serviços que executar, na forma do ato</w:t>
      </w:r>
      <w:r w:rsidRPr="004650DE">
        <w:rPr>
          <w:rFonts w:cs="Calibri"/>
          <w:spacing w:val="1"/>
          <w:sz w:val="24"/>
          <w:lang w:val="pt-PT"/>
        </w:rPr>
        <w:t xml:space="preserve"> </w:t>
      </w:r>
      <w:r w:rsidRPr="004650DE">
        <w:rPr>
          <w:rFonts w:cs="Calibri"/>
          <w:sz w:val="24"/>
          <w:lang w:val="pt-PT"/>
        </w:rPr>
        <w:t>convocatório</w:t>
      </w:r>
      <w:r w:rsidRPr="004650DE">
        <w:rPr>
          <w:rFonts w:cs="Calibri"/>
          <w:spacing w:val="-1"/>
          <w:sz w:val="24"/>
          <w:lang w:val="pt-PT"/>
        </w:rPr>
        <w:t xml:space="preserve"> </w:t>
      </w:r>
      <w:r w:rsidRPr="004650DE">
        <w:rPr>
          <w:rFonts w:cs="Calibri"/>
          <w:sz w:val="24"/>
          <w:lang w:val="pt-PT"/>
        </w:rPr>
        <w:t>e da legislação</w:t>
      </w:r>
      <w:r w:rsidRPr="004650DE">
        <w:rPr>
          <w:rFonts w:cs="Calibri"/>
          <w:spacing w:val="3"/>
          <w:sz w:val="24"/>
          <w:lang w:val="pt-PT"/>
        </w:rPr>
        <w:t xml:space="preserve"> </w:t>
      </w:r>
      <w:r w:rsidRPr="004650DE">
        <w:rPr>
          <w:rFonts w:cs="Calibri"/>
          <w:sz w:val="24"/>
          <w:lang w:val="pt-PT"/>
        </w:rPr>
        <w:t>aplicável;</w:t>
      </w:r>
    </w:p>
    <w:p w14:paraId="264EDC65" w14:textId="77777777" w:rsidR="005021EB" w:rsidRPr="004650DE" w:rsidRDefault="005021EB" w:rsidP="005021EB">
      <w:pPr>
        <w:widowControl w:val="0"/>
        <w:numPr>
          <w:ilvl w:val="1"/>
          <w:numId w:val="225"/>
        </w:numPr>
        <w:tabs>
          <w:tab w:val="left" w:pos="931"/>
        </w:tabs>
        <w:autoSpaceDE w:val="0"/>
        <w:autoSpaceDN w:val="0"/>
        <w:spacing w:after="0" w:line="240" w:lineRule="auto"/>
        <w:ind w:right="213" w:firstLine="0"/>
        <w:jc w:val="both"/>
        <w:rPr>
          <w:rFonts w:cs="Calibri"/>
          <w:sz w:val="24"/>
          <w:lang w:val="pt-PT"/>
        </w:rPr>
      </w:pPr>
      <w:r w:rsidRPr="004650DE">
        <w:rPr>
          <w:rFonts w:cs="Calibri"/>
          <w:sz w:val="24"/>
          <w:lang w:val="pt-PT"/>
        </w:rPr>
        <w:t>Compete</w:t>
      </w:r>
      <w:r w:rsidRPr="004650DE">
        <w:rPr>
          <w:rFonts w:cs="Calibri"/>
          <w:spacing w:val="1"/>
          <w:sz w:val="24"/>
          <w:lang w:val="pt-PT"/>
        </w:rPr>
        <w:t xml:space="preserve"> </w:t>
      </w:r>
      <w:r w:rsidRPr="004650DE">
        <w:rPr>
          <w:rFonts w:cs="Calibri"/>
          <w:sz w:val="24"/>
          <w:lang w:val="pt-PT"/>
        </w:rPr>
        <w:t>à</w:t>
      </w:r>
      <w:r w:rsidRPr="004650DE">
        <w:rPr>
          <w:rFonts w:cs="Calibri"/>
          <w:spacing w:val="1"/>
          <w:sz w:val="24"/>
          <w:lang w:val="pt-PT"/>
        </w:rPr>
        <w:t xml:space="preserve"> </w:t>
      </w:r>
      <w:r w:rsidRPr="004650DE">
        <w:rPr>
          <w:rFonts w:cs="Calibri"/>
          <w:sz w:val="24"/>
          <w:lang w:val="pt-PT"/>
        </w:rPr>
        <w:t>CONTRATADA</w:t>
      </w:r>
      <w:r w:rsidRPr="004650DE">
        <w:rPr>
          <w:rFonts w:cs="Calibri"/>
          <w:spacing w:val="1"/>
          <w:sz w:val="24"/>
          <w:lang w:val="pt-PT"/>
        </w:rPr>
        <w:t xml:space="preserve"> </w:t>
      </w:r>
      <w:r w:rsidRPr="004650DE">
        <w:rPr>
          <w:rFonts w:cs="Calibri"/>
          <w:sz w:val="24"/>
          <w:lang w:val="pt-PT"/>
        </w:rPr>
        <w:t>reparar,</w:t>
      </w:r>
      <w:r w:rsidRPr="004650DE">
        <w:rPr>
          <w:rFonts w:cs="Calibri"/>
          <w:spacing w:val="1"/>
          <w:sz w:val="24"/>
          <w:lang w:val="pt-PT"/>
        </w:rPr>
        <w:t xml:space="preserve"> </w:t>
      </w:r>
      <w:r w:rsidRPr="004650DE">
        <w:rPr>
          <w:rFonts w:cs="Calibri"/>
          <w:sz w:val="24"/>
          <w:lang w:val="pt-PT"/>
        </w:rPr>
        <w:t>corrigir,</w:t>
      </w:r>
      <w:r w:rsidRPr="004650DE">
        <w:rPr>
          <w:rFonts w:cs="Calibri"/>
          <w:spacing w:val="1"/>
          <w:sz w:val="24"/>
          <w:lang w:val="pt-PT"/>
        </w:rPr>
        <w:t xml:space="preserve"> </w:t>
      </w:r>
      <w:r w:rsidRPr="004650DE">
        <w:rPr>
          <w:rFonts w:cs="Calibri"/>
          <w:sz w:val="24"/>
          <w:lang w:val="pt-PT"/>
        </w:rPr>
        <w:t>remover,</w:t>
      </w:r>
      <w:r w:rsidRPr="004650DE">
        <w:rPr>
          <w:rFonts w:cs="Calibri"/>
          <w:spacing w:val="1"/>
          <w:sz w:val="24"/>
          <w:lang w:val="pt-PT"/>
        </w:rPr>
        <w:t xml:space="preserve"> </w:t>
      </w:r>
      <w:r w:rsidRPr="004650DE">
        <w:rPr>
          <w:rFonts w:cs="Calibri"/>
          <w:sz w:val="24"/>
          <w:lang w:val="pt-PT"/>
        </w:rPr>
        <w:t>reconstruir,</w:t>
      </w:r>
      <w:r w:rsidRPr="004650DE">
        <w:rPr>
          <w:rFonts w:cs="Calibri"/>
          <w:spacing w:val="1"/>
          <w:sz w:val="24"/>
          <w:lang w:val="pt-PT"/>
        </w:rPr>
        <w:t xml:space="preserve"> </w:t>
      </w:r>
      <w:r w:rsidRPr="004650DE">
        <w:rPr>
          <w:rFonts w:cs="Calibri"/>
          <w:sz w:val="24"/>
          <w:lang w:val="pt-PT"/>
        </w:rPr>
        <w:t>substituir</w:t>
      </w:r>
      <w:r w:rsidRPr="004650DE">
        <w:rPr>
          <w:rFonts w:cs="Calibri"/>
          <w:spacing w:val="1"/>
          <w:sz w:val="24"/>
          <w:lang w:val="pt-PT"/>
        </w:rPr>
        <w:t xml:space="preserve"> </w:t>
      </w:r>
      <w:r w:rsidRPr="004650DE">
        <w:rPr>
          <w:rFonts w:cs="Calibri"/>
          <w:sz w:val="24"/>
          <w:lang w:val="pt-PT"/>
        </w:rPr>
        <w:t>e/ou</w:t>
      </w:r>
      <w:r w:rsidRPr="004650DE">
        <w:rPr>
          <w:rFonts w:cs="Calibri"/>
          <w:spacing w:val="1"/>
          <w:sz w:val="24"/>
          <w:lang w:val="pt-PT"/>
        </w:rPr>
        <w:t xml:space="preserve"> </w:t>
      </w:r>
      <w:r w:rsidRPr="004650DE">
        <w:rPr>
          <w:rFonts w:cs="Calibri"/>
          <w:sz w:val="24"/>
          <w:lang w:val="pt-PT"/>
        </w:rPr>
        <w:t>desmobilizar, no todo ou em parte e às suas expensas, bens ou prestações objeto do contrato em que se verificarem vícios, defeitos ou incorreções resultantes de execução irregu-</w:t>
      </w:r>
      <w:r w:rsidRPr="004650DE">
        <w:rPr>
          <w:rFonts w:cs="Calibri"/>
          <w:spacing w:val="1"/>
          <w:sz w:val="24"/>
          <w:lang w:val="pt-PT"/>
        </w:rPr>
        <w:t xml:space="preserve"> </w:t>
      </w:r>
      <w:r w:rsidRPr="004650DE">
        <w:rPr>
          <w:rFonts w:cs="Calibri"/>
          <w:sz w:val="24"/>
          <w:lang w:val="pt-PT"/>
        </w:rPr>
        <w:t>lar ou do emprego ou fornecimento de materiais inadequados ou desconformes com as</w:t>
      </w:r>
      <w:r w:rsidRPr="004650DE">
        <w:rPr>
          <w:rFonts w:cs="Calibri"/>
          <w:spacing w:val="1"/>
          <w:sz w:val="24"/>
          <w:lang w:val="pt-PT"/>
        </w:rPr>
        <w:t xml:space="preserve"> </w:t>
      </w:r>
      <w:r w:rsidRPr="004650DE">
        <w:rPr>
          <w:rFonts w:cs="Calibri"/>
          <w:sz w:val="24"/>
          <w:lang w:val="pt-PT"/>
        </w:rPr>
        <w:t>especificações;</w:t>
      </w:r>
    </w:p>
    <w:p w14:paraId="3A69CAEF" w14:textId="77777777" w:rsidR="005021EB" w:rsidRPr="004650DE" w:rsidRDefault="005021EB" w:rsidP="005021EB">
      <w:pPr>
        <w:widowControl w:val="0"/>
        <w:numPr>
          <w:ilvl w:val="1"/>
          <w:numId w:val="225"/>
        </w:numPr>
        <w:tabs>
          <w:tab w:val="left" w:pos="931"/>
        </w:tabs>
        <w:autoSpaceDE w:val="0"/>
        <w:autoSpaceDN w:val="0"/>
        <w:spacing w:after="0" w:line="240" w:lineRule="auto"/>
        <w:ind w:right="214" w:firstLine="0"/>
        <w:jc w:val="both"/>
        <w:rPr>
          <w:rFonts w:cs="Calibri"/>
          <w:sz w:val="24"/>
          <w:lang w:val="pt-PT"/>
        </w:rPr>
      </w:pPr>
      <w:r w:rsidRPr="004650DE">
        <w:rPr>
          <w:rFonts w:cs="Calibri"/>
          <w:sz w:val="24"/>
          <w:lang w:val="pt-PT"/>
        </w:rPr>
        <w:t>Compete à CONTRATADA manter, durante toda a duração deste contrato, em com-</w:t>
      </w:r>
      <w:r w:rsidRPr="004650DE">
        <w:rPr>
          <w:rFonts w:cs="Calibri"/>
          <w:spacing w:val="1"/>
          <w:sz w:val="24"/>
          <w:lang w:val="pt-PT"/>
        </w:rPr>
        <w:t xml:space="preserve"> </w:t>
      </w:r>
      <w:r w:rsidRPr="004650DE">
        <w:rPr>
          <w:rFonts w:cs="Calibri"/>
          <w:sz w:val="24"/>
          <w:lang w:val="pt-PT"/>
        </w:rPr>
        <w:t>patibilidade com as obrigações assumidas, as condições de habilitação e qualificação exigi-</w:t>
      </w:r>
      <w:r w:rsidRPr="004650DE">
        <w:rPr>
          <w:rFonts w:cs="Calibri"/>
          <w:spacing w:val="1"/>
          <w:sz w:val="24"/>
          <w:lang w:val="pt-PT"/>
        </w:rPr>
        <w:t xml:space="preserve"> </w:t>
      </w:r>
      <w:r w:rsidRPr="004650DE">
        <w:rPr>
          <w:rFonts w:cs="Calibri"/>
          <w:sz w:val="24"/>
          <w:lang w:val="pt-PT"/>
        </w:rPr>
        <w:t>das</w:t>
      </w:r>
      <w:r w:rsidRPr="004650DE">
        <w:rPr>
          <w:rFonts w:cs="Calibri"/>
          <w:spacing w:val="1"/>
          <w:sz w:val="24"/>
          <w:lang w:val="pt-PT"/>
        </w:rPr>
        <w:t xml:space="preserve"> </w:t>
      </w:r>
      <w:r w:rsidRPr="004650DE">
        <w:rPr>
          <w:rFonts w:cs="Calibri"/>
          <w:sz w:val="24"/>
          <w:lang w:val="pt-PT"/>
        </w:rPr>
        <w:t>para</w:t>
      </w:r>
      <w:r w:rsidRPr="004650DE">
        <w:rPr>
          <w:rFonts w:cs="Calibri"/>
          <w:spacing w:val="2"/>
          <w:sz w:val="24"/>
          <w:lang w:val="pt-PT"/>
        </w:rPr>
        <w:t xml:space="preserve"> </w:t>
      </w:r>
      <w:r w:rsidRPr="004650DE">
        <w:rPr>
          <w:rFonts w:cs="Calibri"/>
          <w:sz w:val="24"/>
          <w:lang w:val="pt-PT"/>
        </w:rPr>
        <w:t>participação na</w:t>
      </w:r>
      <w:r w:rsidRPr="004650DE">
        <w:rPr>
          <w:rFonts w:cs="Calibri"/>
          <w:spacing w:val="-2"/>
          <w:sz w:val="24"/>
          <w:lang w:val="pt-PT"/>
        </w:rPr>
        <w:t xml:space="preserve"> </w:t>
      </w:r>
      <w:r w:rsidRPr="004650DE">
        <w:rPr>
          <w:rFonts w:cs="Calibri"/>
          <w:sz w:val="24"/>
          <w:lang w:val="pt-PT"/>
        </w:rPr>
        <w:t>licitação;</w:t>
      </w:r>
    </w:p>
    <w:p w14:paraId="079B0E2A" w14:textId="77777777" w:rsidR="005021EB" w:rsidRPr="004650DE" w:rsidRDefault="005021EB" w:rsidP="005021EB">
      <w:pPr>
        <w:widowControl w:val="0"/>
        <w:numPr>
          <w:ilvl w:val="1"/>
          <w:numId w:val="225"/>
        </w:numPr>
        <w:tabs>
          <w:tab w:val="left" w:pos="931"/>
        </w:tabs>
        <w:autoSpaceDE w:val="0"/>
        <w:autoSpaceDN w:val="0"/>
        <w:spacing w:before="1" w:after="0" w:line="240" w:lineRule="auto"/>
        <w:ind w:right="212" w:firstLine="0"/>
        <w:jc w:val="both"/>
        <w:rPr>
          <w:rFonts w:cs="Calibri"/>
          <w:sz w:val="24"/>
          <w:lang w:val="pt-PT"/>
        </w:rPr>
      </w:pPr>
      <w:r w:rsidRPr="004650DE">
        <w:rPr>
          <w:rFonts w:cs="Calibri"/>
          <w:sz w:val="24"/>
          <w:lang w:val="pt-PT"/>
        </w:rPr>
        <w:t>Compete à CONTRATADA cumprir todas as obrigações e encargos sociais trabalhis-</w:t>
      </w:r>
      <w:r w:rsidRPr="004650DE">
        <w:rPr>
          <w:rFonts w:cs="Calibri"/>
          <w:spacing w:val="1"/>
          <w:sz w:val="24"/>
          <w:lang w:val="pt-PT"/>
        </w:rPr>
        <w:t xml:space="preserve"> </w:t>
      </w:r>
      <w:r w:rsidRPr="004650DE">
        <w:rPr>
          <w:rFonts w:cs="Calibri"/>
          <w:sz w:val="24"/>
          <w:lang w:val="pt-PT"/>
        </w:rPr>
        <w:t>tas;</w:t>
      </w:r>
    </w:p>
    <w:p w14:paraId="627B24D7" w14:textId="77777777" w:rsidR="005021EB" w:rsidRPr="004650DE" w:rsidRDefault="005021EB" w:rsidP="005021EB">
      <w:pPr>
        <w:widowControl w:val="0"/>
        <w:numPr>
          <w:ilvl w:val="1"/>
          <w:numId w:val="225"/>
        </w:numPr>
        <w:tabs>
          <w:tab w:val="left" w:pos="931"/>
        </w:tabs>
        <w:autoSpaceDE w:val="0"/>
        <w:autoSpaceDN w:val="0"/>
        <w:spacing w:after="0" w:line="240" w:lineRule="auto"/>
        <w:ind w:right="215" w:firstLine="0"/>
        <w:jc w:val="both"/>
        <w:rPr>
          <w:rFonts w:cs="Calibri"/>
          <w:sz w:val="24"/>
          <w:lang w:val="pt-PT"/>
        </w:rPr>
      </w:pPr>
      <w:r w:rsidRPr="004650DE">
        <w:rPr>
          <w:rFonts w:cs="Calibri"/>
          <w:sz w:val="24"/>
          <w:lang w:val="pt-PT"/>
        </w:rPr>
        <w:t>A CONTRATADA se responsabilizará, na forma do Contrato, por todos os ônus, en-</w:t>
      </w:r>
      <w:r w:rsidRPr="004650DE">
        <w:rPr>
          <w:rFonts w:cs="Calibri"/>
          <w:spacing w:val="1"/>
          <w:sz w:val="24"/>
          <w:lang w:val="pt-PT"/>
        </w:rPr>
        <w:t xml:space="preserve"> </w:t>
      </w:r>
      <w:r w:rsidRPr="004650DE">
        <w:rPr>
          <w:rFonts w:cs="Calibri"/>
          <w:sz w:val="24"/>
          <w:lang w:val="pt-PT"/>
        </w:rPr>
        <w:t>cargos</w:t>
      </w:r>
      <w:r w:rsidRPr="004650DE">
        <w:rPr>
          <w:rFonts w:cs="Calibri"/>
          <w:spacing w:val="4"/>
          <w:sz w:val="24"/>
          <w:lang w:val="pt-PT"/>
        </w:rPr>
        <w:t xml:space="preserve"> </w:t>
      </w:r>
      <w:r w:rsidRPr="004650DE">
        <w:rPr>
          <w:rFonts w:cs="Calibri"/>
          <w:sz w:val="24"/>
          <w:lang w:val="pt-PT"/>
        </w:rPr>
        <w:t>e</w:t>
      </w:r>
      <w:r w:rsidRPr="004650DE">
        <w:rPr>
          <w:rFonts w:cs="Calibri"/>
          <w:spacing w:val="4"/>
          <w:sz w:val="24"/>
          <w:lang w:val="pt-PT"/>
        </w:rPr>
        <w:t xml:space="preserve"> </w:t>
      </w:r>
      <w:r w:rsidRPr="004650DE">
        <w:rPr>
          <w:rFonts w:cs="Calibri"/>
          <w:sz w:val="24"/>
          <w:lang w:val="pt-PT"/>
        </w:rPr>
        <w:t>obrigações</w:t>
      </w:r>
      <w:r w:rsidRPr="004650DE">
        <w:rPr>
          <w:rFonts w:cs="Calibri"/>
          <w:spacing w:val="4"/>
          <w:sz w:val="24"/>
          <w:lang w:val="pt-PT"/>
        </w:rPr>
        <w:t xml:space="preserve"> </w:t>
      </w:r>
      <w:r w:rsidRPr="004650DE">
        <w:rPr>
          <w:rFonts w:cs="Calibri"/>
          <w:sz w:val="24"/>
          <w:lang w:val="pt-PT"/>
        </w:rPr>
        <w:t>comerciais,</w:t>
      </w:r>
      <w:r w:rsidRPr="004650DE">
        <w:rPr>
          <w:rFonts w:cs="Calibri"/>
          <w:spacing w:val="4"/>
          <w:sz w:val="24"/>
          <w:lang w:val="pt-PT"/>
        </w:rPr>
        <w:t xml:space="preserve"> </w:t>
      </w:r>
      <w:r w:rsidRPr="004650DE">
        <w:rPr>
          <w:rFonts w:cs="Calibri"/>
          <w:sz w:val="24"/>
          <w:lang w:val="pt-PT"/>
        </w:rPr>
        <w:t>fiscais,</w:t>
      </w:r>
      <w:r w:rsidRPr="004650DE">
        <w:rPr>
          <w:rFonts w:cs="Calibri"/>
          <w:spacing w:val="5"/>
          <w:sz w:val="24"/>
          <w:lang w:val="pt-PT"/>
        </w:rPr>
        <w:t xml:space="preserve"> </w:t>
      </w:r>
      <w:r w:rsidRPr="004650DE">
        <w:rPr>
          <w:rFonts w:cs="Calibri"/>
          <w:sz w:val="24"/>
          <w:lang w:val="pt-PT"/>
        </w:rPr>
        <w:t>sociais,</w:t>
      </w:r>
      <w:r w:rsidRPr="004650DE">
        <w:rPr>
          <w:rFonts w:cs="Calibri"/>
          <w:spacing w:val="2"/>
          <w:sz w:val="24"/>
          <w:lang w:val="pt-PT"/>
        </w:rPr>
        <w:t xml:space="preserve"> </w:t>
      </w:r>
      <w:r w:rsidRPr="004650DE">
        <w:rPr>
          <w:rFonts w:cs="Calibri"/>
          <w:sz w:val="24"/>
          <w:lang w:val="pt-PT"/>
        </w:rPr>
        <w:t>tributárias,</w:t>
      </w:r>
      <w:r w:rsidRPr="004650DE">
        <w:rPr>
          <w:rFonts w:cs="Calibri"/>
          <w:spacing w:val="2"/>
          <w:sz w:val="24"/>
          <w:lang w:val="pt-PT"/>
        </w:rPr>
        <w:t xml:space="preserve"> </w:t>
      </w:r>
      <w:r w:rsidRPr="004650DE">
        <w:rPr>
          <w:rFonts w:cs="Calibri"/>
          <w:sz w:val="24"/>
          <w:lang w:val="pt-PT"/>
        </w:rPr>
        <w:t>trabalhistas</w:t>
      </w:r>
      <w:r w:rsidRPr="004650DE">
        <w:rPr>
          <w:rFonts w:cs="Calibri"/>
          <w:spacing w:val="2"/>
          <w:sz w:val="24"/>
          <w:lang w:val="pt-PT"/>
        </w:rPr>
        <w:t xml:space="preserve"> </w:t>
      </w:r>
      <w:r w:rsidRPr="004650DE">
        <w:rPr>
          <w:rFonts w:cs="Calibri"/>
          <w:sz w:val="24"/>
          <w:lang w:val="pt-PT"/>
        </w:rPr>
        <w:t>e</w:t>
      </w:r>
      <w:r w:rsidRPr="004650DE">
        <w:rPr>
          <w:rFonts w:cs="Calibri"/>
          <w:spacing w:val="3"/>
          <w:sz w:val="24"/>
          <w:lang w:val="pt-PT"/>
        </w:rPr>
        <w:t xml:space="preserve"> </w:t>
      </w:r>
      <w:r w:rsidRPr="004650DE">
        <w:rPr>
          <w:rFonts w:cs="Calibri"/>
          <w:sz w:val="24"/>
          <w:lang w:val="pt-PT"/>
        </w:rPr>
        <w:t>previdenciárias,</w:t>
      </w:r>
      <w:r w:rsidRPr="004650DE">
        <w:rPr>
          <w:rFonts w:cs="Calibri"/>
          <w:spacing w:val="4"/>
          <w:sz w:val="24"/>
          <w:lang w:val="pt-PT"/>
        </w:rPr>
        <w:t xml:space="preserve"> </w:t>
      </w:r>
      <w:r w:rsidRPr="004650DE">
        <w:rPr>
          <w:rFonts w:cs="Calibri"/>
          <w:sz w:val="24"/>
          <w:lang w:val="pt-PT"/>
        </w:rPr>
        <w:t>ou</w:t>
      </w:r>
    </w:p>
    <w:p w14:paraId="2941462A" w14:textId="77777777" w:rsidR="005021EB" w:rsidRPr="004650DE" w:rsidRDefault="005021EB" w:rsidP="005021EB">
      <w:pPr>
        <w:widowControl w:val="0"/>
        <w:autoSpaceDE w:val="0"/>
        <w:autoSpaceDN w:val="0"/>
        <w:spacing w:after="0" w:line="240" w:lineRule="auto"/>
        <w:jc w:val="both"/>
        <w:rPr>
          <w:rFonts w:cs="Calibri"/>
          <w:sz w:val="24"/>
          <w:lang w:val="pt-PT"/>
        </w:rPr>
        <w:sectPr w:rsidR="005021EB" w:rsidRPr="004650DE">
          <w:headerReference w:type="default" r:id="rId29"/>
          <w:pgSz w:w="11910" w:h="16840"/>
          <w:pgMar w:top="2240" w:right="1620" w:bottom="280" w:left="860" w:header="778" w:footer="0" w:gutter="0"/>
          <w:cols w:space="720"/>
        </w:sectPr>
      </w:pPr>
    </w:p>
    <w:p w14:paraId="482D8EFA" w14:textId="77777777" w:rsidR="005021EB" w:rsidRPr="004650DE" w:rsidRDefault="005021EB" w:rsidP="005021EB">
      <w:pPr>
        <w:widowControl w:val="0"/>
        <w:autoSpaceDE w:val="0"/>
        <w:autoSpaceDN w:val="0"/>
        <w:spacing w:before="3" w:after="0" w:line="240" w:lineRule="auto"/>
        <w:jc w:val="both"/>
        <w:rPr>
          <w:rFonts w:cs="Calibri"/>
          <w:sz w:val="13"/>
          <w:szCs w:val="24"/>
          <w:lang w:val="pt-PT"/>
        </w:rPr>
      </w:pPr>
    </w:p>
    <w:p w14:paraId="16D2DEDF" w14:textId="77777777" w:rsidR="005021EB" w:rsidRPr="004650DE" w:rsidRDefault="005021EB" w:rsidP="005021EB">
      <w:pPr>
        <w:widowControl w:val="0"/>
        <w:autoSpaceDE w:val="0"/>
        <w:autoSpaceDN w:val="0"/>
        <w:spacing w:before="52" w:after="0" w:line="240" w:lineRule="auto"/>
        <w:ind w:right="214"/>
        <w:jc w:val="both"/>
        <w:rPr>
          <w:rFonts w:cs="Calibri"/>
          <w:sz w:val="24"/>
          <w:szCs w:val="24"/>
          <w:lang w:val="pt-PT"/>
        </w:rPr>
      </w:pPr>
      <w:r w:rsidRPr="004650DE">
        <w:rPr>
          <w:rFonts w:cs="Calibri"/>
          <w:sz w:val="24"/>
          <w:szCs w:val="24"/>
          <w:lang w:val="pt-PT"/>
        </w:rPr>
        <w:t>quaisquer outras previstas na legislação em vigor, bem como por todos os gastos e encar-</w:t>
      </w:r>
      <w:r w:rsidRPr="004650DE">
        <w:rPr>
          <w:rFonts w:cs="Calibri"/>
          <w:spacing w:val="1"/>
          <w:sz w:val="24"/>
          <w:szCs w:val="24"/>
          <w:lang w:val="pt-PT"/>
        </w:rPr>
        <w:t xml:space="preserve"> </w:t>
      </w:r>
      <w:r w:rsidRPr="004650DE">
        <w:rPr>
          <w:rFonts w:cs="Calibri"/>
          <w:sz w:val="24"/>
          <w:szCs w:val="24"/>
          <w:lang w:val="pt-PT"/>
        </w:rPr>
        <w:t>gos com material e mão-de-obra necessária à completa realização dos serviços, até o seu</w:t>
      </w:r>
      <w:r w:rsidRPr="004650DE">
        <w:rPr>
          <w:rFonts w:cs="Calibri"/>
          <w:spacing w:val="1"/>
          <w:sz w:val="24"/>
          <w:szCs w:val="24"/>
          <w:lang w:val="pt-PT"/>
        </w:rPr>
        <w:t xml:space="preserve"> </w:t>
      </w:r>
      <w:r w:rsidRPr="004650DE">
        <w:rPr>
          <w:rFonts w:cs="Calibri"/>
          <w:sz w:val="24"/>
          <w:szCs w:val="24"/>
          <w:lang w:val="pt-PT"/>
        </w:rPr>
        <w:t>término;</w:t>
      </w:r>
    </w:p>
    <w:p w14:paraId="32BCC084" w14:textId="77777777" w:rsidR="005021EB" w:rsidRPr="004650DE" w:rsidRDefault="005021EB" w:rsidP="005021EB">
      <w:pPr>
        <w:widowControl w:val="0"/>
        <w:numPr>
          <w:ilvl w:val="1"/>
          <w:numId w:val="225"/>
        </w:numPr>
        <w:tabs>
          <w:tab w:val="left" w:pos="931"/>
        </w:tabs>
        <w:autoSpaceDE w:val="0"/>
        <w:autoSpaceDN w:val="0"/>
        <w:spacing w:after="0" w:line="240" w:lineRule="auto"/>
        <w:ind w:right="213" w:firstLine="0"/>
        <w:jc w:val="both"/>
        <w:rPr>
          <w:rFonts w:cs="Calibri"/>
          <w:sz w:val="24"/>
          <w:lang w:val="pt-PT"/>
        </w:rPr>
      </w:pPr>
      <w:r w:rsidRPr="004650DE">
        <w:rPr>
          <w:rFonts w:cs="Calibri"/>
          <w:sz w:val="24"/>
          <w:lang w:val="pt-PT"/>
        </w:rPr>
        <w:t>A</w:t>
      </w:r>
      <w:r w:rsidRPr="004650DE">
        <w:rPr>
          <w:rFonts w:cs="Calibri"/>
          <w:spacing w:val="30"/>
          <w:sz w:val="24"/>
          <w:lang w:val="pt-PT"/>
        </w:rPr>
        <w:t xml:space="preserve"> </w:t>
      </w:r>
      <w:r w:rsidRPr="004650DE">
        <w:rPr>
          <w:rFonts w:cs="Calibri"/>
          <w:sz w:val="24"/>
          <w:lang w:val="pt-PT"/>
        </w:rPr>
        <w:t>CONTRATADA</w:t>
      </w:r>
      <w:r w:rsidRPr="004650DE">
        <w:rPr>
          <w:rFonts w:cs="Calibri"/>
          <w:spacing w:val="30"/>
          <w:sz w:val="24"/>
          <w:lang w:val="pt-PT"/>
        </w:rPr>
        <w:t xml:space="preserve"> </w:t>
      </w:r>
      <w:r w:rsidRPr="004650DE">
        <w:rPr>
          <w:rFonts w:cs="Calibri"/>
          <w:sz w:val="24"/>
          <w:lang w:val="pt-PT"/>
        </w:rPr>
        <w:t>é</w:t>
      </w:r>
      <w:r w:rsidRPr="004650DE">
        <w:rPr>
          <w:rFonts w:cs="Calibri"/>
          <w:spacing w:val="30"/>
          <w:sz w:val="24"/>
          <w:lang w:val="pt-PT"/>
        </w:rPr>
        <w:t xml:space="preserve"> </w:t>
      </w:r>
      <w:r w:rsidRPr="004650DE">
        <w:rPr>
          <w:rFonts w:cs="Calibri"/>
          <w:sz w:val="24"/>
          <w:lang w:val="pt-PT"/>
        </w:rPr>
        <w:t>a</w:t>
      </w:r>
      <w:r w:rsidRPr="004650DE">
        <w:rPr>
          <w:rFonts w:cs="Calibri"/>
          <w:spacing w:val="30"/>
          <w:sz w:val="24"/>
          <w:lang w:val="pt-PT"/>
        </w:rPr>
        <w:t xml:space="preserve"> </w:t>
      </w:r>
      <w:r w:rsidRPr="004650DE">
        <w:rPr>
          <w:rFonts w:cs="Calibri"/>
          <w:sz w:val="24"/>
          <w:lang w:val="pt-PT"/>
        </w:rPr>
        <w:t>única</w:t>
      </w:r>
      <w:r w:rsidRPr="004650DE">
        <w:rPr>
          <w:rFonts w:cs="Calibri"/>
          <w:spacing w:val="29"/>
          <w:sz w:val="24"/>
          <w:lang w:val="pt-PT"/>
        </w:rPr>
        <w:t xml:space="preserve"> </w:t>
      </w:r>
      <w:r w:rsidRPr="004650DE">
        <w:rPr>
          <w:rFonts w:cs="Calibri"/>
          <w:sz w:val="24"/>
          <w:lang w:val="pt-PT"/>
        </w:rPr>
        <w:t>e</w:t>
      </w:r>
      <w:r w:rsidRPr="004650DE">
        <w:rPr>
          <w:rFonts w:cs="Calibri"/>
          <w:spacing w:val="30"/>
          <w:sz w:val="24"/>
          <w:lang w:val="pt-PT"/>
        </w:rPr>
        <w:t xml:space="preserve"> </w:t>
      </w:r>
      <w:r w:rsidRPr="004650DE">
        <w:rPr>
          <w:rFonts w:cs="Calibri"/>
          <w:sz w:val="24"/>
          <w:lang w:val="pt-PT"/>
        </w:rPr>
        <w:t>exclusiva</w:t>
      </w:r>
      <w:r w:rsidRPr="004650DE">
        <w:rPr>
          <w:rFonts w:cs="Calibri"/>
          <w:spacing w:val="30"/>
          <w:sz w:val="24"/>
          <w:lang w:val="pt-PT"/>
        </w:rPr>
        <w:t xml:space="preserve"> </w:t>
      </w:r>
      <w:r w:rsidRPr="004650DE">
        <w:rPr>
          <w:rFonts w:cs="Calibri"/>
          <w:sz w:val="24"/>
          <w:lang w:val="pt-PT"/>
        </w:rPr>
        <w:t>responsável</w:t>
      </w:r>
      <w:r w:rsidRPr="004650DE">
        <w:rPr>
          <w:rFonts w:cs="Calibri"/>
          <w:spacing w:val="30"/>
          <w:sz w:val="24"/>
          <w:lang w:val="pt-PT"/>
        </w:rPr>
        <w:t xml:space="preserve"> </w:t>
      </w:r>
      <w:r w:rsidRPr="004650DE">
        <w:rPr>
          <w:rFonts w:cs="Calibri"/>
          <w:sz w:val="24"/>
          <w:lang w:val="pt-PT"/>
        </w:rPr>
        <w:t>pelos</w:t>
      </w:r>
      <w:r w:rsidRPr="004650DE">
        <w:rPr>
          <w:rFonts w:cs="Calibri"/>
          <w:spacing w:val="31"/>
          <w:sz w:val="24"/>
          <w:lang w:val="pt-PT"/>
        </w:rPr>
        <w:t xml:space="preserve"> </w:t>
      </w:r>
      <w:r w:rsidRPr="004650DE">
        <w:rPr>
          <w:rFonts w:cs="Calibri"/>
          <w:sz w:val="24"/>
          <w:lang w:val="pt-PT"/>
        </w:rPr>
        <w:t>ônus</w:t>
      </w:r>
      <w:r w:rsidRPr="004650DE">
        <w:rPr>
          <w:rFonts w:cs="Calibri"/>
          <w:spacing w:val="28"/>
          <w:sz w:val="24"/>
          <w:lang w:val="pt-PT"/>
        </w:rPr>
        <w:t xml:space="preserve"> </w:t>
      </w:r>
      <w:r w:rsidRPr="004650DE">
        <w:rPr>
          <w:rFonts w:cs="Calibri"/>
          <w:sz w:val="24"/>
          <w:lang w:val="pt-PT"/>
        </w:rPr>
        <w:t>trabalhistas</w:t>
      </w:r>
      <w:r w:rsidRPr="004650DE">
        <w:rPr>
          <w:rFonts w:cs="Calibri"/>
          <w:spacing w:val="30"/>
          <w:sz w:val="24"/>
          <w:lang w:val="pt-PT"/>
        </w:rPr>
        <w:t xml:space="preserve"> </w:t>
      </w:r>
      <w:r w:rsidRPr="004650DE">
        <w:rPr>
          <w:rFonts w:cs="Calibri"/>
          <w:sz w:val="24"/>
          <w:lang w:val="pt-PT"/>
        </w:rPr>
        <w:t>gerados</w:t>
      </w:r>
      <w:r w:rsidRPr="004650DE">
        <w:rPr>
          <w:rFonts w:cs="Calibri"/>
          <w:spacing w:val="-52"/>
          <w:sz w:val="24"/>
          <w:lang w:val="pt-PT"/>
        </w:rPr>
        <w:t xml:space="preserve"> </w:t>
      </w:r>
      <w:r w:rsidRPr="004650DE">
        <w:rPr>
          <w:rFonts w:cs="Calibri"/>
          <w:sz w:val="24"/>
          <w:lang w:val="pt-PT"/>
        </w:rPr>
        <w:t>por seus empregados, que porventura serão utilizados por força da execução do presente</w:t>
      </w:r>
      <w:r w:rsidRPr="004650DE">
        <w:rPr>
          <w:rFonts w:cs="Calibri"/>
          <w:spacing w:val="1"/>
          <w:sz w:val="24"/>
          <w:lang w:val="pt-PT"/>
        </w:rPr>
        <w:t xml:space="preserve"> </w:t>
      </w:r>
      <w:r w:rsidRPr="004650DE">
        <w:rPr>
          <w:rFonts w:cs="Calibri"/>
          <w:sz w:val="24"/>
          <w:lang w:val="pt-PT"/>
        </w:rPr>
        <w:t>contrato.</w:t>
      </w:r>
    </w:p>
    <w:p w14:paraId="0E3267F1" w14:textId="77777777" w:rsidR="005021EB" w:rsidRPr="004650DE" w:rsidRDefault="005021EB" w:rsidP="005021EB">
      <w:pPr>
        <w:widowControl w:val="0"/>
        <w:autoSpaceDE w:val="0"/>
        <w:autoSpaceDN w:val="0"/>
        <w:spacing w:after="0" w:line="240" w:lineRule="auto"/>
        <w:jc w:val="both"/>
        <w:rPr>
          <w:rFonts w:cs="Calibri"/>
          <w:sz w:val="20"/>
          <w:szCs w:val="24"/>
          <w:lang w:val="pt-PT"/>
        </w:rPr>
      </w:pPr>
    </w:p>
    <w:p w14:paraId="3ECA2FD0" w14:textId="77777777" w:rsidR="005021EB" w:rsidRPr="004650DE" w:rsidRDefault="005021EB" w:rsidP="005021EB">
      <w:pPr>
        <w:widowControl w:val="0"/>
        <w:autoSpaceDE w:val="0"/>
        <w:autoSpaceDN w:val="0"/>
        <w:spacing w:before="11" w:after="0" w:line="240" w:lineRule="auto"/>
        <w:jc w:val="both"/>
        <w:rPr>
          <w:rFonts w:cs="Calibri"/>
          <w:sz w:val="29"/>
          <w:szCs w:val="24"/>
          <w:lang w:val="pt-PT"/>
        </w:rPr>
      </w:pPr>
      <w:r w:rsidRPr="004650DE">
        <w:rPr>
          <w:rFonts w:cs="Calibri"/>
          <w:noProof/>
          <w:sz w:val="24"/>
          <w:szCs w:val="24"/>
          <w:lang w:val="pt-PT"/>
        </w:rPr>
        <mc:AlternateContent>
          <mc:Choice Requires="wps">
            <w:drawing>
              <wp:anchor distT="0" distB="0" distL="0" distR="0" simplePos="0" relativeHeight="251675652" behindDoc="1" locked="0" layoutInCell="1" allowOverlap="1" wp14:anchorId="32EA2293" wp14:editId="5B3D3E50">
                <wp:simplePos x="0" y="0"/>
                <wp:positionH relativeFrom="page">
                  <wp:posOffset>669290</wp:posOffset>
                </wp:positionH>
                <wp:positionV relativeFrom="paragraph">
                  <wp:posOffset>247650</wp:posOffset>
                </wp:positionV>
                <wp:extent cx="5742940" cy="186055"/>
                <wp:effectExtent l="0" t="0" r="0" b="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E09B8" w14:textId="77777777" w:rsidR="005021EB" w:rsidRDefault="005021EB" w:rsidP="005021EB">
                            <w:pPr>
                              <w:tabs>
                                <w:tab w:val="left" w:pos="880"/>
                              </w:tabs>
                              <w:spacing w:line="292" w:lineRule="exact"/>
                              <w:rPr>
                                <w:b/>
                                <w:sz w:val="24"/>
                              </w:rPr>
                            </w:pPr>
                            <w:r>
                              <w:rPr>
                                <w:b/>
                                <w:sz w:val="24"/>
                              </w:rPr>
                              <w:t>13.</w:t>
                            </w:r>
                            <w:r>
                              <w:rPr>
                                <w:b/>
                                <w:sz w:val="24"/>
                              </w:rPr>
                              <w:tab/>
                              <w:t>SUSTENTABILIDADE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2293" id="Text Box 5" o:spid="_x0000_s1039" type="#_x0000_t202" style="position:absolute;left:0;text-align:left;margin-left:52.7pt;margin-top:19.5pt;width:452.2pt;height:14.65pt;z-index:-2516408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" fillcolor="#d8d8d8" stroked="f">
                <v:textbox inset="0,0,0,0">
                  <w:txbxContent>
                    <w:p w14:paraId="7E8E09B8" w14:textId="77777777" w:rsidR="005021EB" w:rsidRDefault="005021EB" w:rsidP="005021EB">
                      <w:pPr>
                        <w:tabs>
                          <w:tab w:val="left" w:pos="880"/>
                        </w:tabs>
                        <w:spacing w:line="292" w:lineRule="exact"/>
                        <w:rPr>
                          <w:b/>
                          <w:sz w:val="24"/>
                        </w:rPr>
                      </w:pPr>
                      <w:r>
                        <w:rPr>
                          <w:b/>
                          <w:sz w:val="24"/>
                        </w:rPr>
                        <w:t>13.</w:t>
                      </w:r>
                      <w:r>
                        <w:rPr>
                          <w:b/>
                          <w:sz w:val="24"/>
                        </w:rPr>
                        <w:tab/>
                        <w:t>SUSTENTABILIDADE</w:t>
                      </w:r>
                    </w:p>
                  </w:txbxContent>
                </v:textbox>
                <w10:wrap type="topAndBottom" anchorx="page"/>
              </v:shape>
            </w:pict>
          </mc:Fallback>
        </mc:AlternateContent>
      </w:r>
    </w:p>
    <w:p w14:paraId="6D991F4B" w14:textId="77777777" w:rsidR="005021EB" w:rsidRPr="004650DE" w:rsidRDefault="005021EB" w:rsidP="005021EB">
      <w:pPr>
        <w:widowControl w:val="0"/>
        <w:autoSpaceDE w:val="0"/>
        <w:autoSpaceDN w:val="0"/>
        <w:spacing w:before="8" w:after="0" w:line="240" w:lineRule="auto"/>
        <w:jc w:val="both"/>
        <w:rPr>
          <w:rFonts w:cs="Calibri"/>
          <w:sz w:val="18"/>
          <w:szCs w:val="24"/>
          <w:lang w:val="pt-PT"/>
        </w:rPr>
      </w:pPr>
    </w:p>
    <w:p w14:paraId="26526D32" w14:textId="77777777" w:rsidR="005021EB" w:rsidRPr="004650DE" w:rsidRDefault="005021EB" w:rsidP="005021EB">
      <w:pPr>
        <w:widowControl w:val="0"/>
        <w:autoSpaceDE w:val="0"/>
        <w:autoSpaceDN w:val="0"/>
        <w:spacing w:before="52" w:after="0" w:line="240" w:lineRule="auto"/>
        <w:ind w:right="214"/>
        <w:jc w:val="both"/>
        <w:rPr>
          <w:rFonts w:cs="Calibri"/>
          <w:sz w:val="24"/>
          <w:szCs w:val="24"/>
          <w:lang w:val="pt-PT"/>
        </w:rPr>
      </w:pPr>
      <w:r w:rsidRPr="004650DE">
        <w:rPr>
          <w:rFonts w:cs="Calibri"/>
          <w:b/>
          <w:sz w:val="24"/>
          <w:szCs w:val="24"/>
          <w:lang w:val="pt-PT"/>
        </w:rPr>
        <w:t>13.1.</w:t>
      </w:r>
      <w:r w:rsidRPr="004650DE">
        <w:rPr>
          <w:rFonts w:cs="Calibri"/>
          <w:b/>
          <w:spacing w:val="1"/>
          <w:sz w:val="24"/>
          <w:szCs w:val="24"/>
          <w:lang w:val="pt-PT"/>
        </w:rPr>
        <w:t xml:space="preserve"> </w:t>
      </w:r>
      <w:r w:rsidRPr="004650DE">
        <w:rPr>
          <w:rFonts w:cs="Calibri"/>
          <w:sz w:val="24"/>
          <w:szCs w:val="24"/>
          <w:lang w:val="pt-PT"/>
        </w:rPr>
        <w:t>A Contratada deverá cumprir as orientações da Instrução Normativa nº 1, de 19 de</w:t>
      </w:r>
      <w:r w:rsidRPr="004650DE">
        <w:rPr>
          <w:rFonts w:cs="Calibri"/>
          <w:spacing w:val="1"/>
          <w:sz w:val="24"/>
          <w:szCs w:val="24"/>
          <w:lang w:val="pt-PT"/>
        </w:rPr>
        <w:t xml:space="preserve"> </w:t>
      </w:r>
      <w:r w:rsidRPr="004650DE">
        <w:rPr>
          <w:rFonts w:cs="Calibri"/>
          <w:sz w:val="24"/>
          <w:szCs w:val="24"/>
          <w:lang w:val="pt-PT"/>
        </w:rPr>
        <w:t>janeiro de 2010, do Ministério do Planejamento, Desenvolvimento e Gestão (MPDG), refe-</w:t>
      </w:r>
      <w:r w:rsidRPr="004650DE">
        <w:rPr>
          <w:rFonts w:cs="Calibri"/>
          <w:spacing w:val="1"/>
          <w:sz w:val="24"/>
          <w:szCs w:val="24"/>
          <w:lang w:val="pt-PT"/>
        </w:rPr>
        <w:t xml:space="preserve"> </w:t>
      </w:r>
      <w:r w:rsidRPr="004650DE">
        <w:rPr>
          <w:rFonts w:cs="Calibri"/>
          <w:sz w:val="24"/>
          <w:szCs w:val="24"/>
          <w:lang w:val="pt-PT"/>
        </w:rPr>
        <w:t>rente</w:t>
      </w:r>
      <w:r w:rsidRPr="004650DE">
        <w:rPr>
          <w:rFonts w:cs="Calibri"/>
          <w:spacing w:val="-1"/>
          <w:sz w:val="24"/>
          <w:szCs w:val="24"/>
          <w:lang w:val="pt-PT"/>
        </w:rPr>
        <w:t xml:space="preserve"> </w:t>
      </w:r>
      <w:r w:rsidRPr="004650DE">
        <w:rPr>
          <w:rFonts w:cs="Calibri"/>
          <w:sz w:val="24"/>
          <w:szCs w:val="24"/>
          <w:lang w:val="pt-PT"/>
        </w:rPr>
        <w:t>aos</w:t>
      </w:r>
      <w:r w:rsidRPr="004650DE">
        <w:rPr>
          <w:rFonts w:cs="Calibri"/>
          <w:spacing w:val="-4"/>
          <w:sz w:val="24"/>
          <w:szCs w:val="24"/>
          <w:lang w:val="pt-PT"/>
        </w:rPr>
        <w:t xml:space="preserve"> </w:t>
      </w:r>
      <w:r w:rsidRPr="004650DE">
        <w:rPr>
          <w:rFonts w:cs="Calibri"/>
          <w:sz w:val="24"/>
          <w:szCs w:val="24"/>
          <w:lang w:val="pt-PT"/>
        </w:rPr>
        <w:t>critérios</w:t>
      </w:r>
      <w:r w:rsidRPr="004650DE">
        <w:rPr>
          <w:rFonts w:cs="Calibri"/>
          <w:spacing w:val="1"/>
          <w:sz w:val="24"/>
          <w:szCs w:val="24"/>
          <w:lang w:val="pt-PT"/>
        </w:rPr>
        <w:t xml:space="preserve"> </w:t>
      </w:r>
      <w:r w:rsidRPr="004650DE">
        <w:rPr>
          <w:rFonts w:cs="Calibri"/>
          <w:sz w:val="24"/>
          <w:szCs w:val="24"/>
          <w:lang w:val="pt-PT"/>
        </w:rPr>
        <w:t>de</w:t>
      </w:r>
      <w:r w:rsidRPr="004650DE">
        <w:rPr>
          <w:rFonts w:cs="Calibri"/>
          <w:spacing w:val="-1"/>
          <w:sz w:val="24"/>
          <w:szCs w:val="24"/>
          <w:lang w:val="pt-PT"/>
        </w:rPr>
        <w:t xml:space="preserve"> </w:t>
      </w:r>
      <w:r w:rsidRPr="004650DE">
        <w:rPr>
          <w:rFonts w:cs="Calibri"/>
          <w:sz w:val="24"/>
          <w:szCs w:val="24"/>
          <w:lang w:val="pt-PT"/>
        </w:rPr>
        <w:t>Sustentabilidade</w:t>
      </w:r>
      <w:r w:rsidRPr="004650DE">
        <w:rPr>
          <w:rFonts w:cs="Calibri"/>
          <w:spacing w:val="2"/>
          <w:sz w:val="24"/>
          <w:szCs w:val="24"/>
          <w:lang w:val="pt-PT"/>
        </w:rPr>
        <w:t xml:space="preserve"> </w:t>
      </w:r>
      <w:r w:rsidRPr="004650DE">
        <w:rPr>
          <w:rFonts w:cs="Calibri"/>
          <w:sz w:val="24"/>
          <w:szCs w:val="24"/>
          <w:lang w:val="pt-PT"/>
        </w:rPr>
        <w:t>Ambiental,</w:t>
      </w:r>
      <w:r w:rsidRPr="004650DE">
        <w:rPr>
          <w:rFonts w:cs="Calibri"/>
          <w:spacing w:val="-1"/>
          <w:sz w:val="24"/>
          <w:szCs w:val="24"/>
          <w:lang w:val="pt-PT"/>
        </w:rPr>
        <w:t xml:space="preserve"> </w:t>
      </w:r>
      <w:r w:rsidRPr="004650DE">
        <w:rPr>
          <w:rFonts w:cs="Calibri"/>
          <w:sz w:val="24"/>
          <w:szCs w:val="24"/>
          <w:lang w:val="pt-PT"/>
        </w:rPr>
        <w:t>em seus</w:t>
      </w:r>
      <w:r w:rsidRPr="004650DE">
        <w:rPr>
          <w:rFonts w:cs="Calibri"/>
          <w:spacing w:val="-1"/>
          <w:sz w:val="24"/>
          <w:szCs w:val="24"/>
          <w:lang w:val="pt-PT"/>
        </w:rPr>
        <w:t xml:space="preserve"> </w:t>
      </w:r>
      <w:r w:rsidRPr="004650DE">
        <w:rPr>
          <w:rFonts w:cs="Calibri"/>
          <w:sz w:val="24"/>
          <w:szCs w:val="24"/>
          <w:lang w:val="pt-PT"/>
        </w:rPr>
        <w:t>Artigos</w:t>
      </w:r>
      <w:r w:rsidRPr="004650DE">
        <w:rPr>
          <w:rFonts w:cs="Calibri"/>
          <w:spacing w:val="-3"/>
          <w:sz w:val="24"/>
          <w:szCs w:val="24"/>
          <w:lang w:val="pt-PT"/>
        </w:rPr>
        <w:t xml:space="preserve"> </w:t>
      </w:r>
      <w:r w:rsidRPr="004650DE">
        <w:rPr>
          <w:rFonts w:cs="Calibri"/>
          <w:sz w:val="24"/>
          <w:szCs w:val="24"/>
          <w:lang w:val="pt-PT"/>
        </w:rPr>
        <w:t>5º</w:t>
      </w:r>
      <w:r w:rsidRPr="004650DE">
        <w:rPr>
          <w:rFonts w:cs="Calibri"/>
          <w:spacing w:val="-1"/>
          <w:sz w:val="24"/>
          <w:szCs w:val="24"/>
          <w:lang w:val="pt-PT"/>
        </w:rPr>
        <w:t xml:space="preserve"> </w:t>
      </w:r>
      <w:r w:rsidRPr="004650DE">
        <w:rPr>
          <w:rFonts w:cs="Calibri"/>
          <w:sz w:val="24"/>
          <w:szCs w:val="24"/>
          <w:lang w:val="pt-PT"/>
        </w:rPr>
        <w:t>e</w:t>
      </w:r>
      <w:r w:rsidRPr="004650DE">
        <w:rPr>
          <w:rFonts w:cs="Calibri"/>
          <w:spacing w:val="-1"/>
          <w:sz w:val="24"/>
          <w:szCs w:val="24"/>
          <w:lang w:val="pt-PT"/>
        </w:rPr>
        <w:t xml:space="preserve"> </w:t>
      </w:r>
      <w:r w:rsidRPr="004650DE">
        <w:rPr>
          <w:rFonts w:cs="Calibri"/>
          <w:sz w:val="24"/>
          <w:szCs w:val="24"/>
          <w:lang w:val="pt-PT"/>
        </w:rPr>
        <w:t>6º,</w:t>
      </w:r>
      <w:r w:rsidRPr="004650DE">
        <w:rPr>
          <w:rFonts w:cs="Calibri"/>
          <w:spacing w:val="-3"/>
          <w:sz w:val="24"/>
          <w:szCs w:val="24"/>
          <w:lang w:val="pt-PT"/>
        </w:rPr>
        <w:t xml:space="preserve"> </w:t>
      </w:r>
      <w:r w:rsidRPr="004650DE">
        <w:rPr>
          <w:rFonts w:cs="Calibri"/>
          <w:sz w:val="24"/>
          <w:szCs w:val="24"/>
          <w:lang w:val="pt-PT"/>
        </w:rPr>
        <w:t>no que</w:t>
      </w:r>
      <w:r w:rsidRPr="004650DE">
        <w:rPr>
          <w:rFonts w:cs="Calibri"/>
          <w:spacing w:val="2"/>
          <w:sz w:val="24"/>
          <w:szCs w:val="24"/>
          <w:lang w:val="pt-PT"/>
        </w:rPr>
        <w:t xml:space="preserve"> </w:t>
      </w:r>
      <w:r w:rsidRPr="004650DE">
        <w:rPr>
          <w:rFonts w:cs="Calibri"/>
          <w:sz w:val="24"/>
          <w:szCs w:val="24"/>
          <w:lang w:val="pt-PT"/>
        </w:rPr>
        <w:t>couber.</w:t>
      </w:r>
    </w:p>
    <w:p w14:paraId="4333CED6" w14:textId="77777777" w:rsidR="005021EB" w:rsidRPr="004650DE" w:rsidRDefault="005021EB" w:rsidP="005021EB">
      <w:pPr>
        <w:widowControl w:val="0"/>
        <w:autoSpaceDE w:val="0"/>
        <w:autoSpaceDN w:val="0"/>
        <w:spacing w:after="0" w:line="240" w:lineRule="auto"/>
        <w:jc w:val="both"/>
        <w:rPr>
          <w:rFonts w:cs="Calibri"/>
          <w:szCs w:val="24"/>
          <w:lang w:val="pt-PT"/>
        </w:rPr>
      </w:pPr>
      <w:r w:rsidRPr="004650DE">
        <w:rPr>
          <w:rFonts w:cs="Calibri"/>
          <w:noProof/>
          <w:sz w:val="24"/>
          <w:szCs w:val="24"/>
          <w:lang w:val="pt-PT"/>
        </w:rPr>
        <mc:AlternateContent>
          <mc:Choice Requires="wps">
            <w:drawing>
              <wp:anchor distT="0" distB="0" distL="0" distR="0" simplePos="0" relativeHeight="251676676" behindDoc="1" locked="0" layoutInCell="1" allowOverlap="1" wp14:anchorId="578C65E4" wp14:editId="402DCC12">
                <wp:simplePos x="0" y="0"/>
                <wp:positionH relativeFrom="page">
                  <wp:posOffset>669290</wp:posOffset>
                </wp:positionH>
                <wp:positionV relativeFrom="paragraph">
                  <wp:posOffset>186055</wp:posOffset>
                </wp:positionV>
                <wp:extent cx="5742940" cy="186055"/>
                <wp:effectExtent l="0" t="0" r="0" b="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7D547" w14:textId="77777777" w:rsidR="005021EB" w:rsidRDefault="005021EB" w:rsidP="005021EB">
                            <w:pPr>
                              <w:tabs>
                                <w:tab w:val="left" w:pos="880"/>
                              </w:tabs>
                              <w:spacing w:line="292" w:lineRule="exact"/>
                              <w:rPr>
                                <w:b/>
                                <w:sz w:val="24"/>
                              </w:rPr>
                            </w:pPr>
                            <w:r>
                              <w:rPr>
                                <w:b/>
                                <w:sz w:val="24"/>
                              </w:rPr>
                              <w:t>14.</w:t>
                            </w:r>
                            <w:r>
                              <w:rPr>
                                <w:b/>
                                <w:sz w:val="24"/>
                              </w:rPr>
                              <w:tab/>
                              <w:t>SIGILO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65E4" id="Text Box 4" o:spid="_x0000_s1040" type="#_x0000_t202" style="position:absolute;left:0;text-align:left;margin-left:52.7pt;margin-top:14.65pt;width:452.2pt;height:14.65pt;z-index:-2516398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" fillcolor="#d8d8d8" stroked="f">
                <v:textbox inset="0,0,0,0">
                  <w:txbxContent>
                    <w:p w14:paraId="2A17D547" w14:textId="77777777" w:rsidR="005021EB" w:rsidRDefault="005021EB" w:rsidP="005021EB">
                      <w:pPr>
                        <w:tabs>
                          <w:tab w:val="left" w:pos="880"/>
                        </w:tabs>
                        <w:spacing w:line="292" w:lineRule="exact"/>
                        <w:rPr>
                          <w:b/>
                          <w:sz w:val="24"/>
                        </w:rPr>
                      </w:pPr>
                      <w:r>
                        <w:rPr>
                          <w:b/>
                          <w:sz w:val="24"/>
                        </w:rPr>
                        <w:t>14.</w:t>
                      </w:r>
                      <w:r>
                        <w:rPr>
                          <w:b/>
                          <w:sz w:val="24"/>
                        </w:rPr>
                        <w:tab/>
                        <w:t>SIGILO</w:t>
                      </w:r>
                    </w:p>
                  </w:txbxContent>
                </v:textbox>
                <w10:wrap type="topAndBottom" anchorx="page"/>
              </v:shape>
            </w:pict>
          </mc:Fallback>
        </mc:AlternateContent>
      </w:r>
    </w:p>
    <w:p w14:paraId="3592C002"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59DCE584" w14:textId="77777777" w:rsidR="005021EB" w:rsidRPr="004650DE" w:rsidRDefault="005021EB" w:rsidP="005021EB">
      <w:pPr>
        <w:widowControl w:val="0"/>
        <w:autoSpaceDE w:val="0"/>
        <w:autoSpaceDN w:val="0"/>
        <w:spacing w:before="51" w:after="0" w:line="240" w:lineRule="auto"/>
        <w:ind w:right="213"/>
        <w:jc w:val="both"/>
        <w:rPr>
          <w:rFonts w:cs="Calibri"/>
          <w:sz w:val="24"/>
          <w:szCs w:val="24"/>
          <w:lang w:val="pt-PT"/>
        </w:rPr>
      </w:pPr>
      <w:r w:rsidRPr="004650DE">
        <w:rPr>
          <w:rFonts w:cs="Calibri"/>
          <w:b/>
          <w:sz w:val="24"/>
          <w:szCs w:val="24"/>
          <w:lang w:val="pt-PT"/>
        </w:rPr>
        <w:t>14.1.</w:t>
      </w:r>
      <w:r w:rsidRPr="004650DE">
        <w:rPr>
          <w:rFonts w:cs="Calibri"/>
          <w:b/>
          <w:spacing w:val="1"/>
          <w:sz w:val="24"/>
          <w:szCs w:val="24"/>
          <w:lang w:val="pt-PT"/>
        </w:rPr>
        <w:t xml:space="preserve"> </w:t>
      </w:r>
      <w:r w:rsidRPr="004650DE">
        <w:rPr>
          <w:rFonts w:cs="Calibri"/>
          <w:sz w:val="24"/>
          <w:szCs w:val="24"/>
          <w:lang w:val="pt-PT"/>
        </w:rPr>
        <w:t>A Contratada deverá cumprir as orientações da Instrução Normativa nº 1, de 19 de</w:t>
      </w:r>
      <w:r w:rsidRPr="004650DE">
        <w:rPr>
          <w:rFonts w:cs="Calibri"/>
          <w:spacing w:val="1"/>
          <w:sz w:val="24"/>
          <w:szCs w:val="24"/>
          <w:lang w:val="pt-PT"/>
        </w:rPr>
        <w:t xml:space="preserve"> </w:t>
      </w:r>
      <w:r w:rsidRPr="004650DE">
        <w:rPr>
          <w:rFonts w:cs="Calibri"/>
          <w:sz w:val="24"/>
          <w:szCs w:val="24"/>
          <w:lang w:val="pt-PT"/>
        </w:rPr>
        <w:t>janeiro de 2010, do Ministério do Planejamento, Desenvolvimento e Gestão -MPDG, refe-</w:t>
      </w:r>
      <w:r w:rsidRPr="004650DE">
        <w:rPr>
          <w:rFonts w:cs="Calibri"/>
          <w:spacing w:val="1"/>
          <w:sz w:val="24"/>
          <w:szCs w:val="24"/>
          <w:lang w:val="pt-PT"/>
        </w:rPr>
        <w:t xml:space="preserve"> </w:t>
      </w:r>
      <w:r w:rsidRPr="004650DE">
        <w:rPr>
          <w:rFonts w:cs="Calibri"/>
          <w:sz w:val="24"/>
          <w:szCs w:val="24"/>
          <w:lang w:val="pt-PT"/>
        </w:rPr>
        <w:t>rente aos critérios de Sustentabilidade Ambiental, em seus artigos 5º e 6º, no que couber,</w:t>
      </w:r>
      <w:r w:rsidRPr="004650DE">
        <w:rPr>
          <w:rFonts w:cs="Calibri"/>
          <w:spacing w:val="1"/>
          <w:sz w:val="24"/>
          <w:szCs w:val="24"/>
          <w:lang w:val="pt-PT"/>
        </w:rPr>
        <w:t xml:space="preserve"> </w:t>
      </w:r>
      <w:r w:rsidRPr="004650DE">
        <w:rPr>
          <w:rFonts w:cs="Calibri"/>
          <w:sz w:val="24"/>
          <w:szCs w:val="24"/>
          <w:lang w:val="pt-PT"/>
        </w:rPr>
        <w:t>bem</w:t>
      </w:r>
      <w:r w:rsidRPr="004650DE">
        <w:rPr>
          <w:rFonts w:cs="Calibri"/>
          <w:spacing w:val="2"/>
          <w:sz w:val="24"/>
          <w:szCs w:val="24"/>
          <w:lang w:val="pt-PT"/>
        </w:rPr>
        <w:t xml:space="preserve"> </w:t>
      </w:r>
      <w:r w:rsidRPr="004650DE">
        <w:rPr>
          <w:rFonts w:cs="Calibri"/>
          <w:sz w:val="24"/>
          <w:szCs w:val="24"/>
          <w:lang w:val="pt-PT"/>
        </w:rPr>
        <w:t>como do</w:t>
      </w:r>
      <w:r w:rsidRPr="004650DE">
        <w:rPr>
          <w:rFonts w:cs="Calibri"/>
          <w:spacing w:val="-2"/>
          <w:sz w:val="24"/>
          <w:szCs w:val="24"/>
          <w:lang w:val="pt-PT"/>
        </w:rPr>
        <w:t xml:space="preserve"> </w:t>
      </w:r>
      <w:r w:rsidRPr="004650DE">
        <w:rPr>
          <w:rFonts w:cs="Calibri"/>
          <w:sz w:val="24"/>
          <w:szCs w:val="24"/>
          <w:lang w:val="pt-PT"/>
        </w:rPr>
        <w:t>Decreto nº 9.177, de 23</w:t>
      </w:r>
      <w:r w:rsidRPr="004650DE">
        <w:rPr>
          <w:rFonts w:cs="Calibri"/>
          <w:spacing w:val="-2"/>
          <w:sz w:val="24"/>
          <w:szCs w:val="24"/>
          <w:lang w:val="pt-PT"/>
        </w:rPr>
        <w:t xml:space="preserve"> </w:t>
      </w:r>
      <w:r w:rsidRPr="004650DE">
        <w:rPr>
          <w:rFonts w:cs="Calibri"/>
          <w:sz w:val="24"/>
          <w:szCs w:val="24"/>
          <w:lang w:val="pt-PT"/>
        </w:rPr>
        <w:t>de</w:t>
      </w:r>
      <w:r w:rsidRPr="004650DE">
        <w:rPr>
          <w:rFonts w:cs="Calibri"/>
          <w:spacing w:val="-2"/>
          <w:sz w:val="24"/>
          <w:szCs w:val="24"/>
          <w:lang w:val="pt-PT"/>
        </w:rPr>
        <w:t xml:space="preserve"> </w:t>
      </w:r>
      <w:r w:rsidRPr="004650DE">
        <w:rPr>
          <w:rFonts w:cs="Calibri"/>
          <w:sz w:val="24"/>
          <w:szCs w:val="24"/>
          <w:lang w:val="pt-PT"/>
        </w:rPr>
        <w:t>outubro de</w:t>
      </w:r>
      <w:r w:rsidRPr="004650DE">
        <w:rPr>
          <w:rFonts w:cs="Calibri"/>
          <w:spacing w:val="-2"/>
          <w:sz w:val="24"/>
          <w:szCs w:val="24"/>
          <w:lang w:val="pt-PT"/>
        </w:rPr>
        <w:t xml:space="preserve"> </w:t>
      </w:r>
      <w:r w:rsidRPr="004650DE">
        <w:rPr>
          <w:rFonts w:cs="Calibri"/>
          <w:sz w:val="24"/>
          <w:szCs w:val="24"/>
          <w:lang w:val="pt-PT"/>
        </w:rPr>
        <w:t>2017.</w:t>
      </w:r>
    </w:p>
    <w:p w14:paraId="0A5DDC29" w14:textId="77777777" w:rsidR="005021EB" w:rsidRPr="004650DE" w:rsidRDefault="005021EB" w:rsidP="005021EB">
      <w:pPr>
        <w:widowControl w:val="0"/>
        <w:autoSpaceDE w:val="0"/>
        <w:autoSpaceDN w:val="0"/>
        <w:spacing w:after="0" w:line="240" w:lineRule="auto"/>
        <w:jc w:val="both"/>
        <w:rPr>
          <w:rFonts w:cs="Calibri"/>
          <w:szCs w:val="24"/>
          <w:lang w:val="pt-PT"/>
        </w:rPr>
      </w:pPr>
      <w:r w:rsidRPr="004650DE">
        <w:rPr>
          <w:rFonts w:cs="Calibri"/>
          <w:noProof/>
          <w:sz w:val="24"/>
          <w:szCs w:val="24"/>
          <w:lang w:val="pt-PT"/>
        </w:rPr>
        <mc:AlternateContent>
          <mc:Choice Requires="wps">
            <w:drawing>
              <wp:anchor distT="0" distB="0" distL="0" distR="0" simplePos="0" relativeHeight="251677700" behindDoc="1" locked="0" layoutInCell="1" allowOverlap="1" wp14:anchorId="37FAAC20" wp14:editId="26AA1C72">
                <wp:simplePos x="0" y="0"/>
                <wp:positionH relativeFrom="page">
                  <wp:posOffset>669290</wp:posOffset>
                </wp:positionH>
                <wp:positionV relativeFrom="paragraph">
                  <wp:posOffset>186055</wp:posOffset>
                </wp:positionV>
                <wp:extent cx="5742940" cy="186055"/>
                <wp:effectExtent l="0" t="0" r="0" b="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860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DC933" w14:textId="77777777" w:rsidR="005021EB" w:rsidRDefault="005021EB" w:rsidP="005021EB">
                            <w:pPr>
                              <w:tabs>
                                <w:tab w:val="left" w:pos="736"/>
                              </w:tabs>
                              <w:spacing w:line="292" w:lineRule="exact"/>
                              <w:rPr>
                                <w:b/>
                                <w:sz w:val="24"/>
                              </w:rPr>
                            </w:pPr>
                            <w:r>
                              <w:rPr>
                                <w:b/>
                                <w:sz w:val="24"/>
                              </w:rPr>
                              <w:t>15.</w:t>
                            </w:r>
                            <w:r>
                              <w:rPr>
                                <w:b/>
                                <w:sz w:val="24"/>
                              </w:rPr>
                              <w:tab/>
                              <w:t>Disposições</w:t>
                            </w:r>
                            <w:r>
                              <w:rPr>
                                <w:b/>
                                <w:spacing w:val="-1"/>
                                <w:sz w:val="24"/>
                              </w:rPr>
                              <w:t xml:space="preserve"> </w:t>
                            </w:r>
                            <w:r>
                              <w:rPr>
                                <w:b/>
                                <w:sz w:val="24"/>
                              </w:rPr>
                              <w:t>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AC20" id="Text Box 3" o:spid="_x0000_s1041" type="#_x0000_t202" style="position:absolute;left:0;text-align:left;margin-left:52.7pt;margin-top:14.65pt;width:452.2pt;height:14.65pt;z-index:-2516387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" fillcolor="#bfbfbf" stroked="f">
                <v:textbox inset="0,0,0,0">
                  <w:txbxContent>
                    <w:p w14:paraId="6F5DC933" w14:textId="77777777" w:rsidR="005021EB" w:rsidRDefault="005021EB" w:rsidP="005021EB">
                      <w:pPr>
                        <w:tabs>
                          <w:tab w:val="left" w:pos="736"/>
                        </w:tabs>
                        <w:spacing w:line="292" w:lineRule="exact"/>
                        <w:rPr>
                          <w:b/>
                          <w:sz w:val="24"/>
                        </w:rPr>
                      </w:pPr>
                      <w:r>
                        <w:rPr>
                          <w:b/>
                          <w:sz w:val="24"/>
                        </w:rPr>
                        <w:t>15.</w:t>
                      </w:r>
                      <w:r>
                        <w:rPr>
                          <w:b/>
                          <w:sz w:val="24"/>
                        </w:rPr>
                        <w:tab/>
                        <w:t>Disposições</w:t>
                      </w:r>
                      <w:r>
                        <w:rPr>
                          <w:b/>
                          <w:spacing w:val="-1"/>
                          <w:sz w:val="24"/>
                        </w:rPr>
                        <w:t xml:space="preserve"> </w:t>
                      </w:r>
                      <w:r>
                        <w:rPr>
                          <w:b/>
                          <w:sz w:val="24"/>
                        </w:rPr>
                        <w:t>Finais</w:t>
                      </w:r>
                    </w:p>
                  </w:txbxContent>
                </v:textbox>
                <w10:wrap type="topAndBottom" anchorx="page"/>
              </v:shape>
            </w:pict>
          </mc:Fallback>
        </mc:AlternateContent>
      </w:r>
    </w:p>
    <w:p w14:paraId="4DD3D740" w14:textId="77777777" w:rsidR="005021EB" w:rsidRPr="004650DE" w:rsidRDefault="005021EB" w:rsidP="005021EB">
      <w:pPr>
        <w:widowControl w:val="0"/>
        <w:autoSpaceDE w:val="0"/>
        <w:autoSpaceDN w:val="0"/>
        <w:spacing w:before="6" w:after="0" w:line="240" w:lineRule="auto"/>
        <w:jc w:val="both"/>
        <w:rPr>
          <w:rFonts w:cs="Calibri"/>
          <w:sz w:val="18"/>
          <w:szCs w:val="24"/>
          <w:lang w:val="pt-PT"/>
        </w:rPr>
      </w:pPr>
    </w:p>
    <w:p w14:paraId="52F5A198" w14:textId="77777777" w:rsidR="005021EB" w:rsidRPr="004650DE" w:rsidRDefault="005021EB" w:rsidP="005021EB">
      <w:pPr>
        <w:widowControl w:val="0"/>
        <w:tabs>
          <w:tab w:val="left" w:pos="930"/>
        </w:tabs>
        <w:autoSpaceDE w:val="0"/>
        <w:autoSpaceDN w:val="0"/>
        <w:spacing w:before="51" w:after="0" w:line="240" w:lineRule="auto"/>
        <w:jc w:val="both"/>
        <w:rPr>
          <w:rFonts w:cs="Calibri"/>
          <w:sz w:val="24"/>
          <w:szCs w:val="24"/>
          <w:lang w:val="pt-PT"/>
        </w:rPr>
      </w:pPr>
      <w:r w:rsidRPr="004650DE">
        <w:rPr>
          <w:rFonts w:cs="Calibri"/>
          <w:b/>
          <w:sz w:val="24"/>
          <w:szCs w:val="24"/>
          <w:lang w:val="pt-PT"/>
        </w:rPr>
        <w:t>15.1.</w:t>
      </w:r>
      <w:r w:rsidRPr="004650DE">
        <w:rPr>
          <w:rFonts w:cs="Calibri"/>
          <w:b/>
          <w:sz w:val="24"/>
          <w:szCs w:val="24"/>
          <w:lang w:val="pt-PT"/>
        </w:rPr>
        <w:tab/>
      </w:r>
      <w:r w:rsidRPr="004650DE">
        <w:rPr>
          <w:rFonts w:cs="Calibri"/>
          <w:sz w:val="24"/>
          <w:szCs w:val="24"/>
          <w:lang w:val="pt-PT"/>
        </w:rPr>
        <w:t>O</w:t>
      </w:r>
      <w:r w:rsidRPr="004650DE">
        <w:rPr>
          <w:rFonts w:cs="Calibri"/>
          <w:spacing w:val="-1"/>
          <w:sz w:val="24"/>
          <w:szCs w:val="24"/>
          <w:lang w:val="pt-PT"/>
        </w:rPr>
        <w:t xml:space="preserve"> </w:t>
      </w:r>
      <w:r w:rsidRPr="004650DE">
        <w:rPr>
          <w:rFonts w:cs="Calibri"/>
          <w:sz w:val="24"/>
          <w:szCs w:val="24"/>
          <w:lang w:val="pt-PT"/>
        </w:rPr>
        <w:t>presente</w:t>
      </w:r>
      <w:r w:rsidRPr="004650DE">
        <w:rPr>
          <w:rFonts w:cs="Calibri"/>
          <w:spacing w:val="-2"/>
          <w:sz w:val="24"/>
          <w:szCs w:val="24"/>
          <w:lang w:val="pt-PT"/>
        </w:rPr>
        <w:t xml:space="preserve"> </w:t>
      </w:r>
      <w:r w:rsidRPr="004650DE">
        <w:rPr>
          <w:rFonts w:cs="Calibri"/>
          <w:sz w:val="24"/>
          <w:szCs w:val="24"/>
          <w:lang w:val="pt-PT"/>
        </w:rPr>
        <w:t>Termo</w:t>
      </w:r>
      <w:r w:rsidRPr="004650DE">
        <w:rPr>
          <w:rFonts w:cs="Calibri"/>
          <w:spacing w:val="-2"/>
          <w:sz w:val="24"/>
          <w:szCs w:val="24"/>
          <w:lang w:val="pt-PT"/>
        </w:rPr>
        <w:t xml:space="preserve"> </w:t>
      </w:r>
      <w:r w:rsidRPr="004650DE">
        <w:rPr>
          <w:rFonts w:cs="Calibri"/>
          <w:sz w:val="24"/>
          <w:szCs w:val="24"/>
          <w:lang w:val="pt-PT"/>
        </w:rPr>
        <w:t>de</w:t>
      </w:r>
      <w:r w:rsidRPr="004650DE">
        <w:rPr>
          <w:rFonts w:cs="Calibri"/>
          <w:spacing w:val="2"/>
          <w:sz w:val="24"/>
          <w:szCs w:val="24"/>
          <w:lang w:val="pt-PT"/>
        </w:rPr>
        <w:t xml:space="preserve"> </w:t>
      </w:r>
      <w:r w:rsidRPr="004650DE">
        <w:rPr>
          <w:rFonts w:cs="Calibri"/>
          <w:sz w:val="24"/>
          <w:szCs w:val="24"/>
          <w:lang w:val="pt-PT"/>
        </w:rPr>
        <w:t>Referência</w:t>
      </w:r>
      <w:r w:rsidRPr="004650DE">
        <w:rPr>
          <w:rFonts w:cs="Calibri"/>
          <w:spacing w:val="-2"/>
          <w:sz w:val="24"/>
          <w:szCs w:val="24"/>
          <w:lang w:val="pt-PT"/>
        </w:rPr>
        <w:t xml:space="preserve"> </w:t>
      </w:r>
      <w:r w:rsidRPr="004650DE">
        <w:rPr>
          <w:rFonts w:cs="Calibri"/>
          <w:sz w:val="24"/>
          <w:szCs w:val="24"/>
          <w:lang w:val="pt-PT"/>
        </w:rPr>
        <w:t>foi</w:t>
      </w:r>
      <w:r w:rsidRPr="004650DE">
        <w:rPr>
          <w:rFonts w:cs="Calibri"/>
          <w:spacing w:val="-2"/>
          <w:sz w:val="24"/>
          <w:szCs w:val="24"/>
          <w:lang w:val="pt-PT"/>
        </w:rPr>
        <w:t xml:space="preserve"> </w:t>
      </w:r>
      <w:r w:rsidRPr="004650DE">
        <w:rPr>
          <w:rFonts w:cs="Calibri"/>
          <w:sz w:val="24"/>
          <w:szCs w:val="24"/>
          <w:lang w:val="pt-PT"/>
        </w:rPr>
        <w:t>elaborado</w:t>
      </w:r>
      <w:r w:rsidRPr="004650DE">
        <w:rPr>
          <w:rFonts w:cs="Calibri"/>
          <w:spacing w:val="3"/>
          <w:sz w:val="24"/>
          <w:szCs w:val="24"/>
          <w:lang w:val="pt-PT"/>
        </w:rPr>
        <w:t xml:space="preserve"> </w:t>
      </w:r>
      <w:r w:rsidRPr="004650DE">
        <w:rPr>
          <w:rFonts w:cs="Calibri"/>
          <w:sz w:val="24"/>
          <w:szCs w:val="24"/>
          <w:lang w:val="pt-PT"/>
        </w:rPr>
        <w:t>pelo(s)</w:t>
      </w:r>
      <w:r w:rsidRPr="004650DE">
        <w:rPr>
          <w:rFonts w:cs="Calibri"/>
          <w:spacing w:val="-2"/>
          <w:sz w:val="24"/>
          <w:szCs w:val="24"/>
          <w:lang w:val="pt-PT"/>
        </w:rPr>
        <w:t xml:space="preserve"> </w:t>
      </w:r>
      <w:r w:rsidRPr="004650DE">
        <w:rPr>
          <w:rFonts w:cs="Calibri"/>
          <w:sz w:val="24"/>
          <w:szCs w:val="24"/>
          <w:lang w:val="pt-PT"/>
        </w:rPr>
        <w:t>responsável</w:t>
      </w:r>
      <w:r w:rsidRPr="004650DE">
        <w:rPr>
          <w:rFonts w:cs="Calibri"/>
          <w:spacing w:val="-3"/>
          <w:sz w:val="24"/>
          <w:szCs w:val="24"/>
          <w:lang w:val="pt-PT"/>
        </w:rPr>
        <w:t xml:space="preserve"> </w:t>
      </w:r>
      <w:r w:rsidRPr="004650DE">
        <w:rPr>
          <w:rFonts w:cs="Calibri"/>
          <w:sz w:val="24"/>
          <w:szCs w:val="24"/>
          <w:lang w:val="pt-PT"/>
        </w:rPr>
        <w:t>ora</w:t>
      </w:r>
      <w:r w:rsidRPr="004650DE">
        <w:rPr>
          <w:rFonts w:cs="Calibri"/>
          <w:spacing w:val="-3"/>
          <w:sz w:val="24"/>
          <w:szCs w:val="24"/>
          <w:lang w:val="pt-PT"/>
        </w:rPr>
        <w:t xml:space="preserve"> </w:t>
      </w:r>
      <w:r w:rsidRPr="004650DE">
        <w:rPr>
          <w:rFonts w:cs="Calibri"/>
          <w:sz w:val="24"/>
          <w:szCs w:val="24"/>
          <w:lang w:val="pt-PT"/>
        </w:rPr>
        <w:t>subscrevente.</w:t>
      </w:r>
    </w:p>
    <w:p w14:paraId="34451AE9" w14:textId="77777777" w:rsidR="005021EB" w:rsidRPr="004650DE" w:rsidRDefault="005021EB" w:rsidP="005021EB">
      <w:pPr>
        <w:widowControl w:val="0"/>
        <w:autoSpaceDE w:val="0"/>
        <w:autoSpaceDN w:val="0"/>
        <w:spacing w:before="2" w:after="0" w:line="240" w:lineRule="auto"/>
        <w:rPr>
          <w:rFonts w:cs="Calibri"/>
          <w:sz w:val="24"/>
          <w:szCs w:val="24"/>
          <w:lang w:val="pt-PT"/>
        </w:rPr>
      </w:pPr>
    </w:p>
    <w:p w14:paraId="5A263C8D" w14:textId="77777777" w:rsidR="005021EB" w:rsidRPr="004650DE" w:rsidRDefault="005021EB" w:rsidP="005021EB">
      <w:pPr>
        <w:widowControl w:val="0"/>
        <w:autoSpaceDE w:val="0"/>
        <w:autoSpaceDN w:val="0"/>
        <w:spacing w:after="0" w:line="240" w:lineRule="auto"/>
        <w:ind w:right="3304"/>
        <w:jc w:val="center"/>
        <w:rPr>
          <w:rFonts w:cs="Calibri"/>
          <w:sz w:val="24"/>
          <w:szCs w:val="24"/>
          <w:lang w:val="pt-PT"/>
        </w:rPr>
      </w:pPr>
      <w:r w:rsidRPr="004650DE">
        <w:rPr>
          <w:rFonts w:cs="Calibri"/>
          <w:sz w:val="24"/>
          <w:szCs w:val="24"/>
          <w:lang w:val="pt-PT"/>
        </w:rPr>
        <w:t>Niterói,</w:t>
      </w:r>
      <w:r w:rsidRPr="004650DE">
        <w:rPr>
          <w:rFonts w:cs="Calibri"/>
          <w:spacing w:val="-1"/>
          <w:sz w:val="24"/>
          <w:szCs w:val="24"/>
          <w:lang w:val="pt-PT"/>
        </w:rPr>
        <w:t xml:space="preserve"> </w:t>
      </w:r>
      <w:r w:rsidRPr="004650DE">
        <w:rPr>
          <w:rFonts w:cs="Calibri"/>
          <w:sz w:val="24"/>
          <w:szCs w:val="24"/>
          <w:lang w:val="pt-PT"/>
        </w:rPr>
        <w:t>27</w:t>
      </w:r>
      <w:r w:rsidRPr="004650DE">
        <w:rPr>
          <w:rFonts w:cs="Calibri"/>
          <w:spacing w:val="-2"/>
          <w:sz w:val="24"/>
          <w:szCs w:val="24"/>
          <w:lang w:val="pt-PT"/>
        </w:rPr>
        <w:t xml:space="preserve"> </w:t>
      </w:r>
      <w:r w:rsidRPr="004650DE">
        <w:rPr>
          <w:rFonts w:cs="Calibri"/>
          <w:sz w:val="24"/>
          <w:szCs w:val="24"/>
          <w:lang w:val="pt-PT"/>
        </w:rPr>
        <w:t>de</w:t>
      </w:r>
      <w:r w:rsidRPr="004650DE">
        <w:rPr>
          <w:rFonts w:cs="Calibri"/>
          <w:spacing w:val="1"/>
          <w:sz w:val="24"/>
          <w:szCs w:val="24"/>
          <w:lang w:val="pt-PT"/>
        </w:rPr>
        <w:t xml:space="preserve"> </w:t>
      </w:r>
      <w:r w:rsidRPr="004650DE">
        <w:rPr>
          <w:rFonts w:cs="Calibri"/>
          <w:sz w:val="24"/>
          <w:szCs w:val="24"/>
          <w:lang w:val="pt-PT"/>
        </w:rPr>
        <w:t>julho de</w:t>
      </w:r>
      <w:r w:rsidRPr="004650DE">
        <w:rPr>
          <w:rFonts w:cs="Calibri"/>
          <w:spacing w:val="-1"/>
          <w:sz w:val="24"/>
          <w:szCs w:val="24"/>
          <w:lang w:val="pt-PT"/>
        </w:rPr>
        <w:t xml:space="preserve"> </w:t>
      </w:r>
      <w:r w:rsidRPr="004650DE">
        <w:rPr>
          <w:rFonts w:cs="Calibri"/>
          <w:sz w:val="24"/>
          <w:szCs w:val="24"/>
          <w:lang w:val="pt-PT"/>
        </w:rPr>
        <w:t>2022.</w:t>
      </w:r>
    </w:p>
    <w:p w14:paraId="07EDDA3F" w14:textId="77777777" w:rsidR="005021EB" w:rsidRPr="004650DE" w:rsidRDefault="005021EB" w:rsidP="005021EB">
      <w:pPr>
        <w:widowControl w:val="0"/>
        <w:autoSpaceDE w:val="0"/>
        <w:autoSpaceDN w:val="0"/>
        <w:spacing w:after="0" w:line="240" w:lineRule="auto"/>
        <w:rPr>
          <w:rFonts w:cs="Calibri"/>
          <w:sz w:val="20"/>
          <w:szCs w:val="24"/>
          <w:lang w:val="pt-PT"/>
        </w:rPr>
      </w:pPr>
    </w:p>
    <w:p w14:paraId="4ADA6160" w14:textId="77777777" w:rsidR="005021EB" w:rsidRPr="004650DE" w:rsidRDefault="005021EB" w:rsidP="005021EB">
      <w:pPr>
        <w:widowControl w:val="0"/>
        <w:autoSpaceDE w:val="0"/>
        <w:autoSpaceDN w:val="0"/>
        <w:spacing w:after="0" w:line="240" w:lineRule="auto"/>
        <w:rPr>
          <w:rFonts w:cs="Calibri"/>
          <w:sz w:val="20"/>
          <w:szCs w:val="24"/>
          <w:lang w:val="pt-PT"/>
        </w:rPr>
      </w:pPr>
    </w:p>
    <w:p w14:paraId="36D68C72" w14:textId="77777777" w:rsidR="005021EB" w:rsidRPr="004650DE" w:rsidRDefault="005021EB" w:rsidP="005021EB">
      <w:pPr>
        <w:widowControl w:val="0"/>
        <w:autoSpaceDE w:val="0"/>
        <w:autoSpaceDN w:val="0"/>
        <w:spacing w:before="9" w:after="0" w:line="240" w:lineRule="auto"/>
        <w:rPr>
          <w:rFonts w:cs="Calibri"/>
          <w:sz w:val="25"/>
          <w:szCs w:val="24"/>
          <w:lang w:val="pt-PT"/>
        </w:rPr>
      </w:pPr>
      <w:r w:rsidRPr="004650DE">
        <w:rPr>
          <w:rFonts w:cs="Calibri"/>
          <w:noProof/>
          <w:sz w:val="24"/>
          <w:szCs w:val="24"/>
          <w:lang w:val="pt-PT"/>
        </w:rPr>
        <mc:AlternateContent>
          <mc:Choice Requires="wps">
            <w:drawing>
              <wp:anchor distT="0" distB="0" distL="0" distR="0" simplePos="0" relativeHeight="251678724" behindDoc="1" locked="0" layoutInCell="1" allowOverlap="1" wp14:anchorId="67120C91" wp14:editId="3A78F7A2">
                <wp:simplePos x="0" y="0"/>
                <wp:positionH relativeFrom="page">
                  <wp:posOffset>2134870</wp:posOffset>
                </wp:positionH>
                <wp:positionV relativeFrom="paragraph">
                  <wp:posOffset>229235</wp:posOffset>
                </wp:positionV>
                <wp:extent cx="2809875" cy="1270"/>
                <wp:effectExtent l="0" t="0" r="0" b="0"/>
                <wp:wrapTopAndBottom/>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1270"/>
                        </a:xfrm>
                        <a:custGeom>
                          <a:avLst/>
                          <a:gdLst>
                            <a:gd name="T0" fmla="+- 0 3362 3362"/>
                            <a:gd name="T1" fmla="*/ T0 w 4425"/>
                            <a:gd name="T2" fmla="+- 0 3841 3362"/>
                            <a:gd name="T3" fmla="*/ T2 w 4425"/>
                            <a:gd name="T4" fmla="+- 0 3843 3362"/>
                            <a:gd name="T5" fmla="*/ T4 w 4425"/>
                            <a:gd name="T6" fmla="+- 0 4678 3362"/>
                            <a:gd name="T7" fmla="*/ T6 w 4425"/>
                            <a:gd name="T8" fmla="+- 0 4681 3362"/>
                            <a:gd name="T9" fmla="*/ T8 w 4425"/>
                            <a:gd name="T10" fmla="+- 0 6231 3362"/>
                            <a:gd name="T11" fmla="*/ T10 w 4425"/>
                            <a:gd name="T12" fmla="+- 0 6234 3362"/>
                            <a:gd name="T13" fmla="*/ T12 w 4425"/>
                            <a:gd name="T14" fmla="+- 0 7188 3362"/>
                            <a:gd name="T15" fmla="*/ T14 w 4425"/>
                            <a:gd name="T16" fmla="+- 0 7191 3362"/>
                            <a:gd name="T17" fmla="*/ T16 w 4425"/>
                            <a:gd name="T18" fmla="+- 0 7787 3362"/>
                            <a:gd name="T19" fmla="*/ T18 w 442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425">
                              <a:moveTo>
                                <a:pt x="0" y="0"/>
                              </a:moveTo>
                              <a:lnTo>
                                <a:pt x="479" y="0"/>
                              </a:lnTo>
                              <a:moveTo>
                                <a:pt x="481" y="0"/>
                              </a:moveTo>
                              <a:lnTo>
                                <a:pt x="1316" y="0"/>
                              </a:lnTo>
                              <a:moveTo>
                                <a:pt x="1319" y="0"/>
                              </a:moveTo>
                              <a:lnTo>
                                <a:pt x="2869" y="0"/>
                              </a:lnTo>
                              <a:moveTo>
                                <a:pt x="2872" y="0"/>
                              </a:moveTo>
                              <a:lnTo>
                                <a:pt x="3826" y="0"/>
                              </a:lnTo>
                              <a:moveTo>
                                <a:pt x="3829" y="0"/>
                              </a:moveTo>
                              <a:lnTo>
                                <a:pt x="4425"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2659" id="AutoShape 2" o:spid="_x0000_s1026" style="position:absolute;margin-left:168.1pt;margin-top:18.05pt;width:221.25pt;height:.1pt;z-index:-2516377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" path="m,l479,t2,l1316,t3,l2869,t3,l3826,t3,l4425,e" filled="f" strokeweight=".78pt">
                <v:path arrowok="t" o:connecttype="custom" o:connectlocs="0,0;304165,0;305435,0;835660,0;837565,0;1821815,0;1823720,0;2429510,0;2431415,0;2809875,0" o:connectangles="0,0,0,0,0,0,0,0,0,0"/>
                <w10:wrap type="topAndBottom" anchorx="page"/>
              </v:shape>
            </w:pict>
          </mc:Fallback>
        </mc:AlternateContent>
      </w:r>
    </w:p>
    <w:p w14:paraId="5FD6D2D2" w14:textId="77777777" w:rsidR="005021EB" w:rsidRDefault="005021EB" w:rsidP="005021EB">
      <w:pPr>
        <w:widowControl w:val="0"/>
        <w:autoSpaceDE w:val="0"/>
        <w:autoSpaceDN w:val="0"/>
        <w:spacing w:after="0" w:line="285" w:lineRule="exact"/>
        <w:ind w:right="3304"/>
        <w:jc w:val="center"/>
        <w:rPr>
          <w:rFonts w:cs="Calibri"/>
          <w:sz w:val="24"/>
          <w:szCs w:val="24"/>
          <w:lang w:val="pt-PT"/>
        </w:rPr>
      </w:pPr>
      <w:r>
        <w:rPr>
          <w:rFonts w:cs="Calibri"/>
          <w:sz w:val="24"/>
          <w:szCs w:val="24"/>
          <w:lang w:val="pt-PT"/>
        </w:rPr>
        <w:t xml:space="preserve">                                                       </w:t>
      </w:r>
      <w:r w:rsidRPr="004650DE">
        <w:rPr>
          <w:rFonts w:cs="Calibri"/>
          <w:sz w:val="24"/>
          <w:szCs w:val="24"/>
          <w:lang w:val="pt-PT"/>
        </w:rPr>
        <w:t>Wagner</w:t>
      </w:r>
      <w:r w:rsidRPr="004650DE">
        <w:rPr>
          <w:rFonts w:cs="Calibri"/>
          <w:spacing w:val="-1"/>
          <w:sz w:val="24"/>
          <w:szCs w:val="24"/>
          <w:lang w:val="pt-PT"/>
        </w:rPr>
        <w:t xml:space="preserve"> </w:t>
      </w:r>
      <w:r w:rsidRPr="004650DE">
        <w:rPr>
          <w:rFonts w:cs="Calibri"/>
          <w:sz w:val="24"/>
          <w:szCs w:val="24"/>
          <w:lang w:val="pt-PT"/>
        </w:rPr>
        <w:t>Ferreira</w:t>
      </w:r>
      <w:r w:rsidRPr="004650DE">
        <w:rPr>
          <w:rFonts w:cs="Calibri"/>
          <w:spacing w:val="-4"/>
          <w:sz w:val="24"/>
          <w:szCs w:val="24"/>
          <w:lang w:val="pt-PT"/>
        </w:rPr>
        <w:t xml:space="preserve"> </w:t>
      </w:r>
      <w:r w:rsidRPr="004650DE">
        <w:rPr>
          <w:rFonts w:cs="Calibri"/>
          <w:sz w:val="24"/>
          <w:szCs w:val="24"/>
          <w:lang w:val="pt-PT"/>
        </w:rPr>
        <w:t>Machado</w:t>
      </w:r>
    </w:p>
    <w:p w14:paraId="4F62A139" w14:textId="77777777" w:rsidR="005021EB" w:rsidRPr="004650DE" w:rsidRDefault="005021EB" w:rsidP="003A0D2B">
      <w:pPr>
        <w:widowControl w:val="0"/>
        <w:autoSpaceDE w:val="0"/>
        <w:autoSpaceDN w:val="0"/>
        <w:spacing w:after="0" w:line="240" w:lineRule="auto"/>
        <w:ind w:right="3304"/>
        <w:jc w:val="center"/>
        <w:rPr>
          <w:rFonts w:cs="Calibri"/>
          <w:sz w:val="24"/>
          <w:szCs w:val="24"/>
          <w:lang w:val="pt-PT"/>
        </w:rPr>
      </w:pPr>
    </w:p>
    <w:p w14:paraId="15CFE6DE" w14:textId="77777777" w:rsidR="005021EB" w:rsidRPr="00F97026" w:rsidRDefault="005021EB" w:rsidP="003A0D2B">
      <w:pPr>
        <w:spacing w:line="240" w:lineRule="auto"/>
        <w:jc w:val="center"/>
        <w:outlineLvl w:val="0"/>
        <w:rPr>
          <w:rFonts w:cs="Calibri"/>
          <w:sz w:val="20"/>
          <w:szCs w:val="20"/>
          <w:lang w:val="pt-PT"/>
        </w:rPr>
      </w:pPr>
      <w:r w:rsidRPr="00F97026">
        <w:rPr>
          <w:rFonts w:cs="Calibri"/>
          <w:sz w:val="20"/>
          <w:szCs w:val="20"/>
          <w:lang w:val="pt-PT"/>
        </w:rPr>
        <w:t>Fundação Estatal de Saúde de Niterói</w:t>
      </w:r>
    </w:p>
    <w:p w14:paraId="63D8A059" w14:textId="77777777" w:rsidR="005021EB" w:rsidRPr="00F97026" w:rsidRDefault="005021EB" w:rsidP="003A0D2B">
      <w:pPr>
        <w:spacing w:line="240" w:lineRule="auto"/>
        <w:jc w:val="center"/>
        <w:outlineLvl w:val="0"/>
        <w:rPr>
          <w:rFonts w:cs="Calibri"/>
          <w:sz w:val="20"/>
          <w:szCs w:val="20"/>
          <w:lang w:val="pt-PT"/>
        </w:rPr>
      </w:pPr>
      <w:r w:rsidRPr="00F97026">
        <w:rPr>
          <w:rFonts w:cs="Calibri"/>
          <w:sz w:val="20"/>
          <w:szCs w:val="20"/>
          <w:lang w:val="pt-PT"/>
        </w:rPr>
        <w:t>Supervisor</w:t>
      </w:r>
      <w:r w:rsidRPr="00F97026">
        <w:rPr>
          <w:rFonts w:cs="Calibri"/>
          <w:spacing w:val="-2"/>
          <w:sz w:val="20"/>
          <w:szCs w:val="20"/>
          <w:lang w:val="pt-PT"/>
        </w:rPr>
        <w:t xml:space="preserve"> </w:t>
      </w:r>
      <w:r w:rsidRPr="00F97026">
        <w:rPr>
          <w:rFonts w:cs="Calibri"/>
          <w:sz w:val="20"/>
          <w:szCs w:val="20"/>
          <w:lang w:val="pt-PT"/>
        </w:rPr>
        <w:t>–</w:t>
      </w:r>
      <w:r w:rsidRPr="00F97026">
        <w:rPr>
          <w:rFonts w:cs="Calibri"/>
          <w:spacing w:val="-2"/>
          <w:sz w:val="20"/>
          <w:szCs w:val="20"/>
          <w:lang w:val="pt-PT"/>
        </w:rPr>
        <w:t xml:space="preserve"> </w:t>
      </w:r>
      <w:r w:rsidRPr="00F97026">
        <w:rPr>
          <w:rFonts w:cs="Calibri"/>
          <w:sz w:val="20"/>
          <w:szCs w:val="20"/>
          <w:lang w:val="pt-PT"/>
        </w:rPr>
        <w:t>SUINF/GTI/DITI –</w:t>
      </w:r>
    </w:p>
    <w:p w14:paraId="088C5E09" w14:textId="77777777" w:rsidR="005021EB" w:rsidRPr="00F97026" w:rsidRDefault="005021EB" w:rsidP="003A0D2B">
      <w:pPr>
        <w:spacing w:line="240" w:lineRule="auto"/>
        <w:jc w:val="center"/>
        <w:outlineLvl w:val="0"/>
        <w:rPr>
          <w:rFonts w:cs="Calibri"/>
          <w:spacing w:val="-2"/>
          <w:sz w:val="20"/>
          <w:szCs w:val="20"/>
          <w:lang w:val="pt-PT"/>
        </w:rPr>
      </w:pPr>
      <w:r w:rsidRPr="00F97026">
        <w:rPr>
          <w:rFonts w:cs="Calibri"/>
          <w:sz w:val="20"/>
          <w:szCs w:val="20"/>
          <w:lang w:val="pt-PT"/>
        </w:rPr>
        <w:t>Matricula</w:t>
      </w:r>
      <w:r w:rsidRPr="00F97026">
        <w:rPr>
          <w:rFonts w:cs="Calibri"/>
          <w:spacing w:val="-1"/>
          <w:sz w:val="20"/>
          <w:szCs w:val="20"/>
          <w:lang w:val="pt-PT"/>
        </w:rPr>
        <w:t xml:space="preserve"> </w:t>
      </w:r>
      <w:r w:rsidRPr="00F97026">
        <w:rPr>
          <w:rFonts w:cs="Calibri"/>
          <w:sz w:val="20"/>
          <w:szCs w:val="20"/>
          <w:lang w:val="pt-PT"/>
        </w:rPr>
        <w:t>102</w:t>
      </w:r>
    </w:p>
    <w:p w14:paraId="0C0041BC" w14:textId="77777777" w:rsidR="005021EB" w:rsidRDefault="005021EB" w:rsidP="005021EB">
      <w:pPr>
        <w:outlineLvl w:val="0"/>
        <w:rPr>
          <w:rFonts w:ascii="Times New Roman" w:hAnsi="Times New Roman"/>
          <w:b/>
          <w:sz w:val="24"/>
          <w:szCs w:val="24"/>
        </w:rPr>
      </w:pPr>
    </w:p>
    <w:p w14:paraId="6D185381" w14:textId="77777777" w:rsidR="004650DE" w:rsidRPr="004650DE" w:rsidRDefault="004650DE" w:rsidP="003E46B3">
      <w:pPr>
        <w:widowControl w:val="0"/>
        <w:tabs>
          <w:tab w:val="left" w:pos="567"/>
        </w:tabs>
        <w:autoSpaceDE w:val="0"/>
        <w:autoSpaceDN w:val="0"/>
        <w:spacing w:after="0" w:line="240" w:lineRule="auto"/>
        <w:jc w:val="both"/>
        <w:rPr>
          <w:rFonts w:cs="Calibri"/>
          <w:sz w:val="24"/>
          <w:lang w:val="pt-PT"/>
        </w:rPr>
        <w:sectPr w:rsidR="004650DE" w:rsidRPr="004650DE" w:rsidSect="004650DE">
          <w:headerReference w:type="default" r:id="rId30"/>
          <w:pgSz w:w="11910" w:h="16840"/>
          <w:pgMar w:top="2240" w:right="1620" w:bottom="280" w:left="860" w:header="778" w:footer="720" w:gutter="0"/>
          <w:pgNumType w:start="1"/>
          <w:cols w:space="720"/>
        </w:sectPr>
      </w:pPr>
    </w:p>
    <w:p w14:paraId="32EAFF27" w14:textId="77777777" w:rsidR="00AC6FB6" w:rsidRDefault="00AC6FB6" w:rsidP="00D37728">
      <w:pPr>
        <w:outlineLvl w:val="0"/>
        <w:rPr>
          <w:rFonts w:ascii="Times New Roman" w:hAnsi="Times New Roman"/>
          <w:b/>
          <w:sz w:val="24"/>
          <w:szCs w:val="24"/>
        </w:rPr>
      </w:pPr>
    </w:p>
    <w:p w14:paraId="7CAD7088" w14:textId="77777777" w:rsidR="003A56C2" w:rsidRPr="00902F5F" w:rsidRDefault="003A56C2" w:rsidP="003A56C2">
      <w:pPr>
        <w:spacing w:line="240" w:lineRule="auto"/>
        <w:jc w:val="center"/>
        <w:outlineLvl w:val="0"/>
        <w:rPr>
          <w:rFonts w:ascii="Times New Roman" w:hAnsi="Times New Roman"/>
          <w:b/>
          <w:sz w:val="24"/>
          <w:szCs w:val="24"/>
        </w:rPr>
      </w:pPr>
      <w:r w:rsidRPr="00902F5F">
        <w:rPr>
          <w:rStyle w:val="TtulodoLivro"/>
          <w:rFonts w:ascii="Times New Roman" w:hAnsi="Times New Roman"/>
          <w:i w:val="0"/>
          <w:iCs w:val="0"/>
          <w:sz w:val="24"/>
          <w:szCs w:val="24"/>
        </w:rPr>
        <w:t xml:space="preserve">PREGÃO ELETRÔNICO Nº </w:t>
      </w:r>
      <w:r>
        <w:rPr>
          <w:rStyle w:val="TtulodoLivro"/>
          <w:rFonts w:ascii="Times New Roman" w:hAnsi="Times New Roman"/>
          <w:i w:val="0"/>
          <w:iCs w:val="0"/>
          <w:sz w:val="24"/>
          <w:szCs w:val="24"/>
        </w:rPr>
        <w:t>xx/2022</w:t>
      </w:r>
    </w:p>
    <w:p w14:paraId="24C2FB6F" w14:textId="77777777" w:rsidR="003A56C2" w:rsidRDefault="003A56C2" w:rsidP="003A56C2">
      <w:pPr>
        <w:widowControl w:val="0"/>
        <w:overflowPunct w:val="0"/>
        <w:adjustRightInd w:val="0"/>
        <w:spacing w:after="0" w:line="360" w:lineRule="auto"/>
        <w:jc w:val="center"/>
        <w:outlineLvl w:val="0"/>
        <w:rPr>
          <w:rFonts w:ascii="Times New Roman" w:hAnsi="Times New Roman"/>
          <w:b/>
          <w:bCs/>
          <w:sz w:val="24"/>
          <w:szCs w:val="24"/>
        </w:rPr>
      </w:pPr>
      <w:r w:rsidRPr="00CD6134">
        <w:rPr>
          <w:rFonts w:ascii="Times New Roman" w:hAnsi="Times New Roman"/>
          <w:b/>
          <w:bCs/>
          <w:sz w:val="24"/>
          <w:szCs w:val="24"/>
        </w:rPr>
        <w:t xml:space="preserve">ANEXO </w:t>
      </w:r>
      <w:r>
        <w:rPr>
          <w:rFonts w:ascii="Times New Roman" w:hAnsi="Times New Roman"/>
          <w:b/>
          <w:bCs/>
          <w:sz w:val="24"/>
          <w:szCs w:val="24"/>
        </w:rPr>
        <w:t>II- PLANILHA ORÇAMENTÁRIA</w:t>
      </w:r>
    </w:p>
    <w:p w14:paraId="673485B2" w14:textId="77777777" w:rsidR="003A56C2" w:rsidRDefault="003A56C2" w:rsidP="003A56C2">
      <w:pPr>
        <w:spacing w:line="240" w:lineRule="auto"/>
        <w:jc w:val="center"/>
        <w:outlineLvl w:val="0"/>
        <w:rPr>
          <w:rStyle w:val="TtulodoLivro"/>
          <w:rFonts w:ascii="Times New Roman" w:hAnsi="Times New Roman"/>
          <w:i w:val="0"/>
          <w:iCs w:val="0"/>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7"/>
        <w:gridCol w:w="2264"/>
        <w:gridCol w:w="1068"/>
        <w:gridCol w:w="1418"/>
        <w:gridCol w:w="1390"/>
        <w:gridCol w:w="1718"/>
      </w:tblGrid>
      <w:tr w:rsidR="003A56C2" w:rsidRPr="00B61900" w14:paraId="48BF06EC" w14:textId="77777777" w:rsidTr="00F11AC4">
        <w:trPr>
          <w:trHeight w:val="675"/>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9FC97"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Item</w:t>
            </w:r>
            <w:r w:rsidRPr="00B61900">
              <w:rPr>
                <w:rFonts w:ascii="Times New Roman" w:eastAsia="Times New Roman" w:hAnsi="Times New Roman"/>
                <w:color w:val="000000"/>
                <w:sz w:val="24"/>
                <w:szCs w:val="24"/>
                <w:lang w:eastAsia="pt-BR"/>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C2184"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Descrição do Serviço</w:t>
            </w:r>
            <w:r w:rsidRPr="00B61900">
              <w:rPr>
                <w:rFonts w:ascii="Times New Roman" w:eastAsia="Times New Roman" w:hAnsi="Times New Roman"/>
                <w:color w:val="000000"/>
                <w:sz w:val="24"/>
                <w:szCs w:val="24"/>
                <w:lang w:eastAsia="pt-BR"/>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EBE0A"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Unidade</w:t>
            </w:r>
            <w:r w:rsidRPr="00B61900">
              <w:rPr>
                <w:rFonts w:ascii="Times New Roman" w:eastAsia="Times New Roman" w:hAnsi="Times New Roman"/>
                <w:color w:val="000000"/>
                <w:sz w:val="24"/>
                <w:szCs w:val="24"/>
                <w:lang w:eastAsia="pt-BR"/>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D4D7E"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Quantidade </w:t>
            </w:r>
            <w:r w:rsidRPr="00B61900">
              <w:rPr>
                <w:rFonts w:ascii="Times New Roman" w:eastAsia="Times New Roman" w:hAnsi="Times New Roman"/>
                <w:color w:val="000000"/>
                <w:sz w:val="24"/>
                <w:szCs w:val="24"/>
                <w:lang w:eastAsia="pt-BR"/>
              </w:rPr>
              <w:t> </w:t>
            </w:r>
          </w:p>
          <w:p w14:paraId="2FA295AB"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color w:val="000000"/>
                <w:sz w:val="24"/>
                <w:szCs w:val="24"/>
                <w:lang w:eastAsia="pt-BR"/>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4921F"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Valor Unitário (R$)</w:t>
            </w:r>
            <w:r w:rsidRPr="00B61900">
              <w:rPr>
                <w:rFonts w:ascii="Times New Roman" w:eastAsia="Times New Roman" w:hAnsi="Times New Roman"/>
                <w:color w:val="000000"/>
                <w:sz w:val="24"/>
                <w:szCs w:val="24"/>
                <w:lang w:eastAsia="pt-BR"/>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676704D"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Valor Total por 24 Meses</w:t>
            </w:r>
            <w:r w:rsidRPr="00B61900">
              <w:rPr>
                <w:rFonts w:ascii="Times New Roman" w:eastAsia="Times New Roman" w:hAnsi="Times New Roman"/>
                <w:color w:val="000000"/>
                <w:sz w:val="24"/>
                <w:szCs w:val="24"/>
                <w:lang w:eastAsia="pt-BR"/>
              </w:rPr>
              <w:t> </w:t>
            </w:r>
          </w:p>
        </w:tc>
      </w:tr>
      <w:tr w:rsidR="003A56C2" w:rsidRPr="00B61900" w14:paraId="465C85FE" w14:textId="77777777" w:rsidTr="00F11AC4">
        <w:trPr>
          <w:trHeight w:val="675"/>
        </w:trPr>
        <w:tc>
          <w:tcPr>
            <w:tcW w:w="934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3797A7A"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LOTE ÚNICO</w:t>
            </w:r>
            <w:r w:rsidRPr="00B61900">
              <w:rPr>
                <w:rFonts w:ascii="Times New Roman" w:eastAsia="Times New Roman" w:hAnsi="Times New Roman"/>
                <w:color w:val="000000"/>
                <w:sz w:val="24"/>
                <w:szCs w:val="24"/>
                <w:lang w:eastAsia="pt-BR"/>
              </w:rPr>
              <w:t> </w:t>
            </w:r>
          </w:p>
        </w:tc>
      </w:tr>
      <w:tr w:rsidR="003A56C2" w:rsidRPr="00B61900" w14:paraId="15711F78" w14:textId="77777777" w:rsidTr="00F11AC4">
        <w:trPr>
          <w:trHeight w:val="720"/>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D3BC9"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01</w:t>
            </w:r>
            <w:r w:rsidRPr="00B61900">
              <w:rPr>
                <w:rFonts w:ascii="Times New Roman" w:eastAsia="Times New Roman" w:hAnsi="Times New Roman"/>
                <w:color w:val="000000"/>
                <w:sz w:val="24"/>
                <w:szCs w:val="24"/>
                <w:lang w:eastAsia="pt-BR"/>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B780B" w14:textId="77777777" w:rsidR="003A56C2" w:rsidRPr="00B61900" w:rsidRDefault="003A56C2" w:rsidP="00F11AC4">
            <w:pPr>
              <w:spacing w:after="0" w:line="240" w:lineRule="auto"/>
              <w:textAlignment w:val="baseline"/>
              <w:rPr>
                <w:rFonts w:ascii="Segoe UI" w:eastAsia="Times New Roman" w:hAnsi="Segoe UI" w:cs="Segoe UI"/>
                <w:sz w:val="18"/>
                <w:szCs w:val="18"/>
                <w:lang w:eastAsia="pt-BR"/>
              </w:rPr>
            </w:pPr>
            <w:r w:rsidRPr="00B61900">
              <w:rPr>
                <w:rFonts w:ascii="Times New Roman" w:eastAsia="Times New Roman" w:hAnsi="Times New Roman"/>
                <w:sz w:val="24"/>
                <w:szCs w:val="24"/>
                <w:lang w:eastAsia="pt-BR"/>
              </w:rPr>
              <w:t>Locação de Desktop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918A9"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color w:val="000000"/>
                <w:sz w:val="24"/>
                <w:szCs w:val="24"/>
                <w:lang w:eastAsia="pt-BR"/>
              </w:rPr>
              <w:t>Serviço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B3DCFD" w14:textId="073B8C8C" w:rsidR="003A56C2" w:rsidRPr="00B61900" w:rsidRDefault="005F2EBE" w:rsidP="00F11AC4">
            <w:pPr>
              <w:spacing w:after="0" w:line="240" w:lineRule="auto"/>
              <w:jc w:val="center"/>
              <w:textAlignment w:val="baselin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815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31CEB3" w14:textId="42EEA3AC"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color w:val="000000"/>
                <w:sz w:val="24"/>
                <w:szCs w:val="24"/>
                <w:lang w:eastAsia="pt-BR"/>
              </w:rPr>
              <w:t xml:space="preserve">R$ </w:t>
            </w:r>
            <w:r w:rsidR="005F2EBE">
              <w:rPr>
                <w:rFonts w:ascii="Times New Roman" w:eastAsia="Times New Roman" w:hAnsi="Times New Roman"/>
                <w:color w:val="000000"/>
                <w:sz w:val="24"/>
                <w:szCs w:val="24"/>
                <w:lang w:eastAsia="pt-BR"/>
              </w:rPr>
              <w:t>294,84</w:t>
            </w:r>
            <w:r w:rsidRPr="00B61900">
              <w:rPr>
                <w:rFonts w:ascii="Times New Roman" w:eastAsia="Times New Roman" w:hAnsi="Times New Roman"/>
                <w:color w:val="000000"/>
                <w:sz w:val="24"/>
                <w:szCs w:val="24"/>
                <w:lang w:eastAsia="pt-BR"/>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35503" w14:textId="3FC5D918"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color w:val="000000"/>
                <w:sz w:val="24"/>
                <w:szCs w:val="24"/>
                <w:lang w:eastAsia="pt-BR"/>
              </w:rPr>
              <w:t>R$</w:t>
            </w:r>
            <w:r>
              <w:rPr>
                <w:rFonts w:ascii="Times New Roman" w:eastAsia="Times New Roman" w:hAnsi="Times New Roman"/>
                <w:color w:val="000000"/>
                <w:sz w:val="24"/>
                <w:szCs w:val="24"/>
                <w:lang w:eastAsia="pt-BR"/>
              </w:rPr>
              <w:t xml:space="preserve"> </w:t>
            </w:r>
            <w:r w:rsidR="005F2EBE">
              <w:rPr>
                <w:rFonts w:ascii="Times New Roman" w:eastAsia="Times New Roman" w:hAnsi="Times New Roman"/>
                <w:color w:val="000000"/>
                <w:sz w:val="24"/>
                <w:szCs w:val="24"/>
                <w:lang w:eastAsia="pt-BR"/>
              </w:rPr>
              <w:t>5.767.070,40</w:t>
            </w:r>
            <w:r w:rsidRPr="00B61900">
              <w:rPr>
                <w:rFonts w:ascii="Times New Roman" w:eastAsia="Times New Roman" w:hAnsi="Times New Roman"/>
                <w:color w:val="000000"/>
                <w:sz w:val="24"/>
                <w:szCs w:val="24"/>
                <w:lang w:eastAsia="pt-BR"/>
              </w:rPr>
              <w:t> </w:t>
            </w:r>
          </w:p>
        </w:tc>
      </w:tr>
      <w:tr w:rsidR="003A56C2" w:rsidRPr="00B61900" w14:paraId="46050234" w14:textId="77777777" w:rsidTr="00F11AC4">
        <w:trPr>
          <w:trHeight w:val="840"/>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10E18"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02</w:t>
            </w:r>
            <w:r w:rsidRPr="00B61900">
              <w:rPr>
                <w:rFonts w:ascii="Times New Roman" w:eastAsia="Times New Roman" w:hAnsi="Times New Roman"/>
                <w:color w:val="000000"/>
                <w:sz w:val="24"/>
                <w:szCs w:val="24"/>
                <w:lang w:eastAsia="pt-BR"/>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167DD9" w14:textId="77777777" w:rsidR="003A56C2" w:rsidRPr="00B61900" w:rsidRDefault="003A56C2" w:rsidP="00F11AC4">
            <w:pPr>
              <w:spacing w:after="0" w:line="240" w:lineRule="auto"/>
              <w:textAlignment w:val="baseline"/>
              <w:rPr>
                <w:rFonts w:ascii="Segoe UI" w:eastAsia="Times New Roman" w:hAnsi="Segoe UI" w:cs="Segoe UI"/>
                <w:sz w:val="18"/>
                <w:szCs w:val="18"/>
                <w:lang w:eastAsia="pt-BR"/>
              </w:rPr>
            </w:pPr>
            <w:r w:rsidRPr="00B61900">
              <w:rPr>
                <w:rFonts w:ascii="Times New Roman" w:eastAsia="Times New Roman" w:hAnsi="Times New Roman"/>
                <w:sz w:val="24"/>
                <w:szCs w:val="24"/>
                <w:lang w:eastAsia="pt-BR"/>
              </w:rPr>
              <w:t>Locação de Notebook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69A1E" w14:textId="77777777"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color w:val="000000"/>
                <w:sz w:val="24"/>
                <w:szCs w:val="24"/>
                <w:lang w:eastAsia="pt-BR"/>
              </w:rPr>
              <w:t>Serviço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331CA" w14:textId="2658861F" w:rsidR="003A56C2" w:rsidRPr="00B61900" w:rsidRDefault="005F2EBE" w:rsidP="00F11AC4">
            <w:pPr>
              <w:spacing w:after="0" w:line="240" w:lineRule="auto"/>
              <w:jc w:val="center"/>
              <w:textAlignment w:val="baseline"/>
              <w:rPr>
                <w:rFonts w:ascii="Segoe UI" w:eastAsia="Times New Roman" w:hAnsi="Segoe UI" w:cs="Segoe UI"/>
                <w:sz w:val="18"/>
                <w:szCs w:val="18"/>
                <w:lang w:eastAsia="pt-BR"/>
              </w:rPr>
            </w:pPr>
            <w:r>
              <w:rPr>
                <w:rFonts w:ascii="Times New Roman" w:eastAsia="Times New Roman" w:hAnsi="Times New Roman"/>
                <w:color w:val="000000"/>
                <w:sz w:val="24"/>
                <w:szCs w:val="24"/>
                <w:lang w:eastAsia="pt-BR"/>
              </w:rPr>
              <w:t>55</w:t>
            </w:r>
            <w:r w:rsidR="003A56C2" w:rsidRPr="00B61900">
              <w:rPr>
                <w:rFonts w:ascii="Times New Roman" w:eastAsia="Times New Roman" w:hAnsi="Times New Roman"/>
                <w:color w:val="000000"/>
                <w:sz w:val="24"/>
                <w:szCs w:val="24"/>
                <w:lang w:eastAsia="pt-BR"/>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9E866" w14:textId="10075D68"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color w:val="000000"/>
                <w:sz w:val="24"/>
                <w:szCs w:val="24"/>
                <w:lang w:eastAsia="pt-BR"/>
              </w:rPr>
              <w:t>R$</w:t>
            </w:r>
            <w:r w:rsidR="005F2EBE">
              <w:rPr>
                <w:rFonts w:ascii="Times New Roman" w:eastAsia="Times New Roman" w:hAnsi="Times New Roman"/>
                <w:color w:val="000000"/>
                <w:sz w:val="24"/>
                <w:szCs w:val="24"/>
                <w:lang w:eastAsia="pt-BR"/>
              </w:rPr>
              <w:t xml:space="preserve"> 341,17</w:t>
            </w:r>
            <w:r w:rsidRPr="00B61900">
              <w:rPr>
                <w:rFonts w:ascii="Times New Roman" w:eastAsia="Times New Roman" w:hAnsi="Times New Roman"/>
                <w:color w:val="000000"/>
                <w:sz w:val="24"/>
                <w:szCs w:val="24"/>
                <w:lang w:eastAsia="pt-BR"/>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57EF9" w14:textId="33CDB9A0" w:rsidR="003A56C2" w:rsidRPr="00B61900" w:rsidRDefault="003A56C2" w:rsidP="00F11AC4">
            <w:pPr>
              <w:spacing w:after="0" w:line="240" w:lineRule="auto"/>
              <w:jc w:val="center"/>
              <w:textAlignment w:val="baseline"/>
              <w:rPr>
                <w:rFonts w:ascii="Segoe UI" w:eastAsia="Times New Roman" w:hAnsi="Segoe UI" w:cs="Segoe UI"/>
                <w:sz w:val="18"/>
                <w:szCs w:val="18"/>
                <w:lang w:eastAsia="pt-BR"/>
              </w:rPr>
            </w:pPr>
            <w:r w:rsidRPr="00B61900">
              <w:rPr>
                <w:rFonts w:ascii="Times New Roman" w:eastAsia="Times New Roman" w:hAnsi="Times New Roman"/>
                <w:color w:val="000000"/>
                <w:sz w:val="24"/>
                <w:szCs w:val="24"/>
                <w:lang w:eastAsia="pt-BR"/>
              </w:rPr>
              <w:t xml:space="preserve">R$ </w:t>
            </w:r>
            <w:r w:rsidR="005F2EBE">
              <w:rPr>
                <w:rFonts w:ascii="Times New Roman" w:eastAsia="Times New Roman" w:hAnsi="Times New Roman"/>
                <w:color w:val="000000"/>
                <w:sz w:val="24"/>
                <w:szCs w:val="24"/>
                <w:lang w:eastAsia="pt-BR"/>
              </w:rPr>
              <w:t>450.344,40</w:t>
            </w:r>
            <w:r w:rsidRPr="00B61900">
              <w:rPr>
                <w:rFonts w:ascii="Times New Roman" w:eastAsia="Times New Roman" w:hAnsi="Times New Roman"/>
                <w:color w:val="000000"/>
                <w:sz w:val="24"/>
                <w:szCs w:val="24"/>
                <w:lang w:eastAsia="pt-BR"/>
              </w:rPr>
              <w:t> </w:t>
            </w:r>
          </w:p>
        </w:tc>
      </w:tr>
      <w:tr w:rsidR="003A56C2" w:rsidRPr="00B61900" w14:paraId="2D93F028" w14:textId="77777777" w:rsidTr="00F11AC4">
        <w:trPr>
          <w:trHeight w:val="840"/>
        </w:trPr>
        <w:tc>
          <w:tcPr>
            <w:tcW w:w="934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49326686" w14:textId="33F13CC8" w:rsidR="003A56C2" w:rsidRPr="00B61900" w:rsidRDefault="003A56C2" w:rsidP="00F11AC4">
            <w:pPr>
              <w:spacing w:after="0" w:line="240" w:lineRule="auto"/>
              <w:textAlignment w:val="baseline"/>
              <w:rPr>
                <w:rFonts w:ascii="Segoe UI" w:eastAsia="Times New Roman" w:hAnsi="Segoe UI" w:cs="Segoe UI"/>
                <w:sz w:val="18"/>
                <w:szCs w:val="18"/>
                <w:lang w:eastAsia="pt-BR"/>
              </w:rPr>
            </w:pPr>
            <w:r w:rsidRPr="00B61900">
              <w:rPr>
                <w:rFonts w:ascii="Times New Roman" w:eastAsia="Times New Roman" w:hAnsi="Times New Roman"/>
                <w:b/>
                <w:bCs/>
                <w:color w:val="000000"/>
                <w:sz w:val="24"/>
                <w:szCs w:val="24"/>
                <w:lang w:eastAsia="pt-BR"/>
              </w:rPr>
              <w:t xml:space="preserve">Valor Total Estimado R$: </w:t>
            </w:r>
            <w:bookmarkStart w:id="138" w:name="_Hlk114565278"/>
            <w:r w:rsidR="00974CC6">
              <w:rPr>
                <w:rFonts w:ascii="Times New Roman" w:eastAsia="Times New Roman" w:hAnsi="Times New Roman"/>
                <w:b/>
                <w:bCs/>
                <w:color w:val="000000"/>
                <w:sz w:val="24"/>
                <w:szCs w:val="24"/>
                <w:lang w:eastAsia="pt-BR"/>
              </w:rPr>
              <w:t>6.217.414,</w:t>
            </w:r>
            <w:r w:rsidR="00916255">
              <w:rPr>
                <w:rFonts w:ascii="Times New Roman" w:eastAsia="Times New Roman" w:hAnsi="Times New Roman"/>
                <w:b/>
                <w:bCs/>
                <w:color w:val="000000"/>
                <w:sz w:val="24"/>
                <w:szCs w:val="24"/>
                <w:lang w:eastAsia="pt-BR"/>
              </w:rPr>
              <w:t xml:space="preserve"> </w:t>
            </w:r>
            <w:r w:rsidR="00974CC6">
              <w:rPr>
                <w:rFonts w:ascii="Times New Roman" w:eastAsia="Times New Roman" w:hAnsi="Times New Roman"/>
                <w:b/>
                <w:bCs/>
                <w:color w:val="000000"/>
                <w:sz w:val="24"/>
                <w:szCs w:val="24"/>
                <w:lang w:eastAsia="pt-BR"/>
              </w:rPr>
              <w:t xml:space="preserve">80 </w:t>
            </w:r>
            <w:r w:rsidRPr="00B61900">
              <w:rPr>
                <w:rFonts w:ascii="Times New Roman" w:eastAsia="Times New Roman" w:hAnsi="Times New Roman"/>
                <w:b/>
                <w:bCs/>
                <w:color w:val="000000"/>
                <w:sz w:val="24"/>
                <w:szCs w:val="24"/>
                <w:lang w:eastAsia="pt-BR"/>
              </w:rPr>
              <w:t>(</w:t>
            </w:r>
            <w:r w:rsidR="00974CC6">
              <w:rPr>
                <w:rFonts w:ascii="Times New Roman" w:eastAsia="Times New Roman" w:hAnsi="Times New Roman"/>
                <w:b/>
                <w:bCs/>
                <w:color w:val="000000"/>
                <w:sz w:val="24"/>
                <w:szCs w:val="24"/>
                <w:lang w:eastAsia="pt-BR"/>
              </w:rPr>
              <w:t>seis</w:t>
            </w:r>
            <w:r>
              <w:rPr>
                <w:rFonts w:ascii="Times New Roman" w:eastAsia="Times New Roman" w:hAnsi="Times New Roman"/>
                <w:b/>
                <w:bCs/>
                <w:color w:val="000000"/>
                <w:sz w:val="24"/>
                <w:szCs w:val="24"/>
                <w:lang w:eastAsia="pt-BR"/>
              </w:rPr>
              <w:t xml:space="preserve"> milhões e </w:t>
            </w:r>
            <w:r w:rsidR="00974CC6">
              <w:rPr>
                <w:rFonts w:ascii="Times New Roman" w:eastAsia="Times New Roman" w:hAnsi="Times New Roman"/>
                <w:b/>
                <w:bCs/>
                <w:color w:val="000000"/>
                <w:sz w:val="24"/>
                <w:szCs w:val="24"/>
                <w:lang w:eastAsia="pt-BR"/>
              </w:rPr>
              <w:t>duzentos</w:t>
            </w:r>
            <w:r>
              <w:rPr>
                <w:rFonts w:ascii="Times New Roman" w:eastAsia="Times New Roman" w:hAnsi="Times New Roman"/>
                <w:b/>
                <w:bCs/>
                <w:color w:val="000000"/>
                <w:sz w:val="24"/>
                <w:szCs w:val="24"/>
                <w:lang w:eastAsia="pt-BR"/>
              </w:rPr>
              <w:t xml:space="preserve"> e</w:t>
            </w:r>
            <w:r w:rsidR="00974CC6">
              <w:rPr>
                <w:rFonts w:ascii="Times New Roman" w:eastAsia="Times New Roman" w:hAnsi="Times New Roman"/>
                <w:b/>
                <w:bCs/>
                <w:color w:val="000000"/>
                <w:sz w:val="24"/>
                <w:szCs w:val="24"/>
                <w:lang w:eastAsia="pt-BR"/>
              </w:rPr>
              <w:t xml:space="preserve"> dezessete mil e quatrocentos e catorze reais e oitenta centavos</w:t>
            </w:r>
            <w:r w:rsidRPr="00B61900">
              <w:rPr>
                <w:rFonts w:ascii="Times New Roman" w:eastAsia="Times New Roman" w:hAnsi="Times New Roman"/>
                <w:b/>
                <w:bCs/>
                <w:color w:val="000000"/>
                <w:sz w:val="24"/>
                <w:szCs w:val="24"/>
                <w:lang w:eastAsia="pt-BR"/>
              </w:rPr>
              <w:t>)</w:t>
            </w:r>
            <w:r w:rsidRPr="00B61900">
              <w:rPr>
                <w:rFonts w:ascii="Times New Roman" w:eastAsia="Times New Roman" w:hAnsi="Times New Roman"/>
                <w:color w:val="000000"/>
                <w:sz w:val="24"/>
                <w:szCs w:val="24"/>
                <w:lang w:eastAsia="pt-BR"/>
              </w:rPr>
              <w:t> </w:t>
            </w:r>
            <w:bookmarkEnd w:id="138"/>
          </w:p>
        </w:tc>
      </w:tr>
    </w:tbl>
    <w:p w14:paraId="1F710154" w14:textId="77777777" w:rsidR="003A56C2" w:rsidRDefault="003A56C2" w:rsidP="003A56C2">
      <w:pPr>
        <w:spacing w:line="240" w:lineRule="auto"/>
        <w:outlineLvl w:val="0"/>
        <w:rPr>
          <w:rStyle w:val="TtulodoLivro"/>
          <w:rFonts w:ascii="Times New Roman" w:hAnsi="Times New Roman"/>
          <w:i w:val="0"/>
          <w:iCs w:val="0"/>
          <w:sz w:val="24"/>
          <w:szCs w:val="24"/>
        </w:rPr>
      </w:pPr>
    </w:p>
    <w:p w14:paraId="4D4CC257" w14:textId="77777777" w:rsidR="003A56C2" w:rsidRDefault="003A56C2" w:rsidP="003A56C2">
      <w:pPr>
        <w:spacing w:line="240" w:lineRule="auto"/>
        <w:jc w:val="center"/>
        <w:outlineLvl w:val="0"/>
        <w:rPr>
          <w:rStyle w:val="TtulodoLivro"/>
          <w:rFonts w:ascii="Times New Roman" w:hAnsi="Times New Roman"/>
          <w:i w:val="0"/>
          <w:iCs w:val="0"/>
          <w:sz w:val="24"/>
          <w:szCs w:val="24"/>
        </w:rPr>
      </w:pPr>
    </w:p>
    <w:p w14:paraId="14C860BF" w14:textId="77777777" w:rsidR="003A56C2" w:rsidRDefault="003A56C2" w:rsidP="003A56C2">
      <w:pPr>
        <w:spacing w:line="240" w:lineRule="auto"/>
        <w:jc w:val="center"/>
        <w:outlineLvl w:val="0"/>
        <w:rPr>
          <w:rStyle w:val="TtulodoLivro"/>
          <w:rFonts w:ascii="Times New Roman" w:hAnsi="Times New Roman"/>
          <w:i w:val="0"/>
          <w:iCs w:val="0"/>
          <w:sz w:val="24"/>
          <w:szCs w:val="24"/>
        </w:rPr>
      </w:pPr>
    </w:p>
    <w:p w14:paraId="66342A65" w14:textId="77777777" w:rsidR="003A56C2" w:rsidRDefault="003A56C2" w:rsidP="003A56C2">
      <w:pPr>
        <w:spacing w:line="240" w:lineRule="auto"/>
        <w:jc w:val="center"/>
        <w:outlineLvl w:val="0"/>
        <w:rPr>
          <w:rStyle w:val="TtulodoLivro"/>
          <w:rFonts w:ascii="Times New Roman" w:hAnsi="Times New Roman"/>
          <w:i w:val="0"/>
          <w:iCs w:val="0"/>
          <w:sz w:val="24"/>
          <w:szCs w:val="24"/>
        </w:rPr>
      </w:pPr>
    </w:p>
    <w:p w14:paraId="7A4B4891" w14:textId="77777777" w:rsidR="003A56C2" w:rsidRDefault="003A56C2" w:rsidP="003A56C2">
      <w:pPr>
        <w:spacing w:line="240" w:lineRule="auto"/>
        <w:jc w:val="center"/>
        <w:outlineLvl w:val="0"/>
        <w:rPr>
          <w:rStyle w:val="TtulodoLivro"/>
          <w:rFonts w:ascii="Times New Roman" w:hAnsi="Times New Roman"/>
          <w:i w:val="0"/>
          <w:iCs w:val="0"/>
          <w:sz w:val="24"/>
          <w:szCs w:val="24"/>
        </w:rPr>
      </w:pPr>
    </w:p>
    <w:p w14:paraId="54A5BBEF" w14:textId="77777777" w:rsidR="003A56C2" w:rsidRDefault="003A56C2" w:rsidP="003A56C2">
      <w:pPr>
        <w:spacing w:line="240" w:lineRule="auto"/>
        <w:outlineLvl w:val="0"/>
        <w:rPr>
          <w:rStyle w:val="TtulodoLivro"/>
          <w:rFonts w:ascii="Times New Roman" w:hAnsi="Times New Roman"/>
          <w:i w:val="0"/>
          <w:iCs w:val="0"/>
          <w:sz w:val="24"/>
          <w:szCs w:val="24"/>
        </w:rPr>
      </w:pPr>
    </w:p>
    <w:p w14:paraId="0E835ACD"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6EE016CB"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52F46D70"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47197BC5"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2E093F52"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2801C2E1"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53D6907C"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4EEDD705"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6E2E383A"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0FC76375" w14:textId="77777777" w:rsidR="003A56C2" w:rsidRDefault="003A56C2" w:rsidP="00CA65CC">
      <w:pPr>
        <w:spacing w:line="240" w:lineRule="auto"/>
        <w:jc w:val="center"/>
        <w:outlineLvl w:val="0"/>
        <w:rPr>
          <w:rStyle w:val="TtulodoLivro"/>
          <w:rFonts w:ascii="Times New Roman" w:hAnsi="Times New Roman"/>
          <w:i w:val="0"/>
          <w:iCs w:val="0"/>
          <w:sz w:val="24"/>
          <w:szCs w:val="24"/>
        </w:rPr>
      </w:pPr>
    </w:p>
    <w:p w14:paraId="7D8AA849" w14:textId="77777777" w:rsidR="003A56C2" w:rsidRDefault="003A56C2" w:rsidP="00614E42">
      <w:pPr>
        <w:spacing w:line="240" w:lineRule="auto"/>
        <w:outlineLvl w:val="0"/>
        <w:rPr>
          <w:rStyle w:val="TtulodoLivro"/>
          <w:rFonts w:ascii="Times New Roman" w:hAnsi="Times New Roman"/>
          <w:i w:val="0"/>
          <w:iCs w:val="0"/>
          <w:sz w:val="24"/>
          <w:szCs w:val="24"/>
        </w:rPr>
      </w:pPr>
    </w:p>
    <w:p w14:paraId="524E6F98" w14:textId="2C24096F" w:rsidR="00D25414" w:rsidRPr="00902F5F" w:rsidRDefault="00D25414" w:rsidP="00CA65CC">
      <w:pPr>
        <w:spacing w:line="240" w:lineRule="auto"/>
        <w:jc w:val="center"/>
        <w:outlineLvl w:val="0"/>
        <w:rPr>
          <w:rFonts w:ascii="Times New Roman" w:hAnsi="Times New Roman"/>
          <w:b/>
          <w:sz w:val="24"/>
          <w:szCs w:val="24"/>
        </w:rPr>
      </w:pPr>
      <w:r w:rsidRPr="00902F5F">
        <w:rPr>
          <w:rStyle w:val="TtulodoLivro"/>
          <w:rFonts w:ascii="Times New Roman" w:hAnsi="Times New Roman"/>
          <w:i w:val="0"/>
          <w:iCs w:val="0"/>
          <w:sz w:val="24"/>
          <w:szCs w:val="24"/>
        </w:rPr>
        <w:t xml:space="preserve">PREGÃO ELETRÔNICO Nº </w:t>
      </w:r>
      <w:r>
        <w:rPr>
          <w:rStyle w:val="TtulodoLivro"/>
          <w:rFonts w:ascii="Times New Roman" w:hAnsi="Times New Roman"/>
          <w:i w:val="0"/>
          <w:iCs w:val="0"/>
          <w:sz w:val="24"/>
          <w:szCs w:val="24"/>
        </w:rPr>
        <w:t>xx/2022</w:t>
      </w:r>
    </w:p>
    <w:p w14:paraId="34C736A9" w14:textId="68777AFF" w:rsidR="00994096" w:rsidRDefault="00994096" w:rsidP="00994096">
      <w:pPr>
        <w:jc w:val="center"/>
        <w:outlineLvl w:val="0"/>
        <w:rPr>
          <w:rFonts w:ascii="Times New Roman" w:hAnsi="Times New Roman"/>
          <w:b/>
          <w:sz w:val="24"/>
          <w:szCs w:val="24"/>
        </w:rPr>
      </w:pPr>
      <w:r>
        <w:rPr>
          <w:rFonts w:ascii="Times New Roman" w:hAnsi="Times New Roman"/>
          <w:b/>
          <w:sz w:val="24"/>
          <w:szCs w:val="24"/>
        </w:rPr>
        <w:t>A</w:t>
      </w:r>
      <w:r w:rsidRPr="00E57D0A">
        <w:rPr>
          <w:rFonts w:ascii="Times New Roman" w:hAnsi="Times New Roman"/>
          <w:b/>
          <w:sz w:val="24"/>
          <w:szCs w:val="24"/>
        </w:rPr>
        <w:t>NEXO II</w:t>
      </w:r>
      <w:r>
        <w:rPr>
          <w:rFonts w:ascii="Times New Roman" w:hAnsi="Times New Roman"/>
          <w:b/>
          <w:sz w:val="24"/>
          <w:szCs w:val="24"/>
        </w:rPr>
        <w:t>I</w:t>
      </w:r>
    </w:p>
    <w:p w14:paraId="5988CB88" w14:textId="77777777" w:rsidR="00994096" w:rsidRPr="004E316A" w:rsidRDefault="00994096" w:rsidP="00994096">
      <w:pPr>
        <w:shd w:val="clear" w:color="auto" w:fill="BFBFBF"/>
        <w:spacing w:before="100" w:after="100" w:line="100" w:lineRule="atLeast"/>
        <w:jc w:val="center"/>
        <w:rPr>
          <w:rFonts w:ascii="Times New Roman" w:hAnsi="Times New Roman"/>
        </w:rPr>
      </w:pPr>
      <w:r>
        <w:rPr>
          <w:rFonts w:ascii="Times New Roman" w:hAnsi="Times New Roman"/>
          <w:b/>
          <w:bCs/>
          <w:sz w:val="24"/>
          <w:szCs w:val="24"/>
        </w:rPr>
        <w:t>M</w:t>
      </w:r>
      <w:r w:rsidRPr="004E316A">
        <w:rPr>
          <w:rFonts w:ascii="Times New Roman" w:hAnsi="Times New Roman"/>
          <w:b/>
          <w:bCs/>
          <w:sz w:val="24"/>
          <w:szCs w:val="24"/>
        </w:rPr>
        <w:t>INUTA DE TERMO CONTRATUAL</w:t>
      </w:r>
    </w:p>
    <w:p w14:paraId="6FF50DF3" w14:textId="77777777" w:rsidR="00994096" w:rsidRPr="00A62B57" w:rsidRDefault="00994096" w:rsidP="00994096">
      <w:pPr>
        <w:spacing w:before="280" w:after="280" w:line="240" w:lineRule="auto"/>
        <w:jc w:val="both"/>
        <w:rPr>
          <w:rFonts w:ascii="Times New Roman" w:hAnsi="Times New Roman"/>
          <w:sz w:val="24"/>
          <w:szCs w:val="24"/>
        </w:rPr>
      </w:pPr>
      <w:r w:rsidRPr="00A62B57">
        <w:rPr>
          <w:rFonts w:ascii="Times New Roman" w:hAnsi="Times New Roman"/>
          <w:sz w:val="24"/>
          <w:szCs w:val="24"/>
        </w:rPr>
        <w:t>Contrato nº __ /__</w:t>
      </w:r>
    </w:p>
    <w:p w14:paraId="544554A8" w14:textId="75E91C9B" w:rsidR="00994096" w:rsidRDefault="00D72BA9" w:rsidP="00994096">
      <w:pPr>
        <w:spacing w:before="280" w:after="280" w:line="240" w:lineRule="auto"/>
        <w:ind w:left="3402"/>
        <w:jc w:val="both"/>
        <w:rPr>
          <w:rStyle w:val="eop"/>
          <w:rFonts w:ascii="Times New Roman" w:hAnsi="Times New Roman"/>
          <w:color w:val="000000"/>
          <w:sz w:val="24"/>
          <w:szCs w:val="24"/>
          <w:shd w:val="clear" w:color="auto" w:fill="FFFFFF"/>
        </w:rPr>
      </w:pPr>
      <w:r w:rsidRPr="00D72BA9">
        <w:rPr>
          <w:rStyle w:val="normaltextrun"/>
          <w:rFonts w:ascii="Times New Roman" w:hAnsi="Times New Roman"/>
          <w:b/>
          <w:bCs/>
          <w:color w:val="000000"/>
          <w:sz w:val="24"/>
          <w:szCs w:val="24"/>
          <w:shd w:val="clear" w:color="auto" w:fill="FFFFFF"/>
        </w:rPr>
        <w:t>CONTRATO DE PRESTAÇÃO DE SERVIÇO DE LOCAÇÃO DE MICROCOMPUTADORES E NOTEBOOKS COM SERVIÇOS DE MANUTENÇÃO E SUPORTE QUE ENTRE SI CELEBRAM A FUNDAÇÃO ESTATAL DE SAÚDE DE NITERÓI – FESAÚDE E A EMPRESA</w:t>
      </w:r>
      <w:r w:rsidRPr="00D72BA9">
        <w:rPr>
          <w:rStyle w:val="normaltextrun"/>
          <w:rFonts w:ascii="Times New Roman" w:hAnsi="Times New Roman"/>
          <w:color w:val="000000"/>
          <w:sz w:val="24"/>
          <w:szCs w:val="24"/>
          <w:shd w:val="clear" w:color="auto" w:fill="FFFFFF"/>
        </w:rPr>
        <w:t xml:space="preserve"> __________________.</w:t>
      </w:r>
      <w:r w:rsidRPr="00D72BA9">
        <w:rPr>
          <w:rStyle w:val="eop"/>
          <w:rFonts w:ascii="Times New Roman" w:hAnsi="Times New Roman"/>
          <w:color w:val="000000"/>
          <w:sz w:val="24"/>
          <w:szCs w:val="24"/>
          <w:shd w:val="clear" w:color="auto" w:fill="FFFFFF"/>
        </w:rPr>
        <w:t> </w:t>
      </w:r>
    </w:p>
    <w:p w14:paraId="08D8DD15" w14:textId="77777777" w:rsidR="00D72BA9" w:rsidRPr="00D72BA9" w:rsidRDefault="00D72BA9" w:rsidP="00994096">
      <w:pPr>
        <w:spacing w:before="280" w:after="280" w:line="240" w:lineRule="auto"/>
        <w:ind w:left="3402"/>
        <w:jc w:val="both"/>
        <w:rPr>
          <w:rFonts w:ascii="Times New Roman" w:hAnsi="Times New Roman"/>
          <w:sz w:val="28"/>
          <w:szCs w:val="28"/>
        </w:rPr>
      </w:pPr>
    </w:p>
    <w:p w14:paraId="02CD9C08" w14:textId="60AFA5FB"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A </w:t>
      </w:r>
      <w:r w:rsidRPr="00DF600A">
        <w:rPr>
          <w:rFonts w:ascii="Times New Roman" w:hAnsi="Times New Roman"/>
          <w:b/>
          <w:sz w:val="24"/>
          <w:szCs w:val="24"/>
        </w:rPr>
        <w:t>FUNDAÇÃO ESTATAL DE SAÚDE DE NITERÓI – FeSaúde</w:t>
      </w:r>
      <w:r w:rsidRPr="00DF600A">
        <w:rPr>
          <w:rFonts w:ascii="Times New Roman" w:hAnsi="Times New Roman"/>
          <w:sz w:val="24"/>
          <w:szCs w:val="24"/>
        </w:rPr>
        <w:t xml:space="preserve">, doravante denominada </w:t>
      </w:r>
      <w:r w:rsidRPr="00DF600A">
        <w:rPr>
          <w:rFonts w:ascii="Times New Roman" w:hAnsi="Times New Roman"/>
          <w:b/>
          <w:sz w:val="24"/>
          <w:szCs w:val="24"/>
        </w:rPr>
        <w:t>CONTRATANTE</w:t>
      </w:r>
      <w:r w:rsidRPr="00DF600A">
        <w:rPr>
          <w:rFonts w:ascii="Times New Roman" w:hAnsi="Times New Roman"/>
          <w:sz w:val="24"/>
          <w:szCs w:val="24"/>
        </w:rPr>
        <w:t xml:space="preserve">, situada </w:t>
      </w:r>
      <w:r w:rsidR="00AC6FB6" w:rsidRPr="00AC6FB6">
        <w:rPr>
          <w:rFonts w:ascii="Times New Roman" w:hAnsi="Times New Roman"/>
          <w:sz w:val="24"/>
          <w:szCs w:val="24"/>
        </w:rPr>
        <w:t>Rua Santa Clara, 102, Ponta d'Areia, Niterói/RJ, CEP: 24040-050</w:t>
      </w:r>
      <w:r w:rsidRPr="00DF600A">
        <w:rPr>
          <w:rFonts w:ascii="Times New Roman" w:hAnsi="Times New Roman"/>
          <w:sz w:val="24"/>
          <w:szCs w:val="24"/>
        </w:rPr>
        <w:t xml:space="preserve">, inscrita no CNPJ/MF sob o nº 34.906.284/0001-00, representada neste ato pela Diretora Geral Anamaria Carvalho Schneider, inscrita no CPF sob o n.º 379.621.326-04, e por seu Diretor Administrativo Daniel Cortez de Souza Pereira, inscrito no CPF sob o n.º 097.828.827-04, e a EMPRESA __________, inscrita no CNPJ/MF sob o nº _________, daqui por </w:t>
      </w:r>
      <w:r w:rsidRPr="006A22BC">
        <w:rPr>
          <w:rFonts w:ascii="Times New Roman" w:hAnsi="Times New Roman"/>
          <w:sz w:val="24"/>
          <w:szCs w:val="24"/>
        </w:rPr>
        <w:t xml:space="preserve">diante denominada </w:t>
      </w:r>
      <w:r w:rsidRPr="006A22BC">
        <w:rPr>
          <w:rFonts w:ascii="Times New Roman" w:hAnsi="Times New Roman"/>
          <w:b/>
          <w:sz w:val="24"/>
          <w:szCs w:val="24"/>
        </w:rPr>
        <w:t>CONTRATADA</w:t>
      </w:r>
      <w:r w:rsidRPr="006A22BC">
        <w:rPr>
          <w:rFonts w:ascii="Times New Roman" w:hAnsi="Times New Roman"/>
          <w:sz w:val="24"/>
          <w:szCs w:val="24"/>
        </w:rPr>
        <w:t xml:space="preserve">, representada neste ato por _______________, cédula de identidade nº ______, domiciliada na Rua _______, Cidade _________, resolvem celebrar o </w:t>
      </w:r>
      <w:r w:rsidR="006A22BC" w:rsidRPr="006A22BC">
        <w:rPr>
          <w:rStyle w:val="normaltextrun"/>
          <w:rFonts w:ascii="Times New Roman" w:hAnsi="Times New Roman"/>
          <w:b/>
          <w:bCs/>
          <w:color w:val="000000"/>
          <w:sz w:val="24"/>
          <w:szCs w:val="24"/>
          <w:shd w:val="clear" w:color="auto" w:fill="FFFFFF"/>
        </w:rPr>
        <w:t>CONTRATO DE PRESTAÇÃO DE SERVIÇO DE LOCAÇÃO DE MICROCOMPUTADORES E NOTEBOOKS COM SERVIÇOS DE MANUTENÇÃO E SUPORTE</w:t>
      </w:r>
      <w:r w:rsidR="00C9359A" w:rsidRPr="006A22BC">
        <w:rPr>
          <w:rFonts w:ascii="Times New Roman" w:hAnsi="Times New Roman"/>
          <w:b/>
          <w:bCs/>
          <w:sz w:val="24"/>
          <w:szCs w:val="24"/>
        </w:rPr>
        <w:t xml:space="preserve">, </w:t>
      </w:r>
      <w:r w:rsidRPr="006A22BC">
        <w:rPr>
          <w:rFonts w:ascii="Times New Roman" w:hAnsi="Times New Roman"/>
          <w:sz w:val="24"/>
          <w:szCs w:val="24"/>
        </w:rPr>
        <w:t>com fundamento no processo administrativo nº 720.000.</w:t>
      </w:r>
      <w:r w:rsidR="00E64790">
        <w:rPr>
          <w:rFonts w:ascii="Times New Roman" w:hAnsi="Times New Roman"/>
          <w:sz w:val="24"/>
          <w:szCs w:val="24"/>
        </w:rPr>
        <w:t>261</w:t>
      </w:r>
      <w:r w:rsidRPr="006A22BC">
        <w:rPr>
          <w:rFonts w:ascii="Times New Roman" w:hAnsi="Times New Roman"/>
          <w:sz w:val="24"/>
          <w:szCs w:val="24"/>
        </w:rPr>
        <w:t>/202</w:t>
      </w:r>
      <w:r w:rsidR="00E64790">
        <w:rPr>
          <w:rFonts w:ascii="Times New Roman" w:hAnsi="Times New Roman"/>
          <w:sz w:val="24"/>
          <w:szCs w:val="24"/>
        </w:rPr>
        <w:t>2</w:t>
      </w:r>
      <w:r w:rsidRPr="006A22BC">
        <w:rPr>
          <w:rFonts w:ascii="Times New Roman" w:hAnsi="Times New Roman"/>
          <w:sz w:val="24"/>
          <w:szCs w:val="24"/>
        </w:rPr>
        <w:t>, que se regerá</w:t>
      </w:r>
      <w:r w:rsidRPr="00DF600A">
        <w:rPr>
          <w:rFonts w:ascii="Times New Roman" w:hAnsi="Times New Roman"/>
          <w:sz w:val="24"/>
          <w:szCs w:val="24"/>
        </w:rPr>
        <w:t xml:space="preserve"> pelas normas da Lei nº 8.666, de 21 de junho de 1.993 e do instrumento convocatório, aplicando-se a este contrato suas disposições irrestrita e incondicionalmente, bem como pelas cláusulas e condições seguintes:</w:t>
      </w:r>
    </w:p>
    <w:p w14:paraId="24E7A11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 xml:space="preserve">CLÁUSULA PRIMEIRA: DO OBJETO </w:t>
      </w:r>
    </w:p>
    <w:p w14:paraId="651AF1ED" w14:textId="4993D276"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O presente CONTRATO tem por objeto </w:t>
      </w:r>
      <w:r w:rsidR="00010AB2" w:rsidRPr="00010AB2">
        <w:rPr>
          <w:rFonts w:ascii="Times New Roman" w:hAnsi="Times New Roman"/>
          <w:sz w:val="24"/>
          <w:szCs w:val="24"/>
        </w:rPr>
        <w:t>objeto a prestação de serviços de locação de microcomputadores e notebooks com serviços de manutenção e suporte, na forma do Termo de Referência e do instrumento convocatório.</w:t>
      </w:r>
      <w:r w:rsidR="006A0472" w:rsidRPr="00010AB2">
        <w:rPr>
          <w:rFonts w:ascii="Times New Roman" w:hAnsi="Times New Roman"/>
          <w:sz w:val="24"/>
          <w:szCs w:val="24"/>
        </w:rPr>
        <w:t xml:space="preserve"> </w:t>
      </w:r>
    </w:p>
    <w:p w14:paraId="55BFFF64" w14:textId="20116876" w:rsidR="00994096"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ÚNICO:</w:t>
      </w:r>
      <w:r w:rsidRPr="00D640FD">
        <w:rPr>
          <w:rFonts w:ascii="Times New Roman" w:hAnsi="Times New Roman"/>
          <w:sz w:val="24"/>
          <w:szCs w:val="24"/>
        </w:rPr>
        <w:t xml:space="preserve"> </w:t>
      </w:r>
      <w:r w:rsidRPr="00DF600A">
        <w:rPr>
          <w:rFonts w:ascii="Times New Roman" w:hAnsi="Times New Roman"/>
          <w:sz w:val="24"/>
          <w:szCs w:val="24"/>
        </w:rPr>
        <w:t xml:space="preserve">O objeto será executado segundo o regime de execução de </w:t>
      </w:r>
      <w:r w:rsidR="00D640FD" w:rsidRPr="00D640FD">
        <w:rPr>
          <w:rFonts w:ascii="Times New Roman" w:hAnsi="Times New Roman"/>
          <w:sz w:val="24"/>
          <w:szCs w:val="24"/>
        </w:rPr>
        <w:t>regime de execução de empreitada por preço unitário</w:t>
      </w:r>
      <w:r w:rsidR="00D640FD">
        <w:rPr>
          <w:rFonts w:ascii="Times New Roman" w:hAnsi="Times New Roman"/>
          <w:sz w:val="24"/>
          <w:szCs w:val="24"/>
        </w:rPr>
        <w:t>.</w:t>
      </w:r>
    </w:p>
    <w:p w14:paraId="1A2780DB" w14:textId="77777777" w:rsidR="00D640FD" w:rsidRPr="00DF600A" w:rsidRDefault="00D640FD" w:rsidP="0021638B">
      <w:pPr>
        <w:spacing w:after="0" w:line="360" w:lineRule="auto"/>
        <w:jc w:val="both"/>
        <w:rPr>
          <w:rFonts w:ascii="Times New Roman" w:hAnsi="Times New Roman"/>
          <w:sz w:val="24"/>
          <w:szCs w:val="24"/>
        </w:rPr>
      </w:pPr>
    </w:p>
    <w:p w14:paraId="41B5878E"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SEGUNDA: DO PRAZO</w:t>
      </w:r>
    </w:p>
    <w:p w14:paraId="6C1E1F76" w14:textId="51D9C61B" w:rsidR="00994096" w:rsidRPr="00DF600A" w:rsidRDefault="00994096" w:rsidP="0021638B">
      <w:pPr>
        <w:spacing w:after="0" w:line="360" w:lineRule="auto"/>
        <w:jc w:val="both"/>
        <w:rPr>
          <w:rFonts w:ascii="Times New Roman" w:hAnsi="Times New Roman"/>
          <w:sz w:val="24"/>
          <w:szCs w:val="24"/>
        </w:rPr>
      </w:pPr>
      <w:r w:rsidRPr="0035339E">
        <w:rPr>
          <w:rFonts w:ascii="Times New Roman" w:hAnsi="Times New Roman"/>
          <w:sz w:val="24"/>
          <w:szCs w:val="24"/>
        </w:rPr>
        <w:t xml:space="preserve">O prazo de vigência do contrato será de </w:t>
      </w:r>
      <w:r w:rsidR="0035339E" w:rsidRPr="0035339E">
        <w:rPr>
          <w:rFonts w:ascii="Times New Roman" w:hAnsi="Times New Roman"/>
          <w:sz w:val="24"/>
          <w:szCs w:val="24"/>
        </w:rPr>
        <w:t>24</w:t>
      </w:r>
      <w:r w:rsidRPr="0035339E">
        <w:rPr>
          <w:rFonts w:ascii="Times New Roman" w:hAnsi="Times New Roman"/>
          <w:sz w:val="24"/>
          <w:szCs w:val="24"/>
        </w:rPr>
        <w:t xml:space="preserve"> (</w:t>
      </w:r>
      <w:r w:rsidR="0035339E" w:rsidRPr="0035339E">
        <w:rPr>
          <w:rFonts w:ascii="Times New Roman" w:hAnsi="Times New Roman"/>
          <w:sz w:val="24"/>
          <w:szCs w:val="24"/>
        </w:rPr>
        <w:t>vinte e quatro</w:t>
      </w:r>
      <w:r w:rsidRPr="0035339E">
        <w:rPr>
          <w:rFonts w:ascii="Times New Roman" w:hAnsi="Times New Roman"/>
          <w:sz w:val="24"/>
          <w:szCs w:val="24"/>
        </w:rPr>
        <w:t>) meses, contados</w:t>
      </w:r>
      <w:r w:rsidRPr="00DF600A">
        <w:rPr>
          <w:rFonts w:ascii="Times New Roman" w:hAnsi="Times New Roman"/>
          <w:sz w:val="24"/>
          <w:szCs w:val="24"/>
        </w:rPr>
        <w:t xml:space="preserve"> a partir da publicação do extrato deste instrumento no Diário Oficial do Município de Niterói.</w:t>
      </w:r>
    </w:p>
    <w:p w14:paraId="5AA9D9A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PRIMEIRO – O prazo contratual poderá ser prorrogado, observando-se o limite previsto no art. 57, II, da Lei nº 8.666/93, desde que a proposta da CONTRATADA seja mais vantajosa para o CONTRATANTE.</w:t>
      </w:r>
    </w:p>
    <w:p w14:paraId="410F587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TERCEIRA: DAS OBRIGAÇÕES DO CONTRATANTE</w:t>
      </w:r>
    </w:p>
    <w:p w14:paraId="04C0EE8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Constituem obrigações do CONTRATANTE:</w:t>
      </w:r>
    </w:p>
    <w:p w14:paraId="788B4DB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realizar os pagamentos devidos à CONTRATADA, nas condições estabelecidas neste contrato;</w:t>
      </w:r>
    </w:p>
    <w:p w14:paraId="13323B4E"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b) fornecer à CONTRATADA documentos, informações e demais elementos que possuir, pertinentes à execução do presente contrato;</w:t>
      </w:r>
    </w:p>
    <w:p w14:paraId="0919EBB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 exercer a fiscalização do contrato;</w:t>
      </w:r>
    </w:p>
    <w:p w14:paraId="42739C4C"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 receber provisória e definitivamente o objeto do contrato, nas formas definidas no edital e no contrato.</w:t>
      </w:r>
    </w:p>
    <w:p w14:paraId="683FF5E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QUARTA: DAS OBRIGAÇÕES DA CONTRATADA</w:t>
      </w:r>
    </w:p>
    <w:p w14:paraId="78C8DCF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Constituem obrigações da CONTRATADA:</w:t>
      </w:r>
    </w:p>
    <w:p w14:paraId="4CD2690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conduzir os serviços de acordo com as normas do serviço e as especificações técnicas e, ainda, com estrita observância do instrumento convocatório, do Termo de Referência, da Proposta de Preços e da legislação vigente;</w:t>
      </w:r>
    </w:p>
    <w:p w14:paraId="3F13A49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b) prestar o serviço no endereço constante da Proposta Detalhe;</w:t>
      </w:r>
    </w:p>
    <w:p w14:paraId="6F9DB1B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 prover os serviços ora contratados, com pessoal adequado e capacitado em todos os níveis de trabalho;</w:t>
      </w:r>
    </w:p>
    <w:p w14:paraId="0FB754D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 iniciar e concluir os serviços nos prazos estipulados;</w:t>
      </w:r>
    </w:p>
    <w:p w14:paraId="073E2E6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e) comunicar ao Fiscal do contrato, por escrito e tão logo constatado problema ou a impossibilidade de execução de qualquer obrigação contratual, para a adoção das providências cabíveis;</w:t>
      </w:r>
    </w:p>
    <w:p w14:paraId="7786A95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f) responder pelos serviços que executar, na forma do ato convocatório e da legislação aplicável;</w:t>
      </w:r>
    </w:p>
    <w:p w14:paraId="041A4CF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g) reparar, corrigir, remover, reconstruir ou substituir, no todo ou em parte e às suas expensas, bens ou prestações objeto do contrato em que se verificarem vícios, defeitos ou incorreções </w:t>
      </w:r>
      <w:r w:rsidRPr="00DF600A">
        <w:rPr>
          <w:rFonts w:ascii="Times New Roman" w:hAnsi="Times New Roman"/>
          <w:sz w:val="24"/>
          <w:szCs w:val="24"/>
        </w:rPr>
        <w:lastRenderedPageBreak/>
        <w:t>resultantes de execução irregular ou do emprego ou fornecimento de materiais inadequados ou desconformes com as especificações;</w:t>
      </w:r>
    </w:p>
    <w:p w14:paraId="0008412F"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h) </w:t>
      </w:r>
      <w:r w:rsidRPr="00DF600A">
        <w:rPr>
          <w:rFonts w:ascii="Times New Roman" w:hAnsi="Times New Roman"/>
          <w:color w:val="000000"/>
          <w:sz w:val="24"/>
          <w:szCs w:val="24"/>
        </w:rPr>
        <w:t>elaborar relatório mensal sobre a prestação dos serviços, dirigido ao fiscal do contrato, relatando todos os serviços realizados, eventuais problemas verificados e qualquer fato relevante sobre a execução do objeto contratual;</w:t>
      </w:r>
    </w:p>
    <w:p w14:paraId="57B94F3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i) </w:t>
      </w:r>
      <w:r w:rsidRPr="00DF600A">
        <w:rPr>
          <w:rFonts w:ascii="Times New Roman" w:hAnsi="Times New Roman"/>
          <w:color w:val="000000"/>
          <w:sz w:val="24"/>
          <w:szCs w:val="24"/>
        </w:rPr>
        <w:t>manter em estoque um mínimo de materiais, peças e componentes de reposição regular e necessários à execução do objeto do contrato;</w:t>
      </w:r>
    </w:p>
    <w:p w14:paraId="7B1FB73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j) manter, durante toda a duração deste contrato, em compatibilidade com as obrigações assumidas, as condições de habilitação e qualificação exigidas para participação na licitação;</w:t>
      </w:r>
    </w:p>
    <w:p w14:paraId="0AC5554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l) cumprir todas as obrigações e encargos sociais trabalhistas e demonstrar o seu adimplemento, na forma da cláusula oitava;</w:t>
      </w:r>
    </w:p>
    <w:p w14:paraId="4F64A48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m) indenizar todo e qualquer dano e prejuízo pessoal ou material que possa advir, direta ou indiretamente, do exercício de suas atividades ou serem causados por seus prepostos à CONTRATANTE, aos usuários ou terceiros.</w:t>
      </w:r>
    </w:p>
    <w:p w14:paraId="6307FFC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n) observar o cumprimento do quantitativo de pessoas com deficiência, estipulado pelo art. 93, da Lei Federal nº 8.213/91;</w:t>
      </w:r>
    </w:p>
    <w:p w14:paraId="52914706" w14:textId="77777777" w:rsidR="00991FE3" w:rsidRPr="00DF600A" w:rsidRDefault="00AD79B7" w:rsidP="0021638B">
      <w:pPr>
        <w:spacing w:after="0" w:line="360" w:lineRule="auto"/>
        <w:ind w:left="10"/>
        <w:jc w:val="both"/>
        <w:rPr>
          <w:rFonts w:ascii="Times New Roman" w:hAnsi="Times New Roman"/>
          <w:sz w:val="24"/>
          <w:szCs w:val="24"/>
        </w:rPr>
      </w:pPr>
      <w:r w:rsidRPr="00DF600A">
        <w:rPr>
          <w:rFonts w:ascii="Times New Roman" w:hAnsi="Times New Roman"/>
          <w:sz w:val="24"/>
          <w:szCs w:val="24"/>
        </w:rPr>
        <w:t xml:space="preserve">o) </w:t>
      </w:r>
      <w:r w:rsidR="00991FE3" w:rsidRPr="00DF600A">
        <w:rPr>
          <w:rFonts w:ascii="Times New Roman" w:hAnsi="Times New Roman"/>
          <w:sz w:val="24"/>
          <w:szCs w:val="24"/>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00991FE3" w:rsidRPr="00DF600A">
        <w:rPr>
          <w:rFonts w:ascii="Times New Roman" w:hAnsi="Times New Roman"/>
          <w:i/>
          <w:sz w:val="24"/>
          <w:szCs w:val="24"/>
        </w:rPr>
        <w:t xml:space="preserve"> </w:t>
      </w:r>
    </w:p>
    <w:p w14:paraId="44EBFBA9"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QUINTA: DO PLANO DE CONTAS</w:t>
      </w:r>
    </w:p>
    <w:p w14:paraId="73C34590" w14:textId="5C0E594A" w:rsidR="00DE588C" w:rsidRPr="00C36C58" w:rsidRDefault="00994096" w:rsidP="0021638B">
      <w:pPr>
        <w:spacing w:after="0" w:line="360" w:lineRule="auto"/>
        <w:jc w:val="both"/>
        <w:rPr>
          <w:rFonts w:ascii="Times New Roman" w:hAnsi="Times New Roman"/>
          <w:b/>
          <w:bCs/>
          <w:sz w:val="24"/>
          <w:szCs w:val="24"/>
        </w:rPr>
      </w:pPr>
      <w:r w:rsidRPr="00C36C58">
        <w:rPr>
          <w:rFonts w:ascii="Times New Roman" w:hAnsi="Times New Roman"/>
          <w:b/>
          <w:bCs/>
          <w:noProof/>
          <w:sz w:val="24"/>
          <w:szCs w:val="24"/>
          <w:lang w:eastAsia="pt-BR"/>
        </w:rPr>
        <w:t xml:space="preserve">As despesas com a </w:t>
      </w:r>
      <w:r w:rsidRPr="00DE588C">
        <w:rPr>
          <w:rFonts w:ascii="Times New Roman" w:hAnsi="Times New Roman"/>
          <w:b/>
          <w:bCs/>
          <w:noProof/>
          <w:sz w:val="24"/>
          <w:szCs w:val="24"/>
          <w:lang w:eastAsia="pt-BR"/>
        </w:rPr>
        <w:t xml:space="preserve">execução do presente contrato correrão à conta do Contrato de Gestão </w:t>
      </w:r>
      <w:r w:rsidRPr="00DE588C">
        <w:rPr>
          <w:rFonts w:ascii="Times New Roman" w:hAnsi="Times New Roman"/>
          <w:b/>
          <w:bCs/>
          <w:sz w:val="24"/>
          <w:szCs w:val="24"/>
        </w:rPr>
        <w:t>001/2020 da Fundação</w:t>
      </w:r>
      <w:r w:rsidRPr="00DE588C">
        <w:rPr>
          <w:rFonts w:ascii="Times New Roman" w:hAnsi="Times New Roman"/>
          <w:b/>
          <w:bCs/>
          <w:noProof/>
          <w:sz w:val="24"/>
          <w:szCs w:val="24"/>
          <w:lang w:eastAsia="pt-BR"/>
        </w:rPr>
        <w:t xml:space="preserve">, assim classificadas em seu código contábil: </w:t>
      </w:r>
      <w:r w:rsidR="00DE588C" w:rsidRPr="00DE588C">
        <w:rPr>
          <w:rStyle w:val="normaltextrun"/>
          <w:rFonts w:ascii="Times New Roman" w:hAnsi="Times New Roman"/>
          <w:color w:val="000000"/>
          <w:sz w:val="24"/>
          <w:szCs w:val="24"/>
          <w:shd w:val="clear" w:color="auto" w:fill="FFFFFF"/>
        </w:rPr>
        <w:t xml:space="preserve">assim classificadas em seu código contábil: </w:t>
      </w:r>
      <w:r w:rsidR="006753C5">
        <w:rPr>
          <w:rStyle w:val="normaltextrun"/>
          <w:rFonts w:ascii="Times New Roman" w:hAnsi="Times New Roman"/>
          <w:color w:val="000000"/>
          <w:sz w:val="24"/>
          <w:szCs w:val="24"/>
          <w:shd w:val="clear" w:color="auto" w:fill="FFFFFF"/>
        </w:rPr>
        <w:t>03.06.02 -</w:t>
      </w:r>
      <w:r w:rsidR="00DE588C" w:rsidRPr="00DE588C">
        <w:rPr>
          <w:rStyle w:val="normaltextrun"/>
          <w:rFonts w:ascii="Times New Roman" w:hAnsi="Times New Roman"/>
          <w:color w:val="000000"/>
          <w:sz w:val="24"/>
          <w:szCs w:val="24"/>
          <w:shd w:val="clear" w:color="auto" w:fill="FFFFFF"/>
        </w:rPr>
        <w:t xml:space="preserve"> Locação de Computadores</w:t>
      </w:r>
    </w:p>
    <w:p w14:paraId="3FBFFE5F" w14:textId="77777777" w:rsidR="00994096" w:rsidRPr="00DF600A" w:rsidRDefault="00994096" w:rsidP="0021638B">
      <w:pPr>
        <w:pStyle w:val="Corpodetexto"/>
        <w:spacing w:line="360" w:lineRule="auto"/>
        <w:rPr>
          <w:rFonts w:ascii="Times New Roman" w:hAnsi="Times New Roman"/>
          <w:szCs w:val="24"/>
        </w:rPr>
      </w:pPr>
      <w:r w:rsidRPr="00DE588C">
        <w:rPr>
          <w:rFonts w:ascii="Times New Roman" w:hAnsi="Times New Roman"/>
          <w:b/>
          <w:bCs/>
          <w:szCs w:val="24"/>
        </w:rPr>
        <w:t>PARÁGRAFO ÚNICO</w:t>
      </w:r>
      <w:r w:rsidRPr="00DF600A">
        <w:rPr>
          <w:rFonts w:ascii="Times New Roman" w:hAnsi="Times New Roman"/>
          <w:szCs w:val="24"/>
        </w:rPr>
        <w:t xml:space="preserve"> – As despesas relativas aos exercícios subsequentes correrão à conta </w:t>
      </w:r>
      <w:r w:rsidRPr="00DF600A">
        <w:rPr>
          <w:rFonts w:ascii="Times New Roman" w:hAnsi="Times New Roman"/>
          <w:noProof/>
          <w:szCs w:val="24"/>
          <w:lang w:eastAsia="pt-BR"/>
        </w:rPr>
        <w:t xml:space="preserve">do Contrato de Gestão </w:t>
      </w:r>
      <w:r w:rsidRPr="00DF600A">
        <w:rPr>
          <w:rFonts w:ascii="Times New Roman" w:hAnsi="Times New Roman"/>
          <w:szCs w:val="24"/>
        </w:rPr>
        <w:t>001/2020 da Fundação.</w:t>
      </w:r>
    </w:p>
    <w:p w14:paraId="438E556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SEXTA: VALOR DO CONTRATO</w:t>
      </w:r>
    </w:p>
    <w:p w14:paraId="466E666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Dá-se a este contrato o valor estimado total de R$ _____,__ (__________________________).</w:t>
      </w:r>
    </w:p>
    <w:p w14:paraId="03903681" w14:textId="77777777" w:rsidR="00994096" w:rsidRPr="00DF600A" w:rsidRDefault="00994096" w:rsidP="0021638B">
      <w:pPr>
        <w:spacing w:after="0" w:line="360" w:lineRule="auto"/>
        <w:jc w:val="both"/>
        <w:rPr>
          <w:rFonts w:ascii="Times New Roman" w:hAnsi="Times New Roman"/>
          <w:b/>
          <w:bCs/>
          <w:sz w:val="24"/>
          <w:szCs w:val="24"/>
        </w:rPr>
      </w:pPr>
      <w:r w:rsidRPr="00DF600A">
        <w:rPr>
          <w:rFonts w:ascii="Times New Roman" w:hAnsi="Times New Roman"/>
          <w:b/>
          <w:bCs/>
          <w:sz w:val="24"/>
          <w:szCs w:val="24"/>
        </w:rPr>
        <w:t>CLÁUSULA SÉTIMA: DA EXECUÇÃO, DO RECEBIMENTO E DA FISCALIZAÇÃO DO CONTRATO</w:t>
      </w:r>
    </w:p>
    <w:p w14:paraId="4E87ACD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lastRenderedPageBreak/>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45FF3E07" w14:textId="77777777" w:rsidR="00994096" w:rsidRPr="00E566D7" w:rsidRDefault="00994096" w:rsidP="0021638B">
      <w:pPr>
        <w:spacing w:after="0" w:line="360" w:lineRule="auto"/>
        <w:jc w:val="both"/>
        <w:rPr>
          <w:rFonts w:ascii="Times New Roman" w:hAnsi="Times New Roman"/>
          <w:b/>
          <w:bCs/>
          <w:sz w:val="24"/>
          <w:szCs w:val="24"/>
        </w:rPr>
      </w:pPr>
      <w:r w:rsidRPr="00E566D7">
        <w:rPr>
          <w:rFonts w:ascii="Times New Roman" w:hAnsi="Times New Roman"/>
          <w:b/>
          <w:bCs/>
          <w:sz w:val="24"/>
          <w:szCs w:val="24"/>
        </w:rPr>
        <w:t>PARÁGRAFO PRIMEIRO – A execução do contrato será acompanhada e fiscalizada por comissão constituída de 2 (dois) membros designados pela Diretora Geral da Fundação Estatal de Saúde, conforme ato de designação.</w:t>
      </w:r>
    </w:p>
    <w:p w14:paraId="6BFB5EA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SEGUNDO – O objeto do contrato será recebido em tantas parcelas quantas forem ao do pagamento, na seguinte forma:</w:t>
      </w:r>
    </w:p>
    <w:p w14:paraId="256BB4F1" w14:textId="77777777" w:rsidR="00994096" w:rsidRPr="00DF600A" w:rsidRDefault="00994096">
      <w:pPr>
        <w:pStyle w:val="PargrafodaLista"/>
        <w:numPr>
          <w:ilvl w:val="3"/>
          <w:numId w:val="96"/>
        </w:numPr>
        <w:spacing w:line="360" w:lineRule="auto"/>
        <w:jc w:val="both"/>
        <w:rPr>
          <w:color w:val="000000"/>
        </w:rPr>
        <w:pPrChange w:id="139" w:author="Diretoria Financeira" w:date="2022-01-05T10:13:00Z">
          <w:pPr>
            <w:pStyle w:val="PargrafodaLista"/>
            <w:numPr>
              <w:ilvl w:val="3"/>
              <w:numId w:val="2"/>
            </w:numPr>
            <w:spacing w:line="300" w:lineRule="atLeast"/>
            <w:ind w:left="0"/>
            <w:jc w:val="both"/>
          </w:pPr>
        </w:pPrChange>
      </w:pPr>
      <w:r w:rsidRPr="00DF600A">
        <w:t xml:space="preserve">provisoriamente, após parecer circunstanciado, que deverá ser elaborado pela comissão de fiscalização mencionada no parágrafo primeiro, no prazo de 48 (quarenta e oito) horas após a </w:t>
      </w:r>
      <w:r w:rsidRPr="00DF600A">
        <w:rPr>
          <w:color w:val="000000"/>
        </w:rPr>
        <w:t xml:space="preserve">entrega do serviço; </w:t>
      </w:r>
    </w:p>
    <w:p w14:paraId="30094DE7" w14:textId="3490A0AD" w:rsidR="00994096" w:rsidRPr="008840F1" w:rsidRDefault="00994096" w:rsidP="008840F1">
      <w:pPr>
        <w:pStyle w:val="PargrafodaLista"/>
        <w:numPr>
          <w:ilvl w:val="3"/>
          <w:numId w:val="96"/>
        </w:numPr>
        <w:spacing w:line="360" w:lineRule="auto"/>
        <w:jc w:val="both"/>
      </w:pPr>
      <w:r w:rsidRPr="008840F1">
        <w:t>definitivamente, mediante parecer circunstanciado da comissão a que se refere o parágrafo primeiro, após decorrido o prazo de 10 (dez) dias, para observação e vistoria, que comprove o exato cumprimento das obrigações contratuais.</w:t>
      </w:r>
    </w:p>
    <w:p w14:paraId="031E1823" w14:textId="6FCD2298" w:rsidR="008840F1" w:rsidRPr="00E72269" w:rsidRDefault="008840F1" w:rsidP="008840F1">
      <w:pPr>
        <w:pStyle w:val="PargrafodaLista"/>
        <w:numPr>
          <w:ilvl w:val="3"/>
          <w:numId w:val="96"/>
        </w:numPr>
        <w:spacing w:line="360" w:lineRule="auto"/>
        <w:jc w:val="both"/>
        <w:rPr>
          <w:b/>
          <w:bCs/>
        </w:rPr>
      </w:pPr>
      <w:r w:rsidRPr="00E72269">
        <w:rPr>
          <w:b/>
          <w:bCs/>
        </w:rPr>
        <w:t xml:space="preserve">Autorização para emissão da nota fiscal, no prazo de 48 (quarenta e oito) horas, pela COMISSÃO DE FISCALIZAÇÃO, após análise e aprovação do relatório mensal, mencionado na alínea </w:t>
      </w:r>
      <w:r w:rsidR="00080A3B" w:rsidRPr="00E72269">
        <w:rPr>
          <w:b/>
          <w:bCs/>
        </w:rPr>
        <w:t>‘</w:t>
      </w:r>
      <w:r w:rsidRPr="00E72269">
        <w:rPr>
          <w:b/>
          <w:bCs/>
        </w:rPr>
        <w:t>h</w:t>
      </w:r>
      <w:r w:rsidR="00080A3B" w:rsidRPr="00E72269">
        <w:rPr>
          <w:b/>
          <w:bCs/>
        </w:rPr>
        <w:t>’</w:t>
      </w:r>
      <w:r w:rsidRPr="00E72269">
        <w:rPr>
          <w:b/>
          <w:bCs/>
        </w:rPr>
        <w:t xml:space="preserve"> da Cláusula Quarta do presente contrato, sobre a prestação dos serviços, que deverá ser elaborado pela CONTRATADA;</w:t>
      </w:r>
    </w:p>
    <w:p w14:paraId="6FFE744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p w14:paraId="0FBFAE1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4785C02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QUINTO – A instituição e a atuação da fiscalização do serviço objeto do contrato não exclui ou atenua a responsabilidade da CONTRATADA, nem a exime de manter fiscalização própria.</w:t>
      </w:r>
    </w:p>
    <w:p w14:paraId="39E4C85B" w14:textId="77777777" w:rsidR="00104F54" w:rsidRPr="00DF600A" w:rsidRDefault="00104F54" w:rsidP="0021638B">
      <w:pPr>
        <w:spacing w:after="0" w:line="360" w:lineRule="auto"/>
        <w:jc w:val="both"/>
        <w:rPr>
          <w:rFonts w:ascii="Times New Roman" w:hAnsi="Times New Roman"/>
          <w:sz w:val="24"/>
          <w:szCs w:val="24"/>
        </w:rPr>
      </w:pPr>
      <w:r w:rsidRPr="00DF600A">
        <w:rPr>
          <w:rFonts w:ascii="Times New Roman" w:hAnsi="Times New Roman"/>
          <w:sz w:val="24"/>
          <w:szCs w:val="24"/>
        </w:rPr>
        <w:lastRenderedPageBreak/>
        <w:t xml:space="preserve">PARÁGRAFO SEXTO – Na forma da Lei Federal nº 8.213, de 1991, se procederá à fiscalização do regime de cotas de que trata a alínea p, da cláusula quarta, realizando a verificação no local do cumprimento da obrigação assumida no contrato. </w:t>
      </w:r>
    </w:p>
    <w:p w14:paraId="712898CA"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OITAVA: DA RESPONSABILIDADE</w:t>
      </w:r>
    </w:p>
    <w:p w14:paraId="3D7A5F5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1AA7697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386A9B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SEGUNDO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DF600A">
        <w:rPr>
          <w:rFonts w:ascii="Times New Roman" w:hAnsi="Times New Roman"/>
          <w:sz w:val="24"/>
          <w:szCs w:val="24"/>
          <w:u w:val="single" w:color="000000"/>
        </w:rPr>
        <w:t>a</w:t>
      </w:r>
      <w:r w:rsidRPr="00DF600A">
        <w:rPr>
          <w:rFonts w:ascii="Times New Roman" w:hAnsi="Times New Roman"/>
          <w:sz w:val="24"/>
          <w:szCs w:val="24"/>
        </w:rPr>
        <w:t xml:space="preserve"> a </w:t>
      </w:r>
      <w:r w:rsidRPr="00DF600A">
        <w:rPr>
          <w:rFonts w:ascii="Times New Roman" w:hAnsi="Times New Roman"/>
          <w:sz w:val="24"/>
          <w:szCs w:val="24"/>
          <w:u w:val="single" w:color="000000"/>
        </w:rPr>
        <w:t>d</w:t>
      </w:r>
      <w:r w:rsidRPr="00DF600A">
        <w:rPr>
          <w:rFonts w:ascii="Times New Roman" w:hAnsi="Times New Roman"/>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DF600A">
        <w:rPr>
          <w:rFonts w:ascii="Times New Roman" w:hAnsi="Times New Roman"/>
          <w:b/>
          <w:sz w:val="24"/>
          <w:szCs w:val="24"/>
        </w:rPr>
        <w:t xml:space="preserve"> </w:t>
      </w:r>
    </w:p>
    <w:p w14:paraId="0028B78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TERCEIRO – A ausência da apresentação dos documentos mencionados no parágrafo segundo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5149F4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Permanecendo a inadimplência total ou parcial o contrato será rescindido.  </w:t>
      </w:r>
    </w:p>
    <w:p w14:paraId="732FA20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QUINTO - No caso do parágrafo quarto, será expedida notificação à CONTRATADA para apresentar prévia defesa, no prazo de 5 (cinco) dias úteis, para dar início ao procedimento de rescisão contratual e de aplicação da penalidade de suspensão temporária </w:t>
      </w:r>
      <w:r w:rsidRPr="00DF600A">
        <w:rPr>
          <w:rFonts w:ascii="Times New Roman" w:hAnsi="Times New Roman"/>
          <w:sz w:val="24"/>
          <w:szCs w:val="24"/>
        </w:rPr>
        <w:lastRenderedPageBreak/>
        <w:t xml:space="preserve">de participação em licitação e impedimento de contratar com a Administração Pública, pelo prazo de 1 (um) ano. </w:t>
      </w:r>
      <w:r w:rsidRPr="00DF600A">
        <w:rPr>
          <w:rFonts w:ascii="Times New Roman" w:hAnsi="Times New Roman"/>
          <w:b/>
          <w:sz w:val="24"/>
          <w:szCs w:val="24"/>
        </w:rPr>
        <w:t xml:space="preserve"> </w:t>
      </w:r>
    </w:p>
    <w:p w14:paraId="05683ECA"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NONA: CONDIÇÕES DE PAGAMENTO</w:t>
      </w:r>
    </w:p>
    <w:p w14:paraId="0B3D8741" w14:textId="77777777" w:rsidR="00994096" w:rsidRPr="00DF600A" w:rsidRDefault="00994096" w:rsidP="0021638B">
      <w:pPr>
        <w:spacing w:after="0" w:line="360" w:lineRule="auto"/>
        <w:jc w:val="both"/>
        <w:rPr>
          <w:rFonts w:ascii="Times New Roman" w:eastAsia="Times New Roman" w:hAnsi="Times New Roman"/>
          <w:sz w:val="24"/>
          <w:szCs w:val="24"/>
          <w:lang w:eastAsia="pt-BR"/>
        </w:rPr>
      </w:pPr>
      <w:r w:rsidRPr="00DF600A">
        <w:rPr>
          <w:rFonts w:ascii="Times New Roman" w:eastAsia="Times New Roman" w:hAnsi="Times New Roman"/>
          <w:sz w:val="24"/>
          <w:szCs w:val="24"/>
          <w:lang w:eastAsia="pt-BR"/>
        </w:rPr>
        <w:t xml:space="preserve">O </w:t>
      </w:r>
      <w:r w:rsidRPr="00DF600A">
        <w:rPr>
          <w:rFonts w:ascii="Times New Roman" w:eastAsia="Times New Roman" w:hAnsi="Times New Roman"/>
          <w:b/>
          <w:sz w:val="24"/>
          <w:szCs w:val="24"/>
          <w:lang w:eastAsia="pt-BR"/>
        </w:rPr>
        <w:t>CONTRATANTE</w:t>
      </w:r>
      <w:r w:rsidRPr="00DF600A">
        <w:rPr>
          <w:rFonts w:ascii="Times New Roman" w:eastAsia="Times New Roman" w:hAnsi="Times New Roman"/>
          <w:sz w:val="24"/>
          <w:szCs w:val="24"/>
          <w:lang w:eastAsia="pt-BR"/>
        </w:rPr>
        <w:t xml:space="preserve"> deverá pagar à </w:t>
      </w:r>
      <w:r w:rsidRPr="00DF600A">
        <w:rPr>
          <w:rFonts w:ascii="Times New Roman" w:eastAsia="Times New Roman" w:hAnsi="Times New Roman"/>
          <w:b/>
          <w:sz w:val="24"/>
          <w:szCs w:val="24"/>
          <w:lang w:eastAsia="pt-BR"/>
        </w:rPr>
        <w:t>CONTRATADA</w:t>
      </w:r>
      <w:r w:rsidRPr="00DF600A">
        <w:rPr>
          <w:rFonts w:ascii="Times New Roman" w:eastAsia="Times New Roman" w:hAnsi="Times New Roman"/>
          <w:sz w:val="24"/>
          <w:szCs w:val="24"/>
          <w:lang w:eastAsia="pt-BR"/>
        </w:rPr>
        <w:t xml:space="preserve"> o valor estimado total de R$ ________ (_______________), em 12 (doze) parcelas, cada uma delas de acordo com o quantitativo de serviços efetivamente prestados, sendo efetuadas mensal, sucessiva e diretamente na conta corrente nº _____, agência ____, de titularidade da </w:t>
      </w:r>
      <w:r w:rsidRPr="00DF600A">
        <w:rPr>
          <w:rFonts w:ascii="Times New Roman" w:eastAsia="Times New Roman" w:hAnsi="Times New Roman"/>
          <w:b/>
          <w:sz w:val="24"/>
          <w:szCs w:val="24"/>
          <w:lang w:eastAsia="pt-BR"/>
        </w:rPr>
        <w:t>CONTRATADA</w:t>
      </w:r>
      <w:r w:rsidRPr="00DF600A">
        <w:rPr>
          <w:rFonts w:ascii="Times New Roman" w:eastAsia="Times New Roman" w:hAnsi="Times New Roman"/>
          <w:sz w:val="24"/>
          <w:szCs w:val="24"/>
          <w:lang w:eastAsia="pt-BR"/>
        </w:rPr>
        <w:t xml:space="preserve">, junto à instituição financeira contratada pela FeSaúde. </w:t>
      </w:r>
    </w:p>
    <w:p w14:paraId="3AB25F8C" w14:textId="77777777" w:rsidR="00AD732B" w:rsidRDefault="00994096" w:rsidP="00AD732B">
      <w:pPr>
        <w:overflowPunct w:val="0"/>
        <w:adjustRightInd w:val="0"/>
        <w:spacing w:after="0" w:line="360" w:lineRule="auto"/>
        <w:jc w:val="both"/>
        <w:rPr>
          <w:rFonts w:ascii="Times New Roman" w:hAnsi="Times New Roman"/>
          <w:sz w:val="24"/>
        </w:rPr>
      </w:pPr>
      <w:r w:rsidRPr="00AD732B">
        <w:rPr>
          <w:rFonts w:ascii="Times New Roman" w:hAnsi="Times New Roman"/>
          <w:b/>
          <w:bCs/>
          <w:sz w:val="24"/>
          <w:szCs w:val="24"/>
        </w:rPr>
        <w:t>PARÁGRAFO PRIMEIRO –</w:t>
      </w:r>
      <w:r w:rsidRPr="00AD732B">
        <w:rPr>
          <w:rFonts w:ascii="Times New Roman" w:eastAsia="Times New Roman" w:hAnsi="Times New Roman"/>
          <w:b/>
          <w:bCs/>
          <w:sz w:val="24"/>
          <w:szCs w:val="24"/>
          <w:lang w:eastAsia="pt-BR"/>
        </w:rPr>
        <w:t xml:space="preserve"> </w:t>
      </w:r>
      <w:r w:rsidR="00AD732B" w:rsidRPr="00593DDC">
        <w:rPr>
          <w:rFonts w:ascii="Times New Roman" w:hAnsi="Times New Roman"/>
          <w:sz w:val="24"/>
        </w:rPr>
        <w:t>No caso de a CONTRATADA estar estabelecida em localidade que não possua agência da instituição financeira contratada pelo CONTRATANTE</w:t>
      </w:r>
      <w:r w:rsidR="00AD732B">
        <w:rPr>
          <w:rFonts w:ascii="Times New Roman" w:hAnsi="Times New Roman"/>
          <w:sz w:val="24"/>
        </w:rPr>
        <w:t xml:space="preserve"> </w:t>
      </w:r>
      <w:r w:rsidR="00AD732B" w:rsidRPr="00593DDC">
        <w:rPr>
          <w:rFonts w:ascii="Times New Roman" w:hAnsi="Times New Roman"/>
          <w:sz w:val="24"/>
        </w:rPr>
        <w:t>ou caso verificada pelo CONTRATANTE a impossibilidade de a CONTRATADA, em razão de negativa expressa da instituição financeira contratada pelo CONTRATANTE, abrir ou manter conta corrente naquela instituição financeira, o pagamento poderá ser feito mediante boleto bancário ou crédito em conta corrente de outra instituição financeira. Nesse caso, eventuais ônus financeiros e/ou contratuais adicionais serão suportados exclusivamente pela CONTRATADA.</w:t>
      </w:r>
    </w:p>
    <w:p w14:paraId="40B7E75D" w14:textId="680857D9"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SEGUNDO - O pagamento somente será autorizado após a declaração de recebimento da execução do objeto, mediante atestação.</w:t>
      </w:r>
      <w:r w:rsidRPr="00DF600A">
        <w:rPr>
          <w:rFonts w:ascii="Times New Roman" w:hAnsi="Times New Roman"/>
          <w:b/>
          <w:sz w:val="24"/>
          <w:szCs w:val="24"/>
        </w:rPr>
        <w:t xml:space="preserve"> </w:t>
      </w:r>
    </w:p>
    <w:p w14:paraId="6A33AC9B" w14:textId="514BA727" w:rsidR="00994096" w:rsidRPr="00E72269" w:rsidRDefault="00DC2F84" w:rsidP="0021638B">
      <w:pPr>
        <w:spacing w:after="0" w:line="360" w:lineRule="auto"/>
        <w:jc w:val="both"/>
        <w:rPr>
          <w:rFonts w:ascii="Times New Roman" w:hAnsi="Times New Roman"/>
          <w:b/>
          <w:bCs/>
          <w:sz w:val="24"/>
          <w:szCs w:val="24"/>
        </w:rPr>
      </w:pPr>
      <w:r w:rsidRPr="00E72269">
        <w:rPr>
          <w:rFonts w:ascii="Times New Roman" w:hAnsi="Times New Roman"/>
          <w:b/>
          <w:bCs/>
          <w:sz w:val="24"/>
          <w:szCs w:val="24"/>
        </w:rPr>
        <w:t xml:space="preserve">PARÁGRAFO TERCEIRO – A CONTRATADA deverá encaminhar a fatura para pagamento, no período de 01 a 24 de cada mês, à Diretoria Administrativa e Financeira da FeSaúde, situada à Rua Visconde de Uruguai, 531, sala 203, ou para o e-mail </w:t>
      </w:r>
      <w:hyperlink r:id="rId31" w:history="1">
        <w:r w:rsidRPr="0012451E">
          <w:rPr>
            <w:rFonts w:ascii="Times New Roman" w:hAnsi="Times New Roman"/>
            <w:b/>
            <w:bCs/>
            <w:sz w:val="24"/>
            <w:szCs w:val="24"/>
          </w:rPr>
          <w:t>contratos@fesaude.niteroi.rj.gov.br</w:t>
        </w:r>
      </w:hyperlink>
      <w:r w:rsidRPr="00E72269">
        <w:rPr>
          <w:rFonts w:ascii="Times New Roman" w:hAnsi="Times New Roman"/>
          <w:b/>
          <w:bCs/>
          <w:sz w:val="24"/>
          <w:szCs w:val="24"/>
        </w:rPr>
        <w:t xml:space="preserve">, acompanhada de comprovante de recolhimento mensal do FGTS e INSS. Caso a fatura/ nota fiscal seja enviada fora do período mencionado, será solicitado o cancelamento e reemissão de acordo com o período estipulado pela Fundação. </w:t>
      </w:r>
    </w:p>
    <w:p w14:paraId="5B719DA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Satisfeitas as obrigações previstas no parágrafo terceiro, o prazo para pagamento será realizado no prazo de </w:t>
      </w:r>
      <w:r w:rsidRPr="00DF600A">
        <w:rPr>
          <w:rFonts w:ascii="Times New Roman" w:hAnsi="Times New Roman"/>
          <w:b/>
          <w:bCs/>
          <w:sz w:val="24"/>
          <w:szCs w:val="24"/>
        </w:rPr>
        <w:t>10 (dias) úteis</w:t>
      </w:r>
      <w:r w:rsidRPr="00DF600A">
        <w:rPr>
          <w:rFonts w:ascii="Times New Roman" w:hAnsi="Times New Roman"/>
          <w:sz w:val="24"/>
          <w:szCs w:val="24"/>
        </w:rPr>
        <w:t>, a contar da data final do período de adimplemento de cada parcela.</w:t>
      </w:r>
    </w:p>
    <w:p w14:paraId="30B93C3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QUINTO – Considera-se adimplemento o cumprimento da prestação com a entrega do objeto, devidamente atestado pelo (s) agente (s) competente (s).</w:t>
      </w:r>
    </w:p>
    <w:p w14:paraId="4D473D0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lastRenderedPageBreak/>
        <w:t>PARÁGRAFO SEXTO – Caso se faça necessária a reapresentação de qualquer nota fiscal por culpa da CONTRATADA, o prazo de 10 (dez) dias ficará suspenso, prosseguindo a sua contagem a partir da data da respectiva reapresentação.</w:t>
      </w:r>
    </w:p>
    <w:p w14:paraId="40FD20D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SÉTIMO – Os pagamentos eventualmente realizados com atraso, desde que não decorram de ato ou fato atribuível à CONTRATADA, sofrerão a incidência de atualização financeira pelo Índice Nacional de Preços ao Consumidor Amplo (IPCA) e juros moratórios de 0,5 % ao mês, calculado</w:t>
      </w:r>
      <w:r w:rsidRPr="00DF600A">
        <w:rPr>
          <w:rFonts w:ascii="Times New Roman" w:hAnsi="Times New Roman"/>
          <w:i/>
          <w:iCs/>
          <w:sz w:val="24"/>
          <w:szCs w:val="24"/>
        </w:rPr>
        <w:t xml:space="preserve"> pro rata die</w:t>
      </w:r>
      <w:r w:rsidRPr="00DF600A">
        <w:rPr>
          <w:rFonts w:ascii="Times New Roman" w:hAnsi="Times New Roman"/>
          <w:sz w:val="24"/>
          <w:szCs w:val="24"/>
        </w:rPr>
        <w:t>, e aqueles pagos em prazo inferior ao estabelecido neste edital serão feitos mediante desconto de 0,5 % ao mês pro rata die.</w:t>
      </w:r>
    </w:p>
    <w:p w14:paraId="49E1B62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OITAVO –  Decorrido o prazo de 12 (doze) meses da data da apresentação da proposta ou do orçamento a que essa proposta se referir, poderá a CONTRATADA fazer jus ao reajuste do valor contratual pelo Índice Nacional de Preços ao Consumidor Amplo (IPCA), que deverá retratar a variação efetiva do custo de produção ou dos insumos utilizados na consecução do objeto contratual, na forma do que dispõe o art. 40, XI, da Lei n.º 8.666/93 e os arts 2º e 3º da Lei n.º 10.192, de 14.02.2001.</w:t>
      </w:r>
    </w:p>
    <w:p w14:paraId="73155B57" w14:textId="77777777" w:rsidR="00994096"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NONO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1087003D" w14:textId="31371B93" w:rsidR="006A0472" w:rsidRPr="006A0472" w:rsidRDefault="006A0472" w:rsidP="006A0472">
      <w:pPr>
        <w:spacing w:after="0" w:line="360" w:lineRule="auto"/>
        <w:jc w:val="both"/>
        <w:rPr>
          <w:rFonts w:ascii="Times New Roman" w:hAnsi="Times New Roman"/>
          <w:sz w:val="24"/>
          <w:szCs w:val="24"/>
        </w:rPr>
      </w:pPr>
      <w:r>
        <w:rPr>
          <w:rFonts w:ascii="Times New Roman" w:hAnsi="Times New Roman"/>
          <w:sz w:val="24"/>
          <w:szCs w:val="24"/>
        </w:rPr>
        <w:t>PARÁGRAFO DÉCIMO</w:t>
      </w:r>
      <w:r w:rsidRPr="006A0472">
        <w:rPr>
          <w:rFonts w:ascii="Times New Roman" w:hAnsi="Times New Roman"/>
          <w:sz w:val="24"/>
          <w:szCs w:val="24"/>
        </w:rPr>
        <w:t xml:space="preserve"> - Na forma da Lei Federal nº 8.213/91, de 1991, caso a contratada não esteja aplicando o regime de cotas de que trata a alínea p, da cláusula quarta, suspender-se-á o pagamento devido, até que seja sanada a irregularidade apontada pelo órgão de fiscalização do contrato.  </w:t>
      </w:r>
    </w:p>
    <w:p w14:paraId="6B34B652" w14:textId="77777777" w:rsidR="006A0472" w:rsidRPr="00DF600A" w:rsidRDefault="006A0472" w:rsidP="0021638B">
      <w:pPr>
        <w:spacing w:after="0" w:line="360" w:lineRule="auto"/>
        <w:jc w:val="both"/>
        <w:rPr>
          <w:rFonts w:ascii="Times New Roman" w:hAnsi="Times New Roman"/>
          <w:sz w:val="24"/>
          <w:szCs w:val="24"/>
        </w:rPr>
      </w:pPr>
    </w:p>
    <w:p w14:paraId="155E17C3" w14:textId="77777777" w:rsidR="00994096" w:rsidRPr="00DF600A" w:rsidRDefault="00994096" w:rsidP="0021638B">
      <w:pPr>
        <w:spacing w:after="0" w:line="360" w:lineRule="auto"/>
        <w:jc w:val="both"/>
        <w:rPr>
          <w:rFonts w:ascii="Times New Roman" w:hAnsi="Times New Roman"/>
          <w:b/>
          <w:bCs/>
          <w:sz w:val="24"/>
          <w:szCs w:val="24"/>
        </w:rPr>
      </w:pPr>
      <w:r w:rsidRPr="00DF600A">
        <w:rPr>
          <w:rFonts w:ascii="Times New Roman" w:hAnsi="Times New Roman"/>
          <w:b/>
          <w:bCs/>
          <w:sz w:val="24"/>
          <w:szCs w:val="24"/>
        </w:rPr>
        <w:t>CLÁUSULA DÉCIMA: DA GARANTIA</w:t>
      </w:r>
    </w:p>
    <w:p w14:paraId="55C250C1" w14:textId="2D8463FF"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A CONTRATADA deverá apresentar à CONTRATANTE, no prazo máximo de 10 (dez) dias úteis, contado da data da assinatura deste instrumento, comprovante de prestação de garantia da </w:t>
      </w:r>
      <w:r w:rsidRPr="001A6722">
        <w:rPr>
          <w:rFonts w:ascii="Times New Roman" w:hAnsi="Times New Roman"/>
          <w:sz w:val="24"/>
          <w:szCs w:val="24"/>
        </w:rPr>
        <w:t>ordem de 1 % (um por cento) do valor</w:t>
      </w:r>
      <w:r w:rsidRPr="00DF600A">
        <w:rPr>
          <w:rFonts w:ascii="Times New Roman" w:hAnsi="Times New Roman"/>
          <w:sz w:val="24"/>
          <w:szCs w:val="24"/>
        </w:rPr>
        <w:t xml:space="preserve"> do contrato, a ser prestada em qualquer modalidade prevista pelo § 1º, art. 56 da Lei n.º 8.666/93, a ser restituída após sua execução satisfatória. A garantia deverá contemplar a cobertura para os seguintes eventos: </w:t>
      </w:r>
    </w:p>
    <w:p w14:paraId="1AA0EFCE" w14:textId="77777777" w:rsidR="00994096" w:rsidRPr="00DF600A" w:rsidRDefault="00994096" w:rsidP="0021638B">
      <w:pPr>
        <w:pStyle w:val="PargrafodaLista"/>
        <w:numPr>
          <w:ilvl w:val="0"/>
          <w:numId w:val="67"/>
        </w:numPr>
        <w:spacing w:line="360" w:lineRule="auto"/>
        <w:ind w:left="0" w:firstLine="0"/>
        <w:jc w:val="both"/>
      </w:pPr>
      <w:r w:rsidRPr="00DF600A">
        <w:t xml:space="preserve">prejuízos advindos do não cumprimento do contrato; </w:t>
      </w:r>
    </w:p>
    <w:p w14:paraId="2B1C76B2" w14:textId="77777777" w:rsidR="00994096" w:rsidRPr="00DF600A" w:rsidRDefault="00994096" w:rsidP="0021638B">
      <w:pPr>
        <w:pStyle w:val="PargrafodaLista"/>
        <w:numPr>
          <w:ilvl w:val="0"/>
          <w:numId w:val="67"/>
        </w:numPr>
        <w:spacing w:line="360" w:lineRule="auto"/>
        <w:ind w:left="0" w:firstLine="0"/>
        <w:jc w:val="both"/>
      </w:pPr>
      <w:r w:rsidRPr="00DF600A">
        <w:t xml:space="preserve">multas punitivas aplicadas pela fiscalização à contratada; </w:t>
      </w:r>
    </w:p>
    <w:p w14:paraId="7E0261BA" w14:textId="77777777" w:rsidR="00994096" w:rsidRPr="00DF600A" w:rsidRDefault="00994096" w:rsidP="0021638B">
      <w:pPr>
        <w:pStyle w:val="PargrafodaLista"/>
        <w:numPr>
          <w:ilvl w:val="0"/>
          <w:numId w:val="67"/>
        </w:numPr>
        <w:spacing w:line="360" w:lineRule="auto"/>
        <w:ind w:left="0" w:firstLine="0"/>
        <w:jc w:val="both"/>
      </w:pPr>
      <w:r w:rsidRPr="00DF600A">
        <w:lastRenderedPageBreak/>
        <w:t xml:space="preserve">prejuízos diretos causados à CONTRATANTE decorrentes de culpa ou dolo durante a execução do contrato; </w:t>
      </w:r>
    </w:p>
    <w:p w14:paraId="3C6C1F52" w14:textId="77777777" w:rsidR="00994096" w:rsidRPr="00DF600A" w:rsidRDefault="00994096" w:rsidP="0021638B">
      <w:pPr>
        <w:pStyle w:val="PargrafodaLista"/>
        <w:numPr>
          <w:ilvl w:val="0"/>
          <w:numId w:val="67"/>
        </w:numPr>
        <w:spacing w:line="360" w:lineRule="auto"/>
        <w:ind w:left="0" w:firstLine="0"/>
        <w:jc w:val="both"/>
      </w:pPr>
      <w:r w:rsidRPr="00DF600A">
        <w:t xml:space="preserve">obrigações previdenciárias e trabalhistas não honradas pela CONTRATADA. </w:t>
      </w:r>
    </w:p>
    <w:p w14:paraId="1AFA654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PRIMEIRO – A garantia prestada não poderá se vincular a outras contratações, salvo após sua liberação. </w:t>
      </w:r>
    </w:p>
    <w:p w14:paraId="130C427E" w14:textId="4AFCE7A2"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SEGUNDO – Caso o valor do contrato seja alterado, de acordo com o art. 65 da Lei Federal n.º 8.666/93, a garantia deverá ser complementada, no prazo de 10 (dez) dias úteis, para que seja mantido o </w:t>
      </w:r>
      <w:r w:rsidRPr="001A6722">
        <w:rPr>
          <w:rFonts w:ascii="Times New Roman" w:hAnsi="Times New Roman"/>
          <w:sz w:val="24"/>
          <w:szCs w:val="24"/>
        </w:rPr>
        <w:t>percentual de 1 % (um por cento) do</w:t>
      </w:r>
      <w:r w:rsidRPr="00DF600A">
        <w:rPr>
          <w:rFonts w:ascii="Times New Roman" w:hAnsi="Times New Roman"/>
          <w:sz w:val="24"/>
          <w:szCs w:val="24"/>
        </w:rPr>
        <w:t xml:space="preserve"> valor do Contrato. </w:t>
      </w:r>
    </w:p>
    <w:p w14:paraId="585F8C4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TERCEIRO – Nos casos em que valores de multa venham a ser descontados da garantia, seu valor original será recomposto no prazo de 10 (dez) dias úteis, sob pena de rescisão administrativa do contrato. </w:t>
      </w:r>
    </w:p>
    <w:p w14:paraId="6494611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O levantamento da garantia contratual por parte da CONTRATADA, respeitadas as disposições legais, dependerá de requerimento da interessada, acompanhado do documento de recibo correspondente. </w:t>
      </w:r>
    </w:p>
    <w:p w14:paraId="2B5DBA8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QUINTO – Para a liberação da garantia, deverá ser demonstrado o cumprimento das obrigações sociais e trabalhistas relativas à mão de obra empregada no contrato.  </w:t>
      </w:r>
    </w:p>
    <w:p w14:paraId="45C87FB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37D95B30"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PRIMEIRA: DA ALTERAÇÃO DO CONTRATO</w:t>
      </w:r>
    </w:p>
    <w:p w14:paraId="288C1F0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O presente contrato poderá ser alterado, com as devidas justificativas, desde que por força de circunstância superveniente, nas hipóteses previstas no artigo 65, da Lei nº 8.666/93, mediante termo aditivo.</w:t>
      </w:r>
    </w:p>
    <w:p w14:paraId="228DFF5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SEGUNDA: DA RESCISÃO</w:t>
      </w:r>
    </w:p>
    <w:p w14:paraId="3C88A8B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O presente contrato poderá ser rescindido por ato unilateral do CONTRATANTE, pela inexecução total ou parcial do disposto na cláusula quarta ou das demais cláusulas e condições, nos termos dos artigos 77 e 80 da Lei n.º 8.666/93, sem que caiba à CONTRATADA direito a indenizações de qualquer espécie.</w:t>
      </w:r>
    </w:p>
    <w:p w14:paraId="61BDF3C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lastRenderedPageBreak/>
        <w:t>PARÁGRAFO PRIMEIRO – Os casos de rescisão contratual serão formalmente motivados nos autos do processo administrativo, assegurado a CONTRATADA o direito ao contraditório e a prévia e ampla defesa.</w:t>
      </w:r>
    </w:p>
    <w:p w14:paraId="4F3D53E9"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SEGUNDO – A declaração de rescisão deste contrato, independentemente da prévia notificação judicial ou extrajudicial, operará seus efeitos a partir da publicação no veículo de publicação em Diário Oficial. </w:t>
      </w:r>
    </w:p>
    <w:p w14:paraId="7EC8E3D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TERCEIRO – Na hipótese de rescisão administrativa, além das demais sanções cabíveis, a FeSaúde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w:t>
      </w:r>
    </w:p>
    <w:p w14:paraId="7BD992E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 </w:t>
      </w:r>
    </w:p>
    <w:p w14:paraId="64E5CC62" w14:textId="77777777" w:rsidR="00994096" w:rsidRDefault="00994096" w:rsidP="0021638B">
      <w:pPr>
        <w:spacing w:after="0" w:line="360" w:lineRule="auto"/>
        <w:jc w:val="both"/>
        <w:rPr>
          <w:rFonts w:ascii="Times New Roman" w:hAnsi="Times New Roman"/>
          <w:b/>
          <w:bCs/>
          <w:sz w:val="24"/>
          <w:szCs w:val="24"/>
        </w:rPr>
      </w:pPr>
      <w:r w:rsidRPr="00DF600A">
        <w:rPr>
          <w:rFonts w:ascii="Times New Roman" w:hAnsi="Times New Roman"/>
          <w:b/>
          <w:bCs/>
          <w:sz w:val="24"/>
          <w:szCs w:val="24"/>
        </w:rPr>
        <w:t>CLÁUSULA DÉCIMA TERCEIRA: DAS SANÇÕES ADMINISTRATIVAS E DEMAIS PENALIDADES</w:t>
      </w:r>
    </w:p>
    <w:p w14:paraId="0E08481E" w14:textId="4374C6C9" w:rsidR="00E979E6" w:rsidRPr="00E979E6" w:rsidRDefault="00E979E6" w:rsidP="00E979E6">
      <w:pPr>
        <w:ind w:left="-3"/>
        <w:rPr>
          <w:rFonts w:ascii="Times New Roman" w:hAnsi="Times New Roman"/>
          <w:color w:val="000000"/>
          <w:sz w:val="24"/>
          <w:szCs w:val="24"/>
        </w:rPr>
      </w:pPr>
      <w:r w:rsidRPr="00E979E6">
        <w:rPr>
          <w:rFonts w:ascii="Times New Roman" w:hAnsi="Times New Roman"/>
          <w:color w:val="000000"/>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5EDEC06A" w14:textId="77777777" w:rsidR="00994096" w:rsidRPr="00DF600A" w:rsidRDefault="00994096" w:rsidP="0021638B">
      <w:pPr>
        <w:spacing w:after="0" w:line="360" w:lineRule="auto"/>
        <w:jc w:val="both"/>
        <w:rPr>
          <w:rFonts w:ascii="Times New Roman" w:hAnsi="Times New Roman"/>
          <w:color w:val="000000"/>
          <w:sz w:val="24"/>
          <w:szCs w:val="24"/>
        </w:rPr>
      </w:pPr>
      <w:r w:rsidRPr="00DF600A">
        <w:rPr>
          <w:rFonts w:ascii="Times New Roman" w:hAnsi="Times New Roman"/>
          <w:color w:val="000000"/>
          <w:sz w:val="24"/>
          <w:szCs w:val="24"/>
        </w:rPr>
        <w:t xml:space="preserve">PARÁGRAFO PRIMEIRO - 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14:paraId="2288832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advertência;</w:t>
      </w:r>
    </w:p>
    <w:p w14:paraId="6A1CC83C"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b) multa administrativa;</w:t>
      </w:r>
    </w:p>
    <w:p w14:paraId="6D3A87CD" w14:textId="77777777" w:rsidR="00994096" w:rsidRPr="00DF600A" w:rsidRDefault="00994096" w:rsidP="0021638B">
      <w:pPr>
        <w:pStyle w:val="Corpodetexto"/>
        <w:spacing w:line="360" w:lineRule="auto"/>
        <w:rPr>
          <w:rFonts w:ascii="Times New Roman" w:hAnsi="Times New Roman"/>
          <w:szCs w:val="24"/>
        </w:rPr>
      </w:pPr>
      <w:r w:rsidRPr="00DF600A">
        <w:rPr>
          <w:rFonts w:ascii="Times New Roman" w:hAnsi="Times New Roman"/>
          <w:szCs w:val="24"/>
        </w:rPr>
        <w:t>c) suspensão temporária da participação em licitação e impedimento de contratar com a Administração Pública;</w:t>
      </w:r>
    </w:p>
    <w:p w14:paraId="7978B3C9"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 Declaração de inidoneidade para licitar e contratar com a Administração Pública;</w:t>
      </w:r>
    </w:p>
    <w:p w14:paraId="26963103" w14:textId="77777777" w:rsidR="00994096" w:rsidRPr="00DF600A" w:rsidRDefault="00994096" w:rsidP="0021638B">
      <w:pPr>
        <w:spacing w:after="0" w:line="360" w:lineRule="auto"/>
        <w:jc w:val="both"/>
        <w:rPr>
          <w:rFonts w:ascii="Times New Roman" w:hAnsi="Times New Roman"/>
          <w:color w:val="000000"/>
          <w:sz w:val="24"/>
          <w:szCs w:val="24"/>
        </w:rPr>
      </w:pPr>
      <w:r w:rsidRPr="00DF600A">
        <w:rPr>
          <w:rFonts w:ascii="Times New Roman" w:hAnsi="Times New Roman"/>
          <w:color w:val="000000"/>
          <w:sz w:val="24"/>
          <w:szCs w:val="24"/>
        </w:rPr>
        <w:lastRenderedPageBreak/>
        <w:t xml:space="preserve">PARÁGRAFO SEGUNDO - Quando a penalidade envolver prazo ou valor, a natureza e a gravidade da falta cometida também deverão ser considerados para a sua fixação.  </w:t>
      </w:r>
    </w:p>
    <w:p w14:paraId="6AE317D4" w14:textId="77777777" w:rsidR="00994096" w:rsidRPr="00DF600A" w:rsidRDefault="00994096" w:rsidP="0021638B">
      <w:pPr>
        <w:spacing w:after="0" w:line="360" w:lineRule="auto"/>
        <w:jc w:val="both"/>
        <w:rPr>
          <w:rFonts w:ascii="Times New Roman" w:hAnsi="Times New Roman"/>
          <w:color w:val="000000"/>
          <w:sz w:val="24"/>
          <w:szCs w:val="24"/>
        </w:rPr>
      </w:pPr>
      <w:r w:rsidRPr="00DF600A">
        <w:rPr>
          <w:rFonts w:ascii="Times New Roman" w:hAnsi="Times New Roman"/>
          <w:color w:val="000000"/>
          <w:sz w:val="24"/>
          <w:szCs w:val="24"/>
        </w:rPr>
        <w:t xml:space="preserve"> PARÁGRAFO TERCEIRO - A imposição das penalidades é de competência exclusiva do órgão licitante, devendo ser aplicada pela autoridade competente, na forma abaixo descrita:  </w:t>
      </w:r>
    </w:p>
    <w:p w14:paraId="251614C2" w14:textId="77777777" w:rsidR="00994096" w:rsidRPr="00DF600A" w:rsidRDefault="00994096" w:rsidP="0021638B">
      <w:pPr>
        <w:pStyle w:val="PargrafodaLista"/>
        <w:numPr>
          <w:ilvl w:val="0"/>
          <w:numId w:val="68"/>
        </w:numPr>
        <w:spacing w:line="360" w:lineRule="auto"/>
        <w:ind w:left="0" w:firstLine="0"/>
        <w:jc w:val="both"/>
        <w:rPr>
          <w:color w:val="000000"/>
        </w:rPr>
      </w:pPr>
      <w:r w:rsidRPr="00DF600A">
        <w:rPr>
          <w:color w:val="000000"/>
        </w:rPr>
        <w:t>a advertência e a multa, previstas nas alíneas a e b, do parágrafo primeiro, serão impostas pelo Ordenador de Despesa;</w:t>
      </w:r>
    </w:p>
    <w:p w14:paraId="5B2709F3" w14:textId="77777777" w:rsidR="00994096" w:rsidRPr="00DF600A" w:rsidRDefault="00994096" w:rsidP="0021638B">
      <w:pPr>
        <w:pStyle w:val="PargrafodaLista"/>
        <w:numPr>
          <w:ilvl w:val="0"/>
          <w:numId w:val="68"/>
        </w:numPr>
        <w:spacing w:line="360" w:lineRule="auto"/>
        <w:ind w:left="0" w:firstLine="0"/>
        <w:jc w:val="both"/>
        <w:rPr>
          <w:color w:val="000000"/>
        </w:rPr>
      </w:pPr>
      <w:r w:rsidRPr="00DF600A">
        <w:rPr>
          <w:color w:val="000000"/>
        </w:rPr>
        <w:t xml:space="preserve">a suspensão temporária do direito de licitar e impedimento de contratar com a Administração Pública, prevista na alínea c, do parágrafo primeiro será imposta pelo Ordenador de Despesa, devendo ser submetida à apreciação do Secretário Municipal da Pasta a que a Entidade se encontra vinculada;  </w:t>
      </w:r>
    </w:p>
    <w:p w14:paraId="03B5A751" w14:textId="77777777" w:rsidR="00994096" w:rsidRPr="00DF600A" w:rsidRDefault="00994096" w:rsidP="0021638B">
      <w:pPr>
        <w:pStyle w:val="PargrafodaLista"/>
        <w:numPr>
          <w:ilvl w:val="0"/>
          <w:numId w:val="68"/>
        </w:numPr>
        <w:spacing w:line="360" w:lineRule="auto"/>
        <w:ind w:left="0" w:firstLine="0"/>
        <w:jc w:val="both"/>
      </w:pPr>
      <w:r w:rsidRPr="00DF600A">
        <w:t xml:space="preserve">a aplicação da sanção prevista na alínea d, do parágrafo primeiro, é de competência exclusiva do Secretário Municipal da Pasta a que a Entidade se encontra vinculada. </w:t>
      </w:r>
    </w:p>
    <w:p w14:paraId="6AE0817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A multa administrativa, prevista na alínea b, do parágrafo primeiro:  </w:t>
      </w:r>
    </w:p>
    <w:p w14:paraId="41D30D5E" w14:textId="77777777" w:rsidR="00994096" w:rsidRPr="00DF600A" w:rsidRDefault="00994096" w:rsidP="0021638B">
      <w:pPr>
        <w:pStyle w:val="PargrafodaLista"/>
        <w:numPr>
          <w:ilvl w:val="0"/>
          <w:numId w:val="69"/>
        </w:numPr>
        <w:spacing w:line="360" w:lineRule="auto"/>
        <w:ind w:left="0" w:firstLine="0"/>
        <w:jc w:val="both"/>
      </w:pPr>
      <w:r w:rsidRPr="00DF600A">
        <w:t xml:space="preserve">corresponderá ao valor de até 5% (cinco por cento) sobre o valor do Contrato, aplicada de acordo com a gravidade da infração e proporcionalmente às parcelas não executadas; </w:t>
      </w:r>
    </w:p>
    <w:p w14:paraId="58B49AE6" w14:textId="77777777" w:rsidR="00994096" w:rsidRPr="00DF600A" w:rsidRDefault="00994096" w:rsidP="0021638B">
      <w:pPr>
        <w:pStyle w:val="PargrafodaLista"/>
        <w:numPr>
          <w:ilvl w:val="0"/>
          <w:numId w:val="69"/>
        </w:numPr>
        <w:spacing w:line="360" w:lineRule="auto"/>
        <w:ind w:left="0" w:firstLine="0"/>
        <w:jc w:val="both"/>
      </w:pPr>
      <w:r w:rsidRPr="00DF600A">
        <w:t xml:space="preserve">poderá ser aplicada cumulativamente a qualquer outra;  </w:t>
      </w:r>
    </w:p>
    <w:p w14:paraId="23A75BE6" w14:textId="77777777" w:rsidR="00994096" w:rsidRPr="00DF600A" w:rsidRDefault="00994096" w:rsidP="0021638B">
      <w:pPr>
        <w:pStyle w:val="PargrafodaLista"/>
        <w:numPr>
          <w:ilvl w:val="0"/>
          <w:numId w:val="69"/>
        </w:numPr>
        <w:spacing w:line="360" w:lineRule="auto"/>
        <w:ind w:left="0" w:firstLine="0"/>
        <w:jc w:val="both"/>
      </w:pPr>
      <w:r w:rsidRPr="00DF600A">
        <w:t xml:space="preserve">não tem caráter compensatório e seu pagamento não exime a responsabilidade por perdas e danos das infrações cometidas;  </w:t>
      </w:r>
    </w:p>
    <w:p w14:paraId="667D4112" w14:textId="77777777" w:rsidR="00994096" w:rsidRPr="00DF600A" w:rsidRDefault="00994096" w:rsidP="0021638B">
      <w:pPr>
        <w:pStyle w:val="PargrafodaLista"/>
        <w:numPr>
          <w:ilvl w:val="0"/>
          <w:numId w:val="69"/>
        </w:numPr>
        <w:spacing w:line="360" w:lineRule="auto"/>
        <w:ind w:left="0" w:firstLine="0"/>
        <w:jc w:val="both"/>
      </w:pPr>
      <w:r w:rsidRPr="00DF600A">
        <w:t xml:space="preserve">deverá ser graduada conforme a gravidade da infração; </w:t>
      </w:r>
    </w:p>
    <w:p w14:paraId="6E364A6B" w14:textId="77777777" w:rsidR="00994096" w:rsidRPr="00DF600A" w:rsidRDefault="00994096" w:rsidP="0021638B">
      <w:pPr>
        <w:pStyle w:val="PargrafodaLista"/>
        <w:numPr>
          <w:ilvl w:val="0"/>
          <w:numId w:val="69"/>
        </w:numPr>
        <w:spacing w:line="360" w:lineRule="auto"/>
        <w:ind w:left="0" w:firstLine="0"/>
        <w:jc w:val="both"/>
      </w:pPr>
      <w:r w:rsidRPr="00DF600A">
        <w:t xml:space="preserve">nas reincidências específicas, deverá corresponder ao dobro do valor da que tiver sido inicialmente imposta, observando-se sempre o limite de 20% (vinte por cento) do valor do contrato ou do empenho.  </w:t>
      </w:r>
    </w:p>
    <w:p w14:paraId="33D1E6E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PARÁGRAFO QUINTO - Dentre outras hipóteses, a pena de advertência será aplicada à CONTRATADA quando não apresentada a documentação exigida no parágrafo terceiro da cláusula oitava, no prazo de 10 (dez) dias da sua exigência, o que configura a mora.  </w:t>
      </w:r>
    </w:p>
    <w:p w14:paraId="169310E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SEXTO - A suspensão temporária da participação em licitação e impedimento de contratar com a Administração Pública, prevista na alínea c, do Parágrafo Primeiro:  </w:t>
      </w:r>
    </w:p>
    <w:p w14:paraId="22FBDBCA" w14:textId="77777777" w:rsidR="00994096" w:rsidRPr="00DF600A" w:rsidRDefault="00994096" w:rsidP="0021638B">
      <w:pPr>
        <w:pStyle w:val="PargrafodaLista"/>
        <w:numPr>
          <w:ilvl w:val="0"/>
          <w:numId w:val="70"/>
        </w:numPr>
        <w:spacing w:line="360" w:lineRule="auto"/>
        <w:ind w:left="0" w:firstLine="0"/>
        <w:jc w:val="both"/>
      </w:pPr>
      <w:r w:rsidRPr="00DF600A">
        <w:t xml:space="preserve">não poderá ser aplicada em prazo superior a 2 (dois) anos; </w:t>
      </w:r>
    </w:p>
    <w:p w14:paraId="332B8982" w14:textId="77777777" w:rsidR="00994096" w:rsidRPr="00DF600A" w:rsidRDefault="00994096" w:rsidP="0021638B">
      <w:pPr>
        <w:pStyle w:val="PargrafodaLista"/>
        <w:numPr>
          <w:ilvl w:val="0"/>
          <w:numId w:val="70"/>
        </w:numPr>
        <w:spacing w:line="360" w:lineRule="auto"/>
        <w:ind w:left="0" w:firstLine="0"/>
        <w:jc w:val="both"/>
      </w:pPr>
      <w:r w:rsidRPr="00DF600A">
        <w:t xml:space="preserve">sem prejuízo de outras hipóteses, deverá ser aplicada quando o adjudicatário faltoso, sancionado com multa, não realizar o depósito do respectivo valor, no prazo devido;  </w:t>
      </w:r>
    </w:p>
    <w:p w14:paraId="284711C0" w14:textId="77777777" w:rsidR="00994096" w:rsidRPr="00DF600A" w:rsidRDefault="00994096" w:rsidP="0021638B">
      <w:pPr>
        <w:pStyle w:val="PargrafodaLista"/>
        <w:numPr>
          <w:ilvl w:val="0"/>
          <w:numId w:val="70"/>
        </w:numPr>
        <w:spacing w:line="360" w:lineRule="auto"/>
        <w:ind w:left="0" w:firstLine="0"/>
        <w:jc w:val="both"/>
      </w:pPr>
      <w:r w:rsidRPr="00DF600A">
        <w:lastRenderedPageBreak/>
        <w:t xml:space="preserve">será aplicada, pelo prazo de 1 (um) ano, conjuntamente à rescisão contratual, no caso de descumprimento total ou parcial do objeto, configurando inadimplemento, na forma prevista no parágrafo sexto, da cláusula oitava.  </w:t>
      </w:r>
    </w:p>
    <w:p w14:paraId="4980BE3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SÉTIMO - A declaração de inidoneidade para licitar e contratar com a Administração Pública, prevista na alínea d,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6B0DA75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OITAVO - A reabilitação referida pelo parágrafo sétimo poderá ser requerida após 2 (dois) anos de sua aplicação.  </w:t>
      </w:r>
    </w:p>
    <w:p w14:paraId="05DA3F6E"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20C00BB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 Se o valor das multas previstas na alínea b,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28D700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PRIMEIRO - A aplicação de sanção não exclui a possibilidade de rescisão administrativa do Contrato, garantido o contraditório e a defesa prévia. </w:t>
      </w:r>
    </w:p>
    <w:p w14:paraId="070E7CA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51D0E58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TERCEIRO - Ao interessado será garantido o contraditório e a defesa prévia. </w:t>
      </w:r>
    </w:p>
    <w:p w14:paraId="5602CBE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QUARTO - A intimação do interessado deverá indicar o prazo e o local para a apresentação da defesa.  </w:t>
      </w:r>
    </w:p>
    <w:p w14:paraId="4455DD6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lastRenderedPageBreak/>
        <w:t xml:space="preserve">PARÁGRAFO DÉCIMO QUINTO - A defesa prévia do interessado será exercida no prazo de 5 (cinco) dias úteis, no caso de aplicação das penalidades previstas nas alíneas a, b e c, do parágrafo primeiro, e no prazo de 10 (dez) dias, no caso da alínea d.  </w:t>
      </w:r>
    </w:p>
    <w:p w14:paraId="2D1B628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E9FB20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DÉCIMO SÉTIMO - Os licitantes, adjudicatários e contratados ficarão impedidos de contratar com a Administração Pública do Município de Niterói, enquanto perdurarem os efeitos das sanções de:</w:t>
      </w:r>
    </w:p>
    <w:p w14:paraId="1F7DA058" w14:textId="77777777" w:rsidR="00994096" w:rsidRPr="00DF600A" w:rsidRDefault="00994096" w:rsidP="0021638B">
      <w:pPr>
        <w:pStyle w:val="PargrafodaLista"/>
        <w:numPr>
          <w:ilvl w:val="0"/>
          <w:numId w:val="72"/>
        </w:numPr>
        <w:spacing w:line="360" w:lineRule="auto"/>
        <w:ind w:left="284" w:hanging="284"/>
        <w:jc w:val="both"/>
      </w:pPr>
      <w:r w:rsidRPr="00DF600A">
        <w:t>suspensão temporária da participação em licitação e impedimento de contratar imposta pelo Município de Niterói, suas Autarquias ou Fundações (art. 87, III da Lei n° 8.666/93);</w:t>
      </w:r>
    </w:p>
    <w:p w14:paraId="317D15BA" w14:textId="77777777" w:rsidR="00994096" w:rsidRPr="00DF600A" w:rsidRDefault="00994096" w:rsidP="0021638B">
      <w:pPr>
        <w:pStyle w:val="PargrafodaLista"/>
        <w:numPr>
          <w:ilvl w:val="0"/>
          <w:numId w:val="72"/>
        </w:numPr>
        <w:spacing w:line="360" w:lineRule="auto"/>
        <w:ind w:left="284" w:hanging="284"/>
        <w:jc w:val="both"/>
      </w:pPr>
      <w:r w:rsidRPr="00DF600A">
        <w:t>impedimento de licitar e contratar imposta pelo Município de Niterói, suas Autarquias ou Fundações (art. 7° da Lei n° 10.520/02);</w:t>
      </w:r>
    </w:p>
    <w:p w14:paraId="26B75E88" w14:textId="77777777" w:rsidR="00994096" w:rsidRPr="00DF600A" w:rsidRDefault="00994096" w:rsidP="0021638B">
      <w:pPr>
        <w:pStyle w:val="PargrafodaLista"/>
        <w:numPr>
          <w:ilvl w:val="0"/>
          <w:numId w:val="72"/>
        </w:numPr>
        <w:spacing w:line="360" w:lineRule="auto"/>
        <w:ind w:left="284" w:hanging="284"/>
        <w:jc w:val="both"/>
      </w:pPr>
      <w:r w:rsidRPr="00DF600A">
        <w:t>declaração de inidoneidade para licitar e contratar imposta por qualquer Ente ou Entidade da Administração Federal, Estadual, Distrital e Municipal (art. 87, IV da Lei n° 8.666/93);</w:t>
      </w:r>
    </w:p>
    <w:p w14:paraId="63B258B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OITAVO - As penalidades serão registradas pelo CONTRATANTE na Secretaria de Administração.  </w:t>
      </w:r>
    </w:p>
    <w:p w14:paraId="4C01CE4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NONO - Após o registro mencionado no parágrafo acima, deverá ser remetido o extrato de publicação no veículo de publicação dos atos oficiais do Município do ato de aplicação das penalidades citadas nas alíneas c e d do parágrafo primeiro, de modo a possibilitar a formalização da extensão dos seus efeitos para todos os órgãos e entidades da Administração Pública do Município de Niterói.  </w:t>
      </w:r>
    </w:p>
    <w:p w14:paraId="7C5442C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4793A2B7"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QUARTA: DO RECURSO AO JUDICIÁRIO</w:t>
      </w:r>
    </w:p>
    <w:p w14:paraId="05D6243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033834B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lastRenderedPageBreak/>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desse logo, em 20% (vinte por cento) sobre o valor em litígio.</w:t>
      </w:r>
    </w:p>
    <w:p w14:paraId="1E4BF993" w14:textId="77777777" w:rsidR="00994096" w:rsidRPr="00DF600A" w:rsidRDefault="00994096" w:rsidP="0021638B">
      <w:pPr>
        <w:pStyle w:val="Ttulo2"/>
        <w:spacing w:before="0" w:after="0" w:line="360" w:lineRule="auto"/>
        <w:ind w:left="0"/>
        <w:jc w:val="both"/>
        <w:rPr>
          <w:rFonts w:ascii="Times New Roman" w:hAnsi="Times New Roman"/>
          <w:sz w:val="24"/>
          <w:szCs w:val="24"/>
        </w:rPr>
      </w:pPr>
      <w:r w:rsidRPr="00DF600A">
        <w:rPr>
          <w:rFonts w:ascii="Times New Roman" w:hAnsi="Times New Roman"/>
          <w:sz w:val="24"/>
          <w:szCs w:val="24"/>
        </w:rPr>
        <w:t xml:space="preserve">CLÁUSULA DÉCIMA QUINTA: DA CESSÃO OU TRANSFERÊNCIA </w:t>
      </w:r>
    </w:p>
    <w:p w14:paraId="63B237BF"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O presente contrato não poderá ser objeto de cessão ou transferência no todo ou em parte, a não ser com prévio e expresso consentimento do CONTRATANTE e sempre mediante instrumento próprio, devidamente motivado, a ser publicado no veículo de publicação dos atos oficiais do Município.  </w:t>
      </w:r>
    </w:p>
    <w:p w14:paraId="471185D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0648285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SEGUNDO – Mediante despacho específico e devidamente motivado, poderá a Administração consentir na cessão do contrato, desde que esta convenha ao interesse público e o cessionário atenda às exigências previstas no edital da licitação, nos seguintes casos: </w:t>
      </w:r>
    </w:p>
    <w:p w14:paraId="1940D4B9" w14:textId="77777777" w:rsidR="00994096" w:rsidRPr="00DF600A" w:rsidRDefault="00994096" w:rsidP="0021638B">
      <w:pPr>
        <w:numPr>
          <w:ilvl w:val="0"/>
          <w:numId w:val="73"/>
        </w:numPr>
        <w:spacing w:after="0" w:line="360" w:lineRule="auto"/>
        <w:ind w:firstLine="3"/>
        <w:jc w:val="both"/>
        <w:rPr>
          <w:rFonts w:ascii="Times New Roman" w:hAnsi="Times New Roman"/>
          <w:sz w:val="24"/>
          <w:szCs w:val="24"/>
        </w:rPr>
      </w:pPr>
      <w:r w:rsidRPr="00DF600A">
        <w:rPr>
          <w:rFonts w:ascii="Times New Roman" w:hAnsi="Times New Roman"/>
          <w:sz w:val="24"/>
          <w:szCs w:val="24"/>
        </w:rPr>
        <w:t xml:space="preserve"> Quando ocorrerem os motivos de rescisão contratual previstos em lei;</w:t>
      </w:r>
    </w:p>
    <w:p w14:paraId="672D7062" w14:textId="77777777" w:rsidR="00994096" w:rsidRPr="00DF600A" w:rsidRDefault="00994096" w:rsidP="0021638B">
      <w:pPr>
        <w:numPr>
          <w:ilvl w:val="0"/>
          <w:numId w:val="73"/>
        </w:numPr>
        <w:spacing w:after="0" w:line="360" w:lineRule="auto"/>
        <w:ind w:firstLine="3"/>
        <w:jc w:val="both"/>
        <w:rPr>
          <w:rFonts w:ascii="Times New Roman" w:hAnsi="Times New Roman"/>
          <w:sz w:val="24"/>
          <w:szCs w:val="24"/>
        </w:rPr>
      </w:pPr>
      <w:r w:rsidRPr="00DF600A">
        <w:rPr>
          <w:rFonts w:ascii="Times New Roman" w:hAnsi="Times New Roman"/>
          <w:sz w:val="24"/>
          <w:szCs w:val="24"/>
        </w:rPr>
        <w:t xml:space="preserve">Quando tiver sido dispensada a licitação ou esta houver sido realizada pelas modalidades de convite ou tomada de preços.  </w:t>
      </w:r>
    </w:p>
    <w:p w14:paraId="553D3BC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PARÁGRAFO TERCEIRO: Em qualquer caso, o consentimento na cessão não importa na quitação, exoneração ou redução da responsabilidade, da cedente-CONTRATADA perante a CONTRATANTE.  </w:t>
      </w:r>
    </w:p>
    <w:p w14:paraId="292A91B7"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SEXTA: EXCEÇÃO DE INADIMPLEMENTO</w:t>
      </w:r>
    </w:p>
    <w:p w14:paraId="6124E63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Constitui cláusula essencial do presente contrato, de observância obrigatória por parte da </w:t>
      </w:r>
      <w:r w:rsidRPr="00DF600A">
        <w:rPr>
          <w:rFonts w:ascii="Times New Roman" w:hAnsi="Times New Roman"/>
          <w:b/>
          <w:sz w:val="24"/>
          <w:szCs w:val="24"/>
        </w:rPr>
        <w:t>CONTRATADA</w:t>
      </w:r>
      <w:r w:rsidRPr="00DF600A">
        <w:rPr>
          <w:rFonts w:ascii="Times New Roman" w:hAnsi="Times New Roman"/>
          <w:sz w:val="24"/>
          <w:szCs w:val="24"/>
        </w:rPr>
        <w:t>, a impossibilidade, perante o CONTRATANTE, de opor, administrativamente, exceção de inadimplemento, como fundamento para a interrupção unilateral do serviço.</w:t>
      </w:r>
    </w:p>
    <w:p w14:paraId="5FA0591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ÚNICO – É vedada a suspensão do contrato a que se refere o art. 78, XV, da Lei nº 8.666/93, pela CONTRATADA, sem a prévia autorização judicial. </w:t>
      </w:r>
    </w:p>
    <w:p w14:paraId="2586BF64"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SÉTIMA: CONDIÇÕES DE HABILITAÇÃO</w:t>
      </w:r>
    </w:p>
    <w:p w14:paraId="3D6938B8" w14:textId="77777777" w:rsidR="00994096" w:rsidRPr="00DF600A" w:rsidRDefault="00994096" w:rsidP="0021638B">
      <w:pPr>
        <w:pStyle w:val="Recuodecorpodetexto"/>
        <w:spacing w:after="0" w:line="360" w:lineRule="auto"/>
        <w:ind w:left="0"/>
        <w:jc w:val="both"/>
        <w:rPr>
          <w:rFonts w:ascii="Times New Roman" w:hAnsi="Times New Roman"/>
          <w:szCs w:val="24"/>
        </w:rPr>
      </w:pPr>
      <w:r w:rsidRPr="00DF600A">
        <w:rPr>
          <w:rFonts w:ascii="Times New Roman" w:hAnsi="Times New Roman"/>
          <w:szCs w:val="24"/>
        </w:rPr>
        <w:lastRenderedPageBreak/>
        <w:t xml:space="preserve">A </w:t>
      </w:r>
      <w:r w:rsidRPr="00DF600A">
        <w:rPr>
          <w:rFonts w:ascii="Times New Roman" w:hAnsi="Times New Roman"/>
          <w:b/>
          <w:bCs/>
          <w:szCs w:val="24"/>
        </w:rPr>
        <w:t>CONTRATADA</w:t>
      </w:r>
      <w:r w:rsidRPr="00DF600A">
        <w:rPr>
          <w:rFonts w:ascii="Times New Roman" w:hAnsi="Times New Roman"/>
          <w:szCs w:val="24"/>
        </w:rPr>
        <w:t xml:space="preserve"> se obriga a manter, durante toda a execução do contrato, em compatibilidade com as obrigações por ele assumidas, todas as condições de habilitação e qualificação exigidas na licitação.</w:t>
      </w:r>
    </w:p>
    <w:p w14:paraId="08B1B913" w14:textId="77777777" w:rsidR="00994096" w:rsidRPr="00DF600A" w:rsidRDefault="00994096" w:rsidP="0021638B">
      <w:pPr>
        <w:spacing w:after="0" w:line="360" w:lineRule="auto"/>
        <w:jc w:val="both"/>
        <w:rPr>
          <w:rFonts w:ascii="Times New Roman" w:hAnsi="Times New Roman"/>
          <w:b/>
          <w:bCs/>
          <w:sz w:val="24"/>
          <w:szCs w:val="24"/>
        </w:rPr>
      </w:pPr>
      <w:r w:rsidRPr="00DF600A">
        <w:rPr>
          <w:rFonts w:ascii="Times New Roman" w:hAnsi="Times New Roman"/>
          <w:b/>
          <w:bCs/>
          <w:sz w:val="24"/>
          <w:szCs w:val="24"/>
        </w:rPr>
        <w:t>CLÁUSULA DÉCIMA OITAVA: DA PUBLICAÇÃO E CONTROLE DO CONTRATO</w:t>
      </w:r>
    </w:p>
    <w:p w14:paraId="2515B34B"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4C8C1039"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 xml:space="preserve"> PARÁGRAFO ÚNICO – O extrato da publicação deve conter a identificação do instrumento, partes, objeto, prazo, valor, número do empenho e fundamento do ato.  </w:t>
      </w:r>
    </w:p>
    <w:p w14:paraId="1195E461"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NONA: DISPOSIÇÕES ANTISSUBORNO E ANTICORRUPÇÃO</w:t>
      </w:r>
    </w:p>
    <w:p w14:paraId="3E670C85"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12581566"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8399DAE"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562FBD2"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lastRenderedPageBreak/>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31637870"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0102FA9"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VIGÉSIMA:  POLÍTICA DE PRIVACIDADE E PROTEÇÃO DE DADOS</w:t>
      </w:r>
    </w:p>
    <w:p w14:paraId="18015178"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059F31BA"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47436AD6"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lastRenderedPageBreak/>
        <w:t>CLÁUSULA VIGÉSIMA PRIMEIRA: DO FORO DE ELEIÇÃO</w:t>
      </w:r>
    </w:p>
    <w:p w14:paraId="00666B6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Fica eleito o Foro da Cidade de Niterói, para dirimir qualquer litígio decorrente do presente contrato que não possa ser resolvido por meio amigável, com expressa renúncia a qualquer outro, por mais privilegiado que seja.</w:t>
      </w:r>
    </w:p>
    <w:p w14:paraId="7433628C"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E, por estarem assim acordes em todas as condições e cláusulas estabelecidas neste contrato, firmam as partes o presente instrumento em 3 (três) vias de igual forma e teor, depois de lido e achado conforme, em presença de testemunhas abaixo firmadas. </w:t>
      </w:r>
    </w:p>
    <w:p w14:paraId="72589908" w14:textId="77777777" w:rsidR="00994096" w:rsidRDefault="00994096" w:rsidP="00994096">
      <w:pPr>
        <w:spacing w:before="280" w:after="280" w:line="240" w:lineRule="auto"/>
        <w:jc w:val="both"/>
        <w:rPr>
          <w:rFonts w:ascii="Times New Roman" w:hAnsi="Times New Roman"/>
          <w:sz w:val="24"/>
          <w:szCs w:val="24"/>
        </w:rPr>
      </w:pPr>
    </w:p>
    <w:p w14:paraId="4BF3C004" w14:textId="77777777" w:rsidR="00994096" w:rsidRPr="004E316A" w:rsidRDefault="00994096" w:rsidP="00994096">
      <w:pPr>
        <w:spacing w:before="280" w:after="280" w:line="240" w:lineRule="auto"/>
        <w:jc w:val="both"/>
        <w:rPr>
          <w:rFonts w:ascii="Times New Roman" w:hAnsi="Times New Roman"/>
          <w:sz w:val="24"/>
          <w:szCs w:val="24"/>
        </w:rPr>
      </w:pPr>
      <w:r>
        <w:rPr>
          <w:rFonts w:ascii="Times New Roman" w:hAnsi="Times New Roman"/>
          <w:sz w:val="24"/>
          <w:szCs w:val="24"/>
        </w:rPr>
        <w:t>Niterói, _____ de _________ de _____.</w:t>
      </w:r>
    </w:p>
    <w:p w14:paraId="5CCDF8CA" w14:textId="77777777" w:rsidR="00994096" w:rsidRDefault="00994096" w:rsidP="00994096">
      <w:pPr>
        <w:spacing w:after="0" w:line="240" w:lineRule="auto"/>
        <w:jc w:val="both"/>
        <w:rPr>
          <w:rFonts w:ascii="Times New Roman" w:hAnsi="Times New Roman"/>
          <w:sz w:val="16"/>
          <w:szCs w:val="16"/>
        </w:rPr>
      </w:pPr>
    </w:p>
    <w:p w14:paraId="64DC0ECB" w14:textId="1BBF8B59" w:rsidR="008D5DDA" w:rsidRPr="0000347C" w:rsidRDefault="006A5CC0" w:rsidP="0000347C">
      <w:pPr>
        <w:pStyle w:val="NormalWeb"/>
        <w:rPr>
          <w:b/>
          <w:bCs/>
          <w:spacing w:val="5"/>
          <w:sz w:val="18"/>
          <w:szCs w:val="18"/>
        </w:rPr>
        <w:sectPr w:rsidR="008D5DDA" w:rsidRPr="0000347C" w:rsidSect="00F715E4">
          <w:headerReference w:type="default" r:id="rId32"/>
          <w:footerReference w:type="default" r:id="rId33"/>
          <w:pgSz w:w="11906" w:h="16838"/>
          <w:pgMar w:top="1701" w:right="1134" w:bottom="1134" w:left="1701" w:header="709" w:footer="709" w:gutter="0"/>
          <w:cols w:space="708"/>
          <w:docGrid w:linePitch="360"/>
        </w:sectPr>
      </w:pPr>
      <w:r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3" behindDoc="0" locked="0" layoutInCell="1" allowOverlap="1" wp14:anchorId="3825059E" wp14:editId="2B6D5EA8">
                <wp:simplePos x="0" y="0"/>
                <wp:positionH relativeFrom="margin">
                  <wp:posOffset>0</wp:posOffset>
                </wp:positionH>
                <wp:positionV relativeFrom="paragraph">
                  <wp:posOffset>1651000</wp:posOffset>
                </wp:positionV>
                <wp:extent cx="2360930" cy="1544955"/>
                <wp:effectExtent l="0" t="0" r="1270"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4955"/>
                        </a:xfrm>
                        <a:prstGeom prst="rect">
                          <a:avLst/>
                        </a:prstGeom>
                        <a:solidFill>
                          <a:srgbClr val="FFFFFF"/>
                        </a:solidFill>
                        <a:ln w="9525">
                          <a:noFill/>
                          <a:miter lim="800000"/>
                          <a:headEnd/>
                          <a:tailEnd/>
                        </a:ln>
                      </wps:spPr>
                      <wps:txbx>
                        <w:txbxContent>
                          <w:p w14:paraId="3AF7A310" w14:textId="5C89790B" w:rsidR="00346EDF" w:rsidRDefault="00346EDF" w:rsidP="00346EDF">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w:t>
                            </w:r>
                            <w:r w:rsidR="00BD7102">
                              <w:rPr>
                                <w:rFonts w:ascii="Times New Roman" w:eastAsia="Cambria" w:hAnsi="Times New Roman"/>
                                <w:color w:val="000000"/>
                              </w:rPr>
                              <w:t>u</w:t>
                            </w:r>
                            <w:r>
                              <w:rPr>
                                <w:rFonts w:ascii="Times New Roman" w:eastAsia="Cambria" w:hAnsi="Times New Roman"/>
                                <w:color w:val="000000"/>
                              </w:rPr>
                              <w:t>nha</w:t>
                            </w:r>
                          </w:p>
                          <w:p w14:paraId="04FDBE94"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375DE230" w14:textId="112CF69E" w:rsidR="00346EDF"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w:t>
                            </w:r>
                            <w:r w:rsidR="00346EDF">
                              <w:rPr>
                                <w:rFonts w:ascii="Times New Roman" w:eastAsia="Cambria" w:hAnsi="Times New Roman"/>
                                <w:color w:val="000000"/>
                              </w:rPr>
                              <w:t xml:space="preserve">CPF: </w:t>
                            </w:r>
                          </w:p>
                          <w:p w14:paraId="49376531" w14:textId="77777777" w:rsidR="00346EDF" w:rsidRPr="00440607" w:rsidRDefault="00346EDF" w:rsidP="00346ED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25059E" id="Caixa de Texto 2" o:spid="_x0000_s1042" type="#_x0000_t202" style="position:absolute;margin-left:0;margin-top:130pt;width:185.9pt;height:121.65pt;z-index:251658243;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" stroked="f">
                <v:textbox>
                  <w:txbxContent>
                    <w:p w14:paraId="3AF7A310" w14:textId="5C89790B" w:rsidR="00346EDF" w:rsidRDefault="00346EDF" w:rsidP="00346EDF">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w:t>
                      </w:r>
                      <w:r w:rsidR="00BD7102">
                        <w:rPr>
                          <w:rFonts w:ascii="Times New Roman" w:eastAsia="Cambria" w:hAnsi="Times New Roman"/>
                          <w:color w:val="000000"/>
                        </w:rPr>
                        <w:t>u</w:t>
                      </w:r>
                      <w:r>
                        <w:rPr>
                          <w:rFonts w:ascii="Times New Roman" w:eastAsia="Cambria" w:hAnsi="Times New Roman"/>
                          <w:color w:val="000000"/>
                        </w:rPr>
                        <w:t>nha</w:t>
                      </w:r>
                    </w:p>
                    <w:p w14:paraId="04FDBE94"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375DE230" w14:textId="112CF69E" w:rsidR="00346EDF"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w:t>
                      </w:r>
                      <w:r w:rsidR="00346EDF">
                        <w:rPr>
                          <w:rFonts w:ascii="Times New Roman" w:eastAsia="Cambria" w:hAnsi="Times New Roman"/>
                          <w:color w:val="000000"/>
                        </w:rPr>
                        <w:t xml:space="preserve">CPF: </w:t>
                      </w:r>
                    </w:p>
                    <w:p w14:paraId="49376531" w14:textId="77777777" w:rsidR="00346EDF" w:rsidRPr="00440607" w:rsidRDefault="00346EDF" w:rsidP="00346EDF">
                      <w:pPr>
                        <w:rPr>
                          <w:rFonts w:ascii="Times New Roman" w:hAnsi="Times New Roman"/>
                        </w:rPr>
                      </w:pPr>
                    </w:p>
                  </w:txbxContent>
                </v:textbox>
                <w10:wrap anchorx="margin"/>
              </v:shape>
            </w:pict>
          </mc:Fallback>
        </mc:AlternateContent>
      </w:r>
      <w:r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4" behindDoc="0" locked="0" layoutInCell="1" allowOverlap="1" wp14:anchorId="0A2EC82F" wp14:editId="2C2F3E14">
                <wp:simplePos x="0" y="0"/>
                <wp:positionH relativeFrom="margin">
                  <wp:posOffset>3313430</wp:posOffset>
                </wp:positionH>
                <wp:positionV relativeFrom="paragraph">
                  <wp:posOffset>1670050</wp:posOffset>
                </wp:positionV>
                <wp:extent cx="2360930" cy="1544955"/>
                <wp:effectExtent l="0" t="0" r="127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4955"/>
                        </a:xfrm>
                        <a:prstGeom prst="rect">
                          <a:avLst/>
                        </a:prstGeom>
                        <a:solidFill>
                          <a:srgbClr val="FFFFFF"/>
                        </a:solidFill>
                        <a:ln w="9525">
                          <a:noFill/>
                          <a:miter lim="800000"/>
                          <a:headEnd/>
                          <a:tailEnd/>
                        </a:ln>
                      </wps:spPr>
                      <wps:txbx>
                        <w:txbxContent>
                          <w:p w14:paraId="68BEB341" w14:textId="0786C767" w:rsidR="00BD7102" w:rsidRDefault="00BD7102" w:rsidP="00BD7102">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Testemunha</w:t>
                            </w:r>
                          </w:p>
                          <w:p w14:paraId="76EFA08C"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61EF1631" w14:textId="77777777" w:rsidR="00BD7102"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CPF: </w:t>
                            </w:r>
                          </w:p>
                          <w:p w14:paraId="2C332F0B" w14:textId="77777777" w:rsidR="00BD7102" w:rsidRPr="00440607" w:rsidRDefault="00BD7102" w:rsidP="00BD7102">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2EC82F" id="_x0000_s1043" type="#_x0000_t202" style="position:absolute;margin-left:260.9pt;margin-top:131.5pt;width:185.9pt;height:121.65pt;z-index:2516582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" stroked="f">
                <v:textbox>
                  <w:txbxContent>
                    <w:p w14:paraId="68BEB341" w14:textId="0786C767" w:rsidR="00BD7102" w:rsidRDefault="00BD7102" w:rsidP="00BD7102">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Testemunha</w:t>
                      </w:r>
                    </w:p>
                    <w:p w14:paraId="76EFA08C"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61EF1631" w14:textId="77777777" w:rsidR="00BD7102"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CPF: </w:t>
                      </w:r>
                    </w:p>
                    <w:p w14:paraId="2C332F0B" w14:textId="77777777" w:rsidR="00BD7102" w:rsidRPr="00440607" w:rsidRDefault="00BD7102" w:rsidP="00BD7102">
                      <w:pPr>
                        <w:rPr>
                          <w:rFonts w:ascii="Times New Roman" w:hAnsi="Times New Roman"/>
                        </w:rPr>
                      </w:pPr>
                    </w:p>
                  </w:txbxContent>
                </v:textbox>
                <w10:wrap anchorx="margin"/>
              </v:shape>
            </w:pict>
          </mc:Fallback>
        </mc:AlternateContent>
      </w:r>
      <w:r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2" behindDoc="0" locked="0" layoutInCell="1" allowOverlap="1" wp14:anchorId="521E3EA9" wp14:editId="69C6C4A6">
                <wp:simplePos x="0" y="0"/>
                <wp:positionH relativeFrom="page">
                  <wp:posOffset>2628265</wp:posOffset>
                </wp:positionH>
                <wp:positionV relativeFrom="paragraph">
                  <wp:posOffset>1136650</wp:posOffset>
                </wp:positionV>
                <wp:extent cx="2360930" cy="1544955"/>
                <wp:effectExtent l="0" t="0" r="127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4955"/>
                        </a:xfrm>
                        <a:prstGeom prst="rect">
                          <a:avLst/>
                        </a:prstGeom>
                        <a:solidFill>
                          <a:srgbClr val="FFFFFF"/>
                        </a:solidFill>
                        <a:ln w="9525">
                          <a:noFill/>
                          <a:miter lim="800000"/>
                          <a:headEnd/>
                          <a:tailEnd/>
                        </a:ln>
                      </wps:spPr>
                      <wps:txbx>
                        <w:txbxContent>
                          <w:p w14:paraId="318CF8DE" w14:textId="37320D86" w:rsidR="003E13E4" w:rsidRPr="00440607" w:rsidRDefault="003E13E4" w:rsidP="003E13E4">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Empresa Contratada</w:t>
                            </w:r>
                          </w:p>
                          <w:p w14:paraId="3C35DF34" w14:textId="77777777" w:rsidR="003E13E4" w:rsidRPr="00440607" w:rsidRDefault="003E13E4" w:rsidP="003E13E4">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1E3EA9" id="_x0000_s1044" type="#_x0000_t202" style="position:absolute;margin-left:206.95pt;margin-top:89.5pt;width:185.9pt;height:121.65pt;z-index:25165824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" stroked="f">
                <v:textbox>
                  <w:txbxContent>
                    <w:p w14:paraId="318CF8DE" w14:textId="37320D86" w:rsidR="003E13E4" w:rsidRPr="00440607" w:rsidRDefault="003E13E4" w:rsidP="003E13E4">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Empresa Contratada</w:t>
                      </w:r>
                    </w:p>
                    <w:p w14:paraId="3C35DF34" w14:textId="77777777" w:rsidR="003E13E4" w:rsidRPr="00440607" w:rsidRDefault="003E13E4" w:rsidP="003E13E4">
                      <w:pPr>
                        <w:rPr>
                          <w:rFonts w:ascii="Times New Roman" w:hAnsi="Times New Roman"/>
                        </w:rPr>
                      </w:pPr>
                    </w:p>
                  </w:txbxContent>
                </v:textbox>
                <w10:wrap anchorx="page"/>
              </v:shape>
            </w:pict>
          </mc:Fallback>
        </mc:AlternateContent>
      </w:r>
      <w:r w:rsidR="00346EDF"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1" behindDoc="0" locked="0" layoutInCell="1" allowOverlap="1" wp14:anchorId="66EFC363" wp14:editId="1C455EE9">
                <wp:simplePos x="0" y="0"/>
                <wp:positionH relativeFrom="margin">
                  <wp:align>left</wp:align>
                </wp:positionH>
                <wp:positionV relativeFrom="paragraph">
                  <wp:posOffset>203835</wp:posOffset>
                </wp:positionV>
                <wp:extent cx="2428875" cy="1029970"/>
                <wp:effectExtent l="0" t="0" r="952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29970"/>
                        </a:xfrm>
                        <a:prstGeom prst="rect">
                          <a:avLst/>
                        </a:prstGeom>
                        <a:solidFill>
                          <a:srgbClr val="FFFFFF"/>
                        </a:solidFill>
                        <a:ln w="9525">
                          <a:noFill/>
                          <a:miter lim="800000"/>
                          <a:headEnd/>
                          <a:tailEnd/>
                        </a:ln>
                      </wps:spPr>
                      <wps:txbx>
                        <w:txbxContent>
                          <w:p w14:paraId="311E1E41" w14:textId="6797CF50" w:rsidR="00B65296" w:rsidRDefault="00B65296" w:rsidP="00157446">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Anamaria Carvalho Schneider</w:t>
                            </w:r>
                          </w:p>
                          <w:p w14:paraId="68876050" w14:textId="507AE5A5"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w:t>
                            </w:r>
                            <w:r w:rsidR="00B65296">
                              <w:rPr>
                                <w:rFonts w:ascii="Times New Roman" w:eastAsia="Cambria" w:hAnsi="Times New Roman"/>
                                <w:color w:val="000000" w:themeColor="text1"/>
                                <w:sz w:val="20"/>
                                <w:szCs w:val="20"/>
                              </w:rPr>
                              <w:t xml:space="preserve">a Geral </w:t>
                            </w:r>
                          </w:p>
                          <w:p w14:paraId="2C86BD6C"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481DA257" w14:textId="77777777" w:rsidR="00157446" w:rsidRPr="00440607" w:rsidRDefault="00157446" w:rsidP="00157446">
                            <w:pP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FC363" id="_x0000_s1045" type="#_x0000_t202" style="position:absolute;margin-left:0;margin-top:16.05pt;width:191.25pt;height:81.1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" stroked="f">
                <v:textbox style="mso-fit-shape-to-text:t">
                  <w:txbxContent>
                    <w:p w14:paraId="311E1E41" w14:textId="6797CF50" w:rsidR="00B65296" w:rsidRDefault="00B65296" w:rsidP="00157446">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Anamaria Carvalho Schneider</w:t>
                      </w:r>
                    </w:p>
                    <w:p w14:paraId="68876050" w14:textId="507AE5A5"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w:t>
                      </w:r>
                      <w:r w:rsidR="00B65296">
                        <w:rPr>
                          <w:rFonts w:ascii="Times New Roman" w:eastAsia="Cambria" w:hAnsi="Times New Roman"/>
                          <w:color w:val="000000" w:themeColor="text1"/>
                          <w:sz w:val="20"/>
                          <w:szCs w:val="20"/>
                        </w:rPr>
                        <w:t xml:space="preserve">a Geral </w:t>
                      </w:r>
                    </w:p>
                    <w:p w14:paraId="2C86BD6C"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481DA257" w14:textId="77777777" w:rsidR="00157446" w:rsidRPr="00440607" w:rsidRDefault="00157446" w:rsidP="00157446">
                      <w:pPr>
                        <w:rPr>
                          <w:rFonts w:ascii="Times New Roman" w:hAnsi="Times New Roman"/>
                        </w:rPr>
                      </w:pPr>
                    </w:p>
                  </w:txbxContent>
                </v:textbox>
                <w10:wrap anchorx="margin"/>
              </v:shape>
            </w:pict>
          </mc:Fallback>
        </mc:AlternateContent>
      </w:r>
      <w:r w:rsidR="00346EDF"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0" behindDoc="0" locked="0" layoutInCell="1" allowOverlap="1" wp14:anchorId="1AF57599" wp14:editId="2C56C3D2">
                <wp:simplePos x="0" y="0"/>
                <wp:positionH relativeFrom="margin">
                  <wp:posOffset>3314700</wp:posOffset>
                </wp:positionH>
                <wp:positionV relativeFrom="paragraph">
                  <wp:posOffset>186690</wp:posOffset>
                </wp:positionV>
                <wp:extent cx="2302510" cy="1029970"/>
                <wp:effectExtent l="0" t="0" r="127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29970"/>
                        </a:xfrm>
                        <a:prstGeom prst="rect">
                          <a:avLst/>
                        </a:prstGeom>
                        <a:solidFill>
                          <a:srgbClr val="FFFFFF"/>
                        </a:solidFill>
                        <a:ln w="9525">
                          <a:noFill/>
                          <a:miter lim="800000"/>
                          <a:headEnd/>
                          <a:tailEnd/>
                        </a:ln>
                      </wps:spPr>
                      <wps:txbx>
                        <w:txbxContent>
                          <w:p w14:paraId="43FE49FA"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rPr>
                            </w:pPr>
                            <w:r w:rsidRPr="00440607">
                              <w:rPr>
                                <w:rFonts w:ascii="Times New Roman" w:eastAsia="Cambria" w:hAnsi="Times New Roman"/>
                                <w:color w:val="000000"/>
                              </w:rPr>
                              <w:t>Daniel Cortez de Souza Pereira</w:t>
                            </w:r>
                          </w:p>
                          <w:p w14:paraId="0D68D98F"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 Administrativo e Financeiro</w:t>
                            </w:r>
                          </w:p>
                          <w:p w14:paraId="0A6EFF58"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5F4695E1" w14:textId="77777777" w:rsidR="00157446" w:rsidRPr="00440607" w:rsidRDefault="00157446" w:rsidP="00157446">
                            <w:pP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F57599" id="_x0000_s1046" type="#_x0000_t202" style="position:absolute;margin-left:261pt;margin-top:14.7pt;width:181.3pt;height:81.1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" stroked="f">
                <v:textbox style="mso-fit-shape-to-text:t">
                  <w:txbxContent>
                    <w:p w14:paraId="43FE49FA"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rPr>
                      </w:pPr>
                      <w:r w:rsidRPr="00440607">
                        <w:rPr>
                          <w:rFonts w:ascii="Times New Roman" w:eastAsia="Cambria" w:hAnsi="Times New Roman"/>
                          <w:color w:val="000000"/>
                        </w:rPr>
                        <w:t>Daniel Cortez de Souza Pereira</w:t>
                      </w:r>
                    </w:p>
                    <w:p w14:paraId="0D68D98F"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 Administrativo e Financeiro</w:t>
                      </w:r>
                    </w:p>
                    <w:p w14:paraId="0A6EFF58"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5F4695E1" w14:textId="77777777" w:rsidR="00157446" w:rsidRPr="00440607" w:rsidRDefault="00157446" w:rsidP="00157446">
                      <w:pPr>
                        <w:rPr>
                          <w:rFonts w:ascii="Times New Roman" w:hAnsi="Times New Roman"/>
                        </w:rPr>
                      </w:pPr>
                    </w:p>
                  </w:txbxContent>
                </v:textbox>
                <w10:wrap anchorx="margin"/>
              </v:shape>
            </w:pict>
          </mc:Fallback>
        </mc:AlternateContent>
      </w:r>
    </w:p>
    <w:p w14:paraId="2EFDA634" w14:textId="77777777" w:rsidR="000626CF" w:rsidRDefault="000626CF" w:rsidP="00987EBE">
      <w:pPr>
        <w:spacing w:line="240" w:lineRule="auto"/>
        <w:outlineLvl w:val="0"/>
        <w:rPr>
          <w:rStyle w:val="TtulodoLivro"/>
          <w:rFonts w:ascii="Times New Roman" w:hAnsi="Times New Roman"/>
          <w:i w:val="0"/>
          <w:iCs w:val="0"/>
          <w:sz w:val="24"/>
          <w:szCs w:val="24"/>
        </w:rPr>
      </w:pPr>
    </w:p>
    <w:p w14:paraId="4F54AB5D" w14:textId="272E1C3A" w:rsidR="00D25414" w:rsidRPr="00902F5F" w:rsidRDefault="00D25414" w:rsidP="00D25414">
      <w:pPr>
        <w:spacing w:line="240" w:lineRule="auto"/>
        <w:jc w:val="center"/>
        <w:outlineLvl w:val="0"/>
        <w:rPr>
          <w:rFonts w:ascii="Times New Roman" w:hAnsi="Times New Roman"/>
          <w:b/>
          <w:sz w:val="24"/>
          <w:szCs w:val="24"/>
        </w:rPr>
      </w:pPr>
      <w:r w:rsidRPr="00902F5F">
        <w:rPr>
          <w:rStyle w:val="TtulodoLivro"/>
          <w:rFonts w:ascii="Times New Roman" w:hAnsi="Times New Roman"/>
          <w:i w:val="0"/>
          <w:iCs w:val="0"/>
          <w:sz w:val="24"/>
          <w:szCs w:val="24"/>
        </w:rPr>
        <w:t xml:space="preserve">PREGÃO ELETRÔNICO Nº </w:t>
      </w:r>
      <w:r>
        <w:rPr>
          <w:rStyle w:val="TtulodoLivro"/>
          <w:rFonts w:ascii="Times New Roman" w:hAnsi="Times New Roman"/>
          <w:i w:val="0"/>
          <w:iCs w:val="0"/>
          <w:sz w:val="24"/>
          <w:szCs w:val="24"/>
        </w:rPr>
        <w:t>xx/2022</w:t>
      </w:r>
    </w:p>
    <w:p w14:paraId="16CC8F6E" w14:textId="7386F73B" w:rsidR="00C17BED" w:rsidRDefault="00C17BED" w:rsidP="001321DC">
      <w:pPr>
        <w:widowControl w:val="0"/>
        <w:overflowPunct w:val="0"/>
        <w:adjustRightInd w:val="0"/>
        <w:spacing w:after="0" w:line="360" w:lineRule="auto"/>
        <w:jc w:val="center"/>
        <w:outlineLvl w:val="0"/>
        <w:rPr>
          <w:rFonts w:ascii="Times New Roman" w:hAnsi="Times New Roman"/>
          <w:b/>
          <w:bCs/>
          <w:sz w:val="24"/>
          <w:szCs w:val="24"/>
        </w:rPr>
      </w:pPr>
      <w:r w:rsidRPr="00CD6134">
        <w:rPr>
          <w:rFonts w:ascii="Times New Roman" w:hAnsi="Times New Roman"/>
          <w:b/>
          <w:bCs/>
          <w:sz w:val="24"/>
          <w:szCs w:val="24"/>
        </w:rPr>
        <w:t xml:space="preserve">ANEXO </w:t>
      </w:r>
      <w:r w:rsidR="0000347C">
        <w:rPr>
          <w:rFonts w:ascii="Times New Roman" w:hAnsi="Times New Roman"/>
          <w:b/>
          <w:bCs/>
          <w:sz w:val="24"/>
          <w:szCs w:val="24"/>
        </w:rPr>
        <w:t>I</w:t>
      </w:r>
      <w:r>
        <w:rPr>
          <w:rFonts w:ascii="Times New Roman" w:hAnsi="Times New Roman"/>
          <w:b/>
          <w:bCs/>
          <w:sz w:val="24"/>
          <w:szCs w:val="24"/>
        </w:rPr>
        <w:t>V</w:t>
      </w:r>
      <w:r w:rsidR="001321DC">
        <w:rPr>
          <w:rFonts w:ascii="Times New Roman" w:hAnsi="Times New Roman"/>
          <w:b/>
          <w:bCs/>
          <w:sz w:val="24"/>
          <w:szCs w:val="24"/>
        </w:rPr>
        <w:t xml:space="preserve">- </w:t>
      </w:r>
      <w:r w:rsidRPr="00CD6134">
        <w:rPr>
          <w:rFonts w:ascii="Times New Roman" w:hAnsi="Times New Roman"/>
          <w:b/>
          <w:bCs/>
          <w:sz w:val="24"/>
          <w:szCs w:val="24"/>
        </w:rPr>
        <w:t>PROPOSTA DE PREÇOS</w:t>
      </w:r>
    </w:p>
    <w:p w14:paraId="48DAFE00" w14:textId="77777777" w:rsidR="00987EBE" w:rsidRPr="00987EBE" w:rsidRDefault="00987EBE" w:rsidP="00987EBE">
      <w:pPr>
        <w:spacing w:after="0" w:line="240" w:lineRule="auto"/>
        <w:ind w:right="60"/>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Razão Social: ______________________________________________________________   </w:t>
      </w:r>
    </w:p>
    <w:p w14:paraId="144F3007" w14:textId="77777777" w:rsidR="00987EBE" w:rsidRPr="00987EBE" w:rsidRDefault="00987EBE" w:rsidP="00987EBE">
      <w:pPr>
        <w:spacing w:after="0" w:line="240" w:lineRule="auto"/>
        <w:ind w:right="60"/>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Endereço:__________________________________ Bairro:_________________________  </w:t>
      </w:r>
    </w:p>
    <w:p w14:paraId="3CF247D9" w14:textId="77777777" w:rsidR="00987EBE" w:rsidRPr="00987EBE" w:rsidRDefault="00987EBE" w:rsidP="00987EBE">
      <w:pPr>
        <w:spacing w:after="0" w:line="240" w:lineRule="auto"/>
        <w:ind w:right="60"/>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Cidade:______________________ Estado: ______________ CEP: ___________________    </w:t>
      </w:r>
    </w:p>
    <w:p w14:paraId="35BB185D" w14:textId="77777777" w:rsidR="00987EBE" w:rsidRPr="00987EBE" w:rsidRDefault="00987EBE" w:rsidP="00987EBE">
      <w:pPr>
        <w:spacing w:after="0" w:line="240" w:lineRule="auto"/>
        <w:ind w:right="60"/>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CNPJ: __________________________ Inscrição Municipal: ________________________  </w:t>
      </w:r>
    </w:p>
    <w:p w14:paraId="65A27B07" w14:textId="77777777" w:rsidR="00987EBE" w:rsidRPr="00987EBE" w:rsidRDefault="00987EBE" w:rsidP="00987EBE">
      <w:pPr>
        <w:spacing w:after="0" w:line="240" w:lineRule="auto"/>
        <w:ind w:right="60"/>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Inscrição Estadual:___________________</w:t>
      </w:r>
      <w:r w:rsidRPr="00987EBE">
        <w:rPr>
          <w:rFonts w:eastAsia="Times New Roman" w:cs="Calibri"/>
          <w:sz w:val="24"/>
          <w:szCs w:val="24"/>
          <w:lang w:eastAsia="pt-BR"/>
        </w:rPr>
        <w:tab/>
      </w:r>
      <w:r w:rsidRPr="00987EBE">
        <w:rPr>
          <w:rFonts w:ascii="Times New Roman" w:eastAsia="Times New Roman" w:hAnsi="Times New Roman"/>
          <w:sz w:val="24"/>
          <w:szCs w:val="24"/>
          <w:lang w:eastAsia="pt-BR"/>
        </w:rPr>
        <w:t>Telefone:______________________________  </w:t>
      </w:r>
    </w:p>
    <w:p w14:paraId="2556B42E" w14:textId="77777777" w:rsidR="00987EBE" w:rsidRPr="00987EBE" w:rsidRDefault="00987EBE" w:rsidP="00987EBE">
      <w:pPr>
        <w:spacing w:after="0" w:line="240" w:lineRule="auto"/>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E-mail: ___________________________________________________________________ </w:t>
      </w:r>
    </w:p>
    <w:p w14:paraId="0A4B0D20" w14:textId="77777777" w:rsidR="00987EBE" w:rsidRPr="00987EBE" w:rsidRDefault="00987EBE" w:rsidP="00987EBE">
      <w:pPr>
        <w:spacing w:after="0" w:line="240" w:lineRule="auto"/>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1659"/>
        <w:gridCol w:w="1445"/>
        <w:gridCol w:w="1419"/>
        <w:gridCol w:w="1523"/>
        <w:gridCol w:w="1926"/>
      </w:tblGrid>
      <w:tr w:rsidR="00987EBE" w:rsidRPr="00987EBE" w14:paraId="7314FFD3" w14:textId="77777777" w:rsidTr="00987EBE">
        <w:trPr>
          <w:trHeight w:val="690"/>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331E1"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Item</w:t>
            </w:r>
            <w:r w:rsidRPr="00987EBE">
              <w:rPr>
                <w:rFonts w:ascii="Times New Roman" w:eastAsia="Times New Roman" w:hAnsi="Times New Roman"/>
                <w:color w:val="000000"/>
                <w:sz w:val="24"/>
                <w:szCs w:val="24"/>
                <w:lang w:eastAsia="pt-BR"/>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D79DA"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Descrição do Serviço</w:t>
            </w:r>
            <w:r w:rsidRPr="00987EBE">
              <w:rPr>
                <w:rFonts w:ascii="Times New Roman" w:eastAsia="Times New Roman" w:hAnsi="Times New Roman"/>
                <w:color w:val="000000"/>
                <w:sz w:val="24"/>
                <w:szCs w:val="24"/>
                <w:lang w:eastAsia="pt-BR"/>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987671"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Unidade</w:t>
            </w:r>
            <w:r w:rsidRPr="00987EBE">
              <w:rPr>
                <w:rFonts w:ascii="Times New Roman" w:eastAsia="Times New Roman" w:hAnsi="Times New Roman"/>
                <w:color w:val="000000"/>
                <w:sz w:val="24"/>
                <w:szCs w:val="24"/>
                <w:lang w:eastAsia="pt-BR"/>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48327"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Quantidade </w:t>
            </w:r>
            <w:r w:rsidRPr="00987EBE">
              <w:rPr>
                <w:rFonts w:ascii="Times New Roman" w:eastAsia="Times New Roman" w:hAnsi="Times New Roman"/>
                <w:color w:val="000000"/>
                <w:sz w:val="24"/>
                <w:szCs w:val="24"/>
                <w:lang w:eastAsia="pt-BR"/>
              </w:rPr>
              <w:t> </w:t>
            </w:r>
          </w:p>
          <w:p w14:paraId="67282830"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color w:val="000000"/>
                <w:sz w:val="24"/>
                <w:szCs w:val="24"/>
                <w:lang w:eastAsia="pt-BR"/>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A9C0C"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Valor Unitário (R$)</w:t>
            </w:r>
            <w:r w:rsidRPr="00987EBE">
              <w:rPr>
                <w:rFonts w:ascii="Times New Roman" w:eastAsia="Times New Roman" w:hAnsi="Times New Roman"/>
                <w:color w:val="000000"/>
                <w:sz w:val="24"/>
                <w:szCs w:val="24"/>
                <w:lang w:eastAsia="pt-BR"/>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8612D55"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Valor Total por 24 Meses</w:t>
            </w:r>
            <w:r w:rsidRPr="00987EBE">
              <w:rPr>
                <w:rFonts w:ascii="Times New Roman" w:eastAsia="Times New Roman" w:hAnsi="Times New Roman"/>
                <w:color w:val="000000"/>
                <w:sz w:val="24"/>
                <w:szCs w:val="24"/>
                <w:lang w:eastAsia="pt-BR"/>
              </w:rPr>
              <w:t> </w:t>
            </w:r>
          </w:p>
        </w:tc>
      </w:tr>
      <w:tr w:rsidR="00987EBE" w:rsidRPr="00987EBE" w14:paraId="35AA8AE9" w14:textId="77777777" w:rsidTr="00987EBE">
        <w:trPr>
          <w:trHeight w:val="405"/>
        </w:trPr>
        <w:tc>
          <w:tcPr>
            <w:tcW w:w="934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7A73BB7"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LOTE ÚNICO</w:t>
            </w:r>
            <w:r w:rsidRPr="00987EBE">
              <w:rPr>
                <w:rFonts w:ascii="Times New Roman" w:eastAsia="Times New Roman" w:hAnsi="Times New Roman"/>
                <w:color w:val="000000"/>
                <w:sz w:val="24"/>
                <w:szCs w:val="24"/>
                <w:lang w:eastAsia="pt-BR"/>
              </w:rPr>
              <w:t> </w:t>
            </w:r>
          </w:p>
        </w:tc>
      </w:tr>
      <w:tr w:rsidR="00987EBE" w:rsidRPr="00987EBE" w14:paraId="453D08A8" w14:textId="77777777" w:rsidTr="00987EBE">
        <w:trPr>
          <w:trHeight w:val="720"/>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FE5A8"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01</w:t>
            </w:r>
            <w:r w:rsidRPr="00987EBE">
              <w:rPr>
                <w:rFonts w:ascii="Times New Roman" w:eastAsia="Times New Roman" w:hAnsi="Times New Roman"/>
                <w:color w:val="000000"/>
                <w:sz w:val="24"/>
                <w:szCs w:val="24"/>
                <w:lang w:eastAsia="pt-BR"/>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A5625" w14:textId="77777777" w:rsidR="00987EBE" w:rsidRPr="00987EBE" w:rsidRDefault="00987EBE" w:rsidP="00987EBE">
            <w:pPr>
              <w:spacing w:after="0" w:line="240" w:lineRule="auto"/>
              <w:textAlignment w:val="baseline"/>
              <w:rPr>
                <w:rFonts w:ascii="Times New Roman" w:eastAsia="Times New Roman" w:hAnsi="Times New Roman"/>
                <w:sz w:val="24"/>
                <w:szCs w:val="24"/>
                <w:lang w:eastAsia="pt-BR"/>
              </w:rPr>
            </w:pPr>
            <w:r w:rsidRPr="00987EBE">
              <w:rPr>
                <w:rFonts w:ascii="Times New Roman" w:eastAsia="Times New Roman" w:hAnsi="Times New Roman"/>
                <w:sz w:val="24"/>
                <w:szCs w:val="24"/>
                <w:lang w:eastAsia="pt-BR"/>
              </w:rPr>
              <w:t>Locação de Desktop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78370"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color w:val="000000"/>
                <w:sz w:val="24"/>
                <w:szCs w:val="24"/>
                <w:lang w:eastAsia="pt-BR"/>
              </w:rPr>
              <w:t>Serviço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A29CA" w14:textId="2731678F" w:rsidR="00987EBE" w:rsidRPr="00987EBE" w:rsidRDefault="00974CC6" w:rsidP="00987EBE">
            <w:pPr>
              <w:spacing w:after="0" w:line="240" w:lineRule="auto"/>
              <w:jc w:val="center"/>
              <w:textAlignment w:val="baseline"/>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815</w:t>
            </w:r>
            <w:r w:rsidR="00987EBE" w:rsidRPr="00987EBE">
              <w:rPr>
                <w:rFonts w:ascii="Times New Roman" w:eastAsia="Times New Roman" w:hAnsi="Times New Roman"/>
                <w:color w:val="000000"/>
                <w:sz w:val="24"/>
                <w:szCs w:val="24"/>
                <w:lang w:eastAsia="pt-BR"/>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21CDF"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color w:val="000000"/>
                <w:sz w:val="24"/>
                <w:szCs w:val="24"/>
                <w:lang w:eastAsia="pt-BR"/>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88A85D6"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color w:val="000000"/>
                <w:sz w:val="24"/>
                <w:szCs w:val="24"/>
                <w:lang w:eastAsia="pt-BR"/>
              </w:rPr>
              <w:t> </w:t>
            </w:r>
          </w:p>
        </w:tc>
      </w:tr>
      <w:tr w:rsidR="00987EBE" w:rsidRPr="00987EBE" w14:paraId="03DB0E32" w14:textId="77777777" w:rsidTr="00987EBE">
        <w:trPr>
          <w:trHeight w:val="840"/>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1EB6C"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02</w:t>
            </w:r>
            <w:r w:rsidRPr="00987EBE">
              <w:rPr>
                <w:rFonts w:ascii="Times New Roman" w:eastAsia="Times New Roman" w:hAnsi="Times New Roman"/>
                <w:color w:val="000000"/>
                <w:sz w:val="24"/>
                <w:szCs w:val="24"/>
                <w:lang w:eastAsia="pt-BR"/>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3178A3" w14:textId="77777777" w:rsidR="00987EBE" w:rsidRPr="00987EBE" w:rsidRDefault="00987EBE" w:rsidP="00987EBE">
            <w:pPr>
              <w:spacing w:after="0" w:line="240" w:lineRule="auto"/>
              <w:textAlignment w:val="baseline"/>
              <w:rPr>
                <w:rFonts w:ascii="Times New Roman" w:eastAsia="Times New Roman" w:hAnsi="Times New Roman"/>
                <w:sz w:val="24"/>
                <w:szCs w:val="24"/>
                <w:lang w:eastAsia="pt-BR"/>
              </w:rPr>
            </w:pPr>
            <w:r w:rsidRPr="00987EBE">
              <w:rPr>
                <w:rFonts w:ascii="Times New Roman" w:eastAsia="Times New Roman" w:hAnsi="Times New Roman"/>
                <w:sz w:val="24"/>
                <w:szCs w:val="24"/>
                <w:lang w:eastAsia="pt-BR"/>
              </w:rPr>
              <w:t>Locação de Notebook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EDB5FF"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color w:val="000000"/>
                <w:sz w:val="24"/>
                <w:szCs w:val="24"/>
                <w:lang w:eastAsia="pt-BR"/>
              </w:rPr>
              <w:t>Serviço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BB4A2" w14:textId="1CFC6AC4" w:rsidR="00987EBE" w:rsidRPr="00987EBE" w:rsidRDefault="00974CC6" w:rsidP="00987EBE">
            <w:pPr>
              <w:spacing w:after="0" w:line="240" w:lineRule="auto"/>
              <w:jc w:val="center"/>
              <w:textAlignment w:val="baseline"/>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55</w:t>
            </w:r>
            <w:r w:rsidR="00987EBE" w:rsidRPr="00987EBE">
              <w:rPr>
                <w:rFonts w:ascii="Times New Roman" w:eastAsia="Times New Roman" w:hAnsi="Times New Roman"/>
                <w:color w:val="000000"/>
                <w:sz w:val="24"/>
                <w:szCs w:val="24"/>
                <w:lang w:eastAsia="pt-BR"/>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D6727"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color w:val="000000"/>
                <w:sz w:val="24"/>
                <w:szCs w:val="24"/>
                <w:lang w:eastAsia="pt-BR"/>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86B34F3" w14:textId="77777777" w:rsidR="00987EBE" w:rsidRPr="00987EBE" w:rsidRDefault="00987EBE" w:rsidP="00987EBE">
            <w:pPr>
              <w:spacing w:after="0" w:line="240" w:lineRule="auto"/>
              <w:jc w:val="center"/>
              <w:textAlignment w:val="baseline"/>
              <w:rPr>
                <w:rFonts w:ascii="Times New Roman" w:eastAsia="Times New Roman" w:hAnsi="Times New Roman"/>
                <w:sz w:val="24"/>
                <w:szCs w:val="24"/>
                <w:lang w:eastAsia="pt-BR"/>
              </w:rPr>
            </w:pPr>
            <w:r w:rsidRPr="00987EBE">
              <w:rPr>
                <w:rFonts w:ascii="Times New Roman" w:eastAsia="Times New Roman" w:hAnsi="Times New Roman"/>
                <w:color w:val="000000"/>
                <w:sz w:val="24"/>
                <w:szCs w:val="24"/>
                <w:lang w:eastAsia="pt-BR"/>
              </w:rPr>
              <w:t> </w:t>
            </w:r>
          </w:p>
        </w:tc>
      </w:tr>
      <w:tr w:rsidR="00987EBE" w:rsidRPr="00987EBE" w14:paraId="22BC1443" w14:textId="77777777" w:rsidTr="00987EBE">
        <w:trPr>
          <w:trHeight w:val="525"/>
        </w:trPr>
        <w:tc>
          <w:tcPr>
            <w:tcW w:w="934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5BC4552" w14:textId="77777777" w:rsidR="00987EBE" w:rsidRPr="00987EBE" w:rsidRDefault="00987EBE" w:rsidP="00987EBE">
            <w:pPr>
              <w:spacing w:after="0" w:line="240" w:lineRule="auto"/>
              <w:textAlignment w:val="baseline"/>
              <w:rPr>
                <w:rFonts w:ascii="Times New Roman" w:eastAsia="Times New Roman" w:hAnsi="Times New Roman"/>
                <w:sz w:val="24"/>
                <w:szCs w:val="24"/>
                <w:lang w:eastAsia="pt-BR"/>
              </w:rPr>
            </w:pPr>
            <w:r w:rsidRPr="00987EBE">
              <w:rPr>
                <w:rFonts w:ascii="Times New Roman" w:eastAsia="Times New Roman" w:hAnsi="Times New Roman"/>
                <w:b/>
                <w:bCs/>
                <w:color w:val="000000"/>
                <w:sz w:val="24"/>
                <w:szCs w:val="24"/>
                <w:lang w:eastAsia="pt-BR"/>
              </w:rPr>
              <w:t>Valor Total: </w:t>
            </w:r>
            <w:r w:rsidRPr="00987EBE">
              <w:rPr>
                <w:rFonts w:ascii="Times New Roman" w:eastAsia="Times New Roman" w:hAnsi="Times New Roman"/>
                <w:color w:val="000000"/>
                <w:sz w:val="24"/>
                <w:szCs w:val="24"/>
                <w:lang w:eastAsia="pt-BR"/>
              </w:rPr>
              <w:t> </w:t>
            </w:r>
          </w:p>
        </w:tc>
      </w:tr>
    </w:tbl>
    <w:p w14:paraId="3DBFEF4B" w14:textId="77777777" w:rsidR="00685DB5" w:rsidRDefault="00987EBE" w:rsidP="00987EBE">
      <w:pPr>
        <w:spacing w:after="0" w:line="240" w:lineRule="auto"/>
        <w:ind w:right="60"/>
        <w:jc w:val="both"/>
        <w:textAlignment w:val="baseline"/>
        <w:rPr>
          <w:rFonts w:ascii="Times New Roman" w:eastAsia="Times New Roman" w:hAnsi="Times New Roman"/>
          <w:sz w:val="24"/>
          <w:szCs w:val="24"/>
          <w:lang w:eastAsia="pt-BR"/>
        </w:rPr>
      </w:pPr>
      <w:r w:rsidRPr="00987EBE">
        <w:rPr>
          <w:rFonts w:ascii="Times New Roman" w:eastAsia="Times New Roman" w:hAnsi="Times New Roman"/>
          <w:sz w:val="24"/>
          <w:szCs w:val="24"/>
          <w:lang w:eastAsia="pt-BR"/>
        </w:rPr>
        <w:t> </w:t>
      </w:r>
    </w:p>
    <w:p w14:paraId="24620E08" w14:textId="7F5A140B" w:rsidR="00987EBE" w:rsidRDefault="00987EBE" w:rsidP="00987EBE">
      <w:pPr>
        <w:spacing w:after="0" w:line="240" w:lineRule="auto"/>
        <w:ind w:right="60"/>
        <w:jc w:val="both"/>
        <w:textAlignment w:val="baseline"/>
        <w:rPr>
          <w:rFonts w:ascii="Times New Roman" w:eastAsia="Times New Roman" w:hAnsi="Times New Roman"/>
          <w:sz w:val="24"/>
          <w:szCs w:val="24"/>
          <w:lang w:eastAsia="pt-BR"/>
        </w:rPr>
      </w:pPr>
      <w:r w:rsidRPr="00987EBE">
        <w:rPr>
          <w:rFonts w:ascii="Times New Roman" w:eastAsia="Times New Roman" w:hAnsi="Times New Roman"/>
          <w:sz w:val="24"/>
          <w:szCs w:val="24"/>
          <w:lang w:eastAsia="pt-BR"/>
        </w:rPr>
        <w:t>(  ) Optante pelo Simples Nacional                                (  ) Não Optante pelo Simples Nacional </w:t>
      </w:r>
    </w:p>
    <w:p w14:paraId="072F165B" w14:textId="77777777" w:rsidR="00685DB5" w:rsidRPr="00987EBE" w:rsidRDefault="00685DB5" w:rsidP="00987EBE">
      <w:pPr>
        <w:spacing w:after="0" w:line="240" w:lineRule="auto"/>
        <w:ind w:right="60"/>
        <w:jc w:val="both"/>
        <w:textAlignment w:val="baseline"/>
        <w:rPr>
          <w:rFonts w:ascii="Segoe UI" w:eastAsia="Times New Roman" w:hAnsi="Segoe UI" w:cs="Segoe UI"/>
          <w:sz w:val="18"/>
          <w:szCs w:val="18"/>
          <w:lang w:eastAsia="pt-BR"/>
        </w:rPr>
      </w:pPr>
    </w:p>
    <w:p w14:paraId="60C10B84" w14:textId="77777777" w:rsidR="00987EBE" w:rsidRDefault="00987EBE" w:rsidP="00987EBE">
      <w:pPr>
        <w:spacing w:after="0" w:line="240" w:lineRule="auto"/>
        <w:ind w:right="60"/>
        <w:jc w:val="both"/>
        <w:textAlignment w:val="baseline"/>
        <w:rPr>
          <w:rFonts w:ascii="Times New Roman" w:eastAsia="Times New Roman" w:hAnsi="Times New Roman"/>
          <w:sz w:val="24"/>
          <w:szCs w:val="24"/>
          <w:lang w:eastAsia="pt-BR"/>
        </w:rPr>
      </w:pPr>
      <w:r w:rsidRPr="00987EBE">
        <w:rPr>
          <w:rFonts w:ascii="Times New Roman" w:eastAsia="Times New Roman" w:hAnsi="Times New Roman"/>
          <w:sz w:val="24"/>
          <w:szCs w:val="24"/>
          <w:lang w:eastAsia="pt-BR"/>
        </w:rPr>
        <w:t>DECLARO, que o(s) serviço(s) ofertado(s) está(ão) em conformidade com as especificações contidas no ANEXO I – Termo de Referência do Objeto deste Edital.  </w:t>
      </w:r>
    </w:p>
    <w:p w14:paraId="2F228CA1" w14:textId="77777777" w:rsidR="00685DB5" w:rsidRPr="00987EBE" w:rsidRDefault="00685DB5" w:rsidP="00987EBE">
      <w:pPr>
        <w:spacing w:after="0" w:line="240" w:lineRule="auto"/>
        <w:ind w:right="60"/>
        <w:jc w:val="both"/>
        <w:textAlignment w:val="baseline"/>
        <w:rPr>
          <w:rFonts w:ascii="Segoe UI" w:eastAsia="Times New Roman" w:hAnsi="Segoe UI" w:cs="Segoe UI"/>
          <w:sz w:val="18"/>
          <w:szCs w:val="18"/>
          <w:lang w:eastAsia="pt-BR"/>
        </w:rPr>
      </w:pPr>
    </w:p>
    <w:p w14:paraId="68E3B326" w14:textId="77777777" w:rsidR="00987EBE" w:rsidRPr="00987EBE" w:rsidRDefault="00987EBE" w:rsidP="00987EBE">
      <w:pPr>
        <w:spacing w:after="0" w:line="240" w:lineRule="auto"/>
        <w:ind w:right="60"/>
        <w:jc w:val="both"/>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DECLARO, ainda, que nos preços estão inclusos todos os custos diretos e indiretos indispensáveis à perfeita execução do objeto deste Edital, assim como abrange todos os custos com materiais e serviços necessários à entrega do(s) serviço(ns)  </w:t>
      </w:r>
    </w:p>
    <w:p w14:paraId="025C9DBD" w14:textId="77777777" w:rsidR="00987EBE" w:rsidRDefault="00987EBE" w:rsidP="00987EBE">
      <w:pPr>
        <w:spacing w:after="0" w:line="240" w:lineRule="auto"/>
        <w:ind w:right="60"/>
        <w:jc w:val="both"/>
        <w:textAlignment w:val="baseline"/>
        <w:rPr>
          <w:rFonts w:ascii="Times New Roman" w:eastAsia="Times New Roman" w:hAnsi="Times New Roman"/>
          <w:sz w:val="24"/>
          <w:szCs w:val="24"/>
          <w:lang w:eastAsia="pt-BR"/>
        </w:rPr>
      </w:pPr>
      <w:r w:rsidRPr="00987EBE">
        <w:rPr>
          <w:rFonts w:ascii="Times New Roman" w:eastAsia="Times New Roman" w:hAnsi="Times New Roman"/>
          <w:sz w:val="24"/>
          <w:szCs w:val="24"/>
          <w:lang w:eastAsia="pt-BR"/>
        </w:rPr>
        <w:t>Essa proposta tem validade de 60 (sessenta) dias.  </w:t>
      </w:r>
    </w:p>
    <w:p w14:paraId="6C42A4A2" w14:textId="77777777" w:rsidR="00685DB5" w:rsidRDefault="00685DB5" w:rsidP="00987EBE">
      <w:pPr>
        <w:spacing w:after="0" w:line="240" w:lineRule="auto"/>
        <w:ind w:right="60"/>
        <w:jc w:val="both"/>
        <w:textAlignment w:val="baseline"/>
        <w:rPr>
          <w:rFonts w:ascii="Times New Roman" w:eastAsia="Times New Roman" w:hAnsi="Times New Roman"/>
          <w:sz w:val="24"/>
          <w:szCs w:val="24"/>
          <w:lang w:eastAsia="pt-BR"/>
        </w:rPr>
      </w:pPr>
    </w:p>
    <w:p w14:paraId="0DCFCDC1" w14:textId="77777777" w:rsidR="00685DB5" w:rsidRPr="00987EBE" w:rsidRDefault="00685DB5" w:rsidP="00987EBE">
      <w:pPr>
        <w:spacing w:after="0" w:line="240" w:lineRule="auto"/>
        <w:ind w:right="60"/>
        <w:jc w:val="both"/>
        <w:textAlignment w:val="baseline"/>
        <w:rPr>
          <w:rFonts w:ascii="Segoe UI" w:eastAsia="Times New Roman" w:hAnsi="Segoe UI" w:cs="Segoe UI"/>
          <w:sz w:val="18"/>
          <w:szCs w:val="18"/>
          <w:lang w:eastAsia="pt-BR"/>
        </w:rPr>
      </w:pPr>
    </w:p>
    <w:p w14:paraId="361C0279" w14:textId="77777777" w:rsidR="00987EBE" w:rsidRDefault="00987EBE" w:rsidP="00987EBE">
      <w:pPr>
        <w:spacing w:after="0" w:line="240" w:lineRule="auto"/>
        <w:ind w:right="60"/>
        <w:jc w:val="both"/>
        <w:textAlignment w:val="baseline"/>
        <w:rPr>
          <w:rFonts w:ascii="Times New Roman" w:eastAsia="Times New Roman" w:hAnsi="Times New Roman"/>
          <w:sz w:val="24"/>
          <w:szCs w:val="24"/>
          <w:lang w:eastAsia="pt-BR"/>
        </w:rPr>
      </w:pPr>
      <w:r w:rsidRPr="00987EBE">
        <w:rPr>
          <w:rFonts w:ascii="Times New Roman" w:eastAsia="Times New Roman" w:hAnsi="Times New Roman"/>
          <w:sz w:val="24"/>
          <w:szCs w:val="24"/>
          <w:lang w:eastAsia="pt-BR"/>
        </w:rPr>
        <w:t>Niterói, ____ de ____________ de 20__. </w:t>
      </w:r>
    </w:p>
    <w:p w14:paraId="5AB69D89" w14:textId="77777777" w:rsidR="00685DB5" w:rsidRDefault="00685DB5" w:rsidP="00987EBE">
      <w:pPr>
        <w:spacing w:after="0" w:line="240" w:lineRule="auto"/>
        <w:ind w:right="60"/>
        <w:jc w:val="both"/>
        <w:textAlignment w:val="baseline"/>
        <w:rPr>
          <w:rFonts w:ascii="Times New Roman" w:eastAsia="Times New Roman" w:hAnsi="Times New Roman"/>
          <w:sz w:val="24"/>
          <w:szCs w:val="24"/>
          <w:lang w:eastAsia="pt-BR"/>
        </w:rPr>
      </w:pPr>
    </w:p>
    <w:p w14:paraId="1D72809E" w14:textId="77777777" w:rsidR="00685DB5" w:rsidRPr="00987EBE" w:rsidRDefault="00685DB5" w:rsidP="00987EBE">
      <w:pPr>
        <w:spacing w:after="0" w:line="240" w:lineRule="auto"/>
        <w:ind w:right="60"/>
        <w:jc w:val="both"/>
        <w:textAlignment w:val="baseline"/>
        <w:rPr>
          <w:rFonts w:ascii="Segoe UI" w:eastAsia="Times New Roman" w:hAnsi="Segoe UI" w:cs="Segoe UI"/>
          <w:sz w:val="18"/>
          <w:szCs w:val="18"/>
          <w:lang w:eastAsia="pt-BR"/>
        </w:rPr>
      </w:pPr>
    </w:p>
    <w:p w14:paraId="6B97B93E" w14:textId="77777777" w:rsidR="00987EBE" w:rsidRPr="00987EBE" w:rsidRDefault="00987EBE" w:rsidP="00987EBE">
      <w:pPr>
        <w:spacing w:after="0" w:line="240" w:lineRule="auto"/>
        <w:ind w:right="60"/>
        <w:jc w:val="center"/>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_____________________________________________________ </w:t>
      </w:r>
    </w:p>
    <w:p w14:paraId="36AA75D6" w14:textId="77777777" w:rsidR="00987EBE" w:rsidRPr="00987EBE" w:rsidRDefault="00987EBE" w:rsidP="00987EBE">
      <w:pPr>
        <w:spacing w:after="0" w:line="240" w:lineRule="auto"/>
        <w:jc w:val="center"/>
        <w:textAlignment w:val="baseline"/>
        <w:rPr>
          <w:rFonts w:ascii="Segoe UI" w:eastAsia="Times New Roman" w:hAnsi="Segoe UI" w:cs="Segoe UI"/>
          <w:sz w:val="18"/>
          <w:szCs w:val="18"/>
          <w:lang w:eastAsia="pt-BR"/>
        </w:rPr>
      </w:pPr>
      <w:r w:rsidRPr="00987EBE">
        <w:rPr>
          <w:rFonts w:ascii="Times New Roman" w:eastAsia="Times New Roman" w:hAnsi="Times New Roman"/>
          <w:lang w:eastAsia="pt-BR"/>
        </w:rPr>
        <w:t>(nome da entidade com assinatura do(s) seu(s) representante(s) legal(is)) </w:t>
      </w:r>
    </w:p>
    <w:p w14:paraId="44776563" w14:textId="77777777" w:rsidR="00987EBE" w:rsidRPr="00987EBE" w:rsidRDefault="00987EBE" w:rsidP="00987EBE">
      <w:pPr>
        <w:spacing w:after="0" w:line="240" w:lineRule="auto"/>
        <w:jc w:val="center"/>
        <w:textAlignment w:val="baseline"/>
        <w:rPr>
          <w:rFonts w:ascii="Segoe UI" w:eastAsia="Times New Roman" w:hAnsi="Segoe UI" w:cs="Segoe UI"/>
          <w:sz w:val="18"/>
          <w:szCs w:val="18"/>
          <w:lang w:eastAsia="pt-BR"/>
        </w:rPr>
      </w:pPr>
      <w:r w:rsidRPr="00987EBE">
        <w:rPr>
          <w:rFonts w:ascii="Times New Roman" w:eastAsia="Times New Roman" w:hAnsi="Times New Roman"/>
          <w:lang w:eastAsia="pt-BR"/>
        </w:rPr>
        <w:t> </w:t>
      </w:r>
    </w:p>
    <w:p w14:paraId="33796E38" w14:textId="77777777" w:rsidR="00987EBE" w:rsidRPr="00987EBE" w:rsidRDefault="00987EBE" w:rsidP="00987EBE">
      <w:pPr>
        <w:spacing w:after="0" w:line="240" w:lineRule="auto"/>
        <w:jc w:val="center"/>
        <w:textAlignment w:val="baseline"/>
        <w:rPr>
          <w:rFonts w:ascii="Segoe UI" w:eastAsia="Times New Roman" w:hAnsi="Segoe UI" w:cs="Segoe UI"/>
          <w:sz w:val="18"/>
          <w:szCs w:val="18"/>
          <w:lang w:eastAsia="pt-BR"/>
        </w:rPr>
      </w:pPr>
      <w:r w:rsidRPr="00987EBE">
        <w:rPr>
          <w:rFonts w:ascii="Times New Roman" w:eastAsia="Times New Roman" w:hAnsi="Times New Roman"/>
          <w:lang w:eastAsia="pt-BR"/>
        </w:rPr>
        <w:t>CARIMBO DA PESSOA JURÍDICA COM CNPJ (dispensado em caso de papel timbrado com CNPJ) </w:t>
      </w:r>
    </w:p>
    <w:p w14:paraId="5486195C" w14:textId="77777777" w:rsidR="00987EBE" w:rsidRPr="00987EBE" w:rsidRDefault="00987EBE" w:rsidP="00987EBE">
      <w:pPr>
        <w:spacing w:after="0" w:line="240" w:lineRule="auto"/>
        <w:jc w:val="center"/>
        <w:textAlignment w:val="baseline"/>
        <w:rPr>
          <w:rFonts w:ascii="Segoe UI" w:eastAsia="Times New Roman" w:hAnsi="Segoe UI" w:cs="Segoe UI"/>
          <w:sz w:val="18"/>
          <w:szCs w:val="18"/>
          <w:lang w:eastAsia="pt-BR"/>
        </w:rPr>
      </w:pPr>
      <w:r w:rsidRPr="00987EBE">
        <w:rPr>
          <w:rFonts w:ascii="Times New Roman" w:eastAsia="Times New Roman" w:hAnsi="Times New Roman"/>
          <w:sz w:val="24"/>
          <w:szCs w:val="24"/>
          <w:lang w:eastAsia="pt-BR"/>
        </w:rPr>
        <w:t> </w:t>
      </w:r>
    </w:p>
    <w:p w14:paraId="2A791BEB" w14:textId="0B2084F3" w:rsidR="00C17BED" w:rsidRDefault="00C17BED" w:rsidP="0087669D">
      <w:pPr>
        <w:widowControl w:val="0"/>
        <w:overflowPunct w:val="0"/>
        <w:adjustRightInd w:val="0"/>
        <w:ind w:right="70"/>
        <w:jc w:val="both"/>
        <w:rPr>
          <w:rFonts w:ascii="Times New Roman" w:hAnsi="Times New Roman"/>
        </w:rPr>
      </w:pPr>
    </w:p>
    <w:p w14:paraId="613DD58B" w14:textId="77777777" w:rsidR="008773B5" w:rsidRDefault="008773B5" w:rsidP="008633B9">
      <w:pPr>
        <w:spacing w:after="0" w:line="288" w:lineRule="auto"/>
        <w:jc w:val="center"/>
        <w:outlineLvl w:val="0"/>
        <w:rPr>
          <w:rFonts w:ascii="Times New Roman" w:hAnsi="Times New Roman"/>
          <w:b/>
          <w:bCs/>
          <w:sz w:val="24"/>
          <w:szCs w:val="24"/>
        </w:rPr>
      </w:pPr>
    </w:p>
    <w:p w14:paraId="0B7E18BE" w14:textId="77777777" w:rsidR="00B50D23" w:rsidRDefault="00B50D23">
      <w:pPr>
        <w:spacing w:after="160" w:line="259" w:lineRule="auto"/>
        <w:rPr>
          <w:rStyle w:val="TtulodoLivro"/>
          <w:rFonts w:ascii="Times New Roman" w:hAnsi="Times New Roman"/>
          <w:i w:val="0"/>
          <w:iCs w:val="0"/>
          <w:sz w:val="24"/>
          <w:szCs w:val="24"/>
        </w:rPr>
      </w:pPr>
      <w:r>
        <w:rPr>
          <w:rStyle w:val="TtulodoLivro"/>
          <w:rFonts w:ascii="Times New Roman" w:hAnsi="Times New Roman"/>
          <w:i w:val="0"/>
          <w:iCs w:val="0"/>
          <w:sz w:val="24"/>
          <w:szCs w:val="24"/>
        </w:rPr>
        <w:br w:type="page"/>
      </w:r>
    </w:p>
    <w:p w14:paraId="3A7E4978" w14:textId="7F87DACB" w:rsidR="003B1AAF" w:rsidRPr="00902F5F" w:rsidRDefault="003B1AAF" w:rsidP="003B1AAF">
      <w:pPr>
        <w:spacing w:line="240" w:lineRule="auto"/>
        <w:jc w:val="center"/>
        <w:outlineLvl w:val="0"/>
        <w:rPr>
          <w:rFonts w:ascii="Times New Roman" w:hAnsi="Times New Roman"/>
          <w:b/>
          <w:sz w:val="24"/>
          <w:szCs w:val="24"/>
        </w:rPr>
      </w:pPr>
      <w:r w:rsidRPr="00902F5F">
        <w:rPr>
          <w:rStyle w:val="TtulodoLivro"/>
          <w:rFonts w:ascii="Times New Roman" w:hAnsi="Times New Roman"/>
          <w:i w:val="0"/>
          <w:iCs w:val="0"/>
          <w:sz w:val="24"/>
          <w:szCs w:val="24"/>
        </w:rPr>
        <w:lastRenderedPageBreak/>
        <w:t xml:space="preserve">PREGÃO ELETRÔNICO Nº </w:t>
      </w:r>
      <w:r>
        <w:rPr>
          <w:rStyle w:val="TtulodoLivro"/>
          <w:rFonts w:ascii="Times New Roman" w:hAnsi="Times New Roman"/>
          <w:i w:val="0"/>
          <w:iCs w:val="0"/>
          <w:sz w:val="24"/>
          <w:szCs w:val="24"/>
        </w:rPr>
        <w:t>xx/2022</w:t>
      </w:r>
    </w:p>
    <w:p w14:paraId="14A6F9BE" w14:textId="4E4E38B1" w:rsidR="00C17BED" w:rsidRPr="00173043" w:rsidRDefault="00C17BED" w:rsidP="00173043">
      <w:pPr>
        <w:pStyle w:val="Default"/>
        <w:spacing w:line="288" w:lineRule="auto"/>
        <w:jc w:val="center"/>
        <w:outlineLvl w:val="0"/>
        <w:rPr>
          <w:b/>
          <w:color w:val="auto"/>
        </w:rPr>
      </w:pPr>
      <w:r w:rsidRPr="00905E30">
        <w:rPr>
          <w:b/>
          <w:color w:val="auto"/>
        </w:rPr>
        <w:t>A</w:t>
      </w:r>
      <w:r>
        <w:rPr>
          <w:b/>
          <w:color w:val="auto"/>
        </w:rPr>
        <w:t>NEXO</w:t>
      </w:r>
      <w:r w:rsidR="00214092">
        <w:rPr>
          <w:b/>
          <w:color w:val="auto"/>
        </w:rPr>
        <w:t xml:space="preserve"> V</w:t>
      </w:r>
      <w:r>
        <w:rPr>
          <w:b/>
          <w:color w:val="auto"/>
        </w:rPr>
        <w:t xml:space="preserve"> </w:t>
      </w:r>
      <w:r w:rsidR="00173043">
        <w:rPr>
          <w:b/>
          <w:color w:val="auto"/>
        </w:rPr>
        <w:t xml:space="preserve">- </w:t>
      </w:r>
      <w:r w:rsidRPr="00CD6134">
        <w:rPr>
          <w:b/>
        </w:rPr>
        <w:t>DECLARAÇÃO DE NÃO CONTRIBUINTE DO ISS E TAXAS</w:t>
      </w:r>
    </w:p>
    <w:p w14:paraId="2DF81E45" w14:textId="77777777" w:rsidR="00173043" w:rsidRDefault="00173043" w:rsidP="008633B9">
      <w:pPr>
        <w:spacing w:after="0" w:line="288" w:lineRule="auto"/>
        <w:outlineLvl w:val="0"/>
        <w:rPr>
          <w:rFonts w:ascii="Times New Roman" w:hAnsi="Times New Roman"/>
          <w:sz w:val="24"/>
          <w:szCs w:val="24"/>
        </w:rPr>
      </w:pPr>
    </w:p>
    <w:p w14:paraId="64C7A997" w14:textId="5C7FCD69" w:rsidR="00C17BED" w:rsidRPr="00D90476" w:rsidRDefault="00C17BED" w:rsidP="008633B9">
      <w:pPr>
        <w:spacing w:after="0" w:line="288" w:lineRule="auto"/>
        <w:outlineLvl w:val="0"/>
        <w:rPr>
          <w:rFonts w:ascii="Times New Roman" w:hAnsi="Times New Roman"/>
          <w:sz w:val="24"/>
          <w:szCs w:val="24"/>
        </w:rPr>
      </w:pPr>
      <w:r w:rsidRPr="00D90476">
        <w:rPr>
          <w:rFonts w:ascii="Times New Roman" w:hAnsi="Times New Roman"/>
          <w:sz w:val="24"/>
          <w:szCs w:val="24"/>
        </w:rPr>
        <w:t>Local e data</w:t>
      </w:r>
    </w:p>
    <w:p w14:paraId="5AC1EF34" w14:textId="77777777" w:rsidR="00C17BED" w:rsidRPr="009060D0" w:rsidRDefault="00C17BED" w:rsidP="008633B9">
      <w:pPr>
        <w:spacing w:after="0" w:line="288" w:lineRule="auto"/>
        <w:jc w:val="both"/>
        <w:outlineLvl w:val="0"/>
        <w:rPr>
          <w:rFonts w:ascii="Times New Roman" w:hAnsi="Times New Roman"/>
          <w:b/>
          <w:bCs/>
          <w:sz w:val="24"/>
          <w:szCs w:val="24"/>
        </w:rPr>
      </w:pPr>
      <w:r w:rsidRPr="009060D0">
        <w:rPr>
          <w:rFonts w:ascii="Times New Roman" w:hAnsi="Times New Roman"/>
          <w:b/>
          <w:bCs/>
          <w:sz w:val="24"/>
          <w:szCs w:val="24"/>
        </w:rPr>
        <w:t xml:space="preserve">Ao Sr. Pregoeiro </w:t>
      </w:r>
    </w:p>
    <w:p w14:paraId="5D028690" w14:textId="77777777" w:rsidR="00C17BED" w:rsidRPr="00D90476" w:rsidRDefault="00C17BED" w:rsidP="008633B9">
      <w:pPr>
        <w:tabs>
          <w:tab w:val="left" w:pos="2880"/>
        </w:tabs>
        <w:spacing w:after="0" w:line="288" w:lineRule="auto"/>
        <w:outlineLvl w:val="0"/>
        <w:rPr>
          <w:rFonts w:ascii="Times New Roman" w:hAnsi="Times New Roman"/>
          <w:sz w:val="24"/>
          <w:szCs w:val="24"/>
        </w:rPr>
      </w:pPr>
      <w:r w:rsidRPr="00D90476">
        <w:rPr>
          <w:rFonts w:ascii="Times New Roman" w:hAnsi="Times New Roman"/>
          <w:sz w:val="24"/>
          <w:szCs w:val="24"/>
        </w:rPr>
        <w:t xml:space="preserve">Ref. </w:t>
      </w:r>
      <w:r>
        <w:rPr>
          <w:rFonts w:ascii="Times New Roman" w:hAnsi="Times New Roman"/>
          <w:sz w:val="24"/>
          <w:szCs w:val="24"/>
        </w:rPr>
        <w:t xml:space="preserve">Pregão Eletrônico FeSaúde n.º </w:t>
      </w:r>
    </w:p>
    <w:p w14:paraId="44F13900" w14:textId="77777777" w:rsidR="00C17BED" w:rsidRPr="00337ECC" w:rsidRDefault="00C17BED" w:rsidP="00C17BED">
      <w:pPr>
        <w:jc w:val="both"/>
        <w:rPr>
          <w:rFonts w:ascii="Times New Roman" w:hAnsi="Times New Roman"/>
          <w:bCs/>
          <w:sz w:val="24"/>
          <w:szCs w:val="24"/>
        </w:rPr>
      </w:pPr>
    </w:p>
    <w:p w14:paraId="7524840C" w14:textId="77777777" w:rsidR="00C17BED" w:rsidRPr="00337ECC" w:rsidRDefault="00C17BED" w:rsidP="00C17BED">
      <w:pPr>
        <w:jc w:val="both"/>
        <w:rPr>
          <w:rFonts w:ascii="Times New Roman" w:hAnsi="Times New Roman"/>
          <w:bCs/>
          <w:sz w:val="24"/>
          <w:szCs w:val="24"/>
        </w:rPr>
      </w:pPr>
    </w:p>
    <w:p w14:paraId="14EAB267" w14:textId="77777777" w:rsidR="00C17BED" w:rsidRPr="00337ECC" w:rsidRDefault="00C17BED" w:rsidP="00983E52">
      <w:pPr>
        <w:spacing w:after="0" w:line="360" w:lineRule="auto"/>
        <w:jc w:val="both"/>
        <w:rPr>
          <w:rFonts w:ascii="Times New Roman" w:hAnsi="Times New Roman"/>
          <w:bCs/>
          <w:sz w:val="24"/>
          <w:szCs w:val="24"/>
        </w:rPr>
      </w:pPr>
      <w:r w:rsidRPr="00337ECC">
        <w:rPr>
          <w:rFonts w:ascii="Times New Roman" w:hAnsi="Times New Roman"/>
          <w:bCs/>
          <w:sz w:val="24"/>
          <w:szCs w:val="24"/>
        </w:rPr>
        <w:t>_______________________(nome da empresa), CNPJ ________________ (número de inscrição), sediada no __________________________________________________ (endereço completo), declara, sob as penas do art. 7º da Lei nº 10.520/2002, que não é contribuinte de ISS e Taxas do Município de Niterói.</w:t>
      </w:r>
    </w:p>
    <w:p w14:paraId="0ACADE95" w14:textId="77777777" w:rsidR="00C17BED" w:rsidRPr="00337ECC" w:rsidRDefault="00C17BED" w:rsidP="00C17BED">
      <w:pPr>
        <w:jc w:val="both"/>
        <w:rPr>
          <w:rFonts w:ascii="Times New Roman" w:hAnsi="Times New Roman"/>
          <w:bCs/>
          <w:sz w:val="24"/>
          <w:szCs w:val="24"/>
        </w:rPr>
      </w:pPr>
    </w:p>
    <w:p w14:paraId="23C9A058" w14:textId="77777777" w:rsidR="00C17BED" w:rsidRPr="00337ECC" w:rsidRDefault="00C17BED" w:rsidP="00C17BED">
      <w:pPr>
        <w:jc w:val="both"/>
        <w:rPr>
          <w:rFonts w:ascii="Times New Roman" w:hAnsi="Times New Roman"/>
          <w:bCs/>
          <w:sz w:val="24"/>
          <w:szCs w:val="24"/>
        </w:rPr>
      </w:pPr>
    </w:p>
    <w:p w14:paraId="17396A13" w14:textId="77777777" w:rsidR="007C3546" w:rsidRDefault="007C3546" w:rsidP="007C3546">
      <w:pPr>
        <w:widowControl w:val="0"/>
        <w:overflowPunct w:val="0"/>
        <w:adjustRightInd w:val="0"/>
        <w:spacing w:after="240"/>
        <w:ind w:right="68"/>
        <w:jc w:val="both"/>
        <w:rPr>
          <w:rFonts w:ascii="Times New Roman" w:hAnsi="Times New Roman"/>
          <w:sz w:val="24"/>
          <w:szCs w:val="24"/>
        </w:rPr>
      </w:pPr>
      <w:r w:rsidRPr="00654504">
        <w:rPr>
          <w:rFonts w:ascii="Times New Roman" w:hAnsi="Times New Roman"/>
          <w:sz w:val="24"/>
          <w:szCs w:val="24"/>
        </w:rPr>
        <w:t>Niterói, ____ de ____________ de 20__.</w:t>
      </w:r>
    </w:p>
    <w:p w14:paraId="234F13EE" w14:textId="77777777" w:rsidR="00C17BED" w:rsidRPr="00337ECC" w:rsidRDefault="00C17BED" w:rsidP="00C17BED">
      <w:pPr>
        <w:jc w:val="both"/>
        <w:rPr>
          <w:rFonts w:ascii="Times New Roman" w:hAnsi="Times New Roman"/>
          <w:bCs/>
          <w:sz w:val="24"/>
          <w:szCs w:val="24"/>
        </w:rPr>
      </w:pPr>
    </w:p>
    <w:p w14:paraId="2BBC43BD" w14:textId="77777777" w:rsidR="00C17BED" w:rsidRDefault="00C17BED" w:rsidP="00C17BED">
      <w:pPr>
        <w:widowControl w:val="0"/>
        <w:overflowPunct w:val="0"/>
        <w:adjustRightInd w:val="0"/>
        <w:spacing w:after="0"/>
        <w:ind w:right="70"/>
        <w:jc w:val="center"/>
        <w:rPr>
          <w:rFonts w:ascii="Times New Roman" w:hAnsi="Times New Roman"/>
          <w:sz w:val="24"/>
          <w:szCs w:val="24"/>
        </w:rPr>
      </w:pPr>
    </w:p>
    <w:p w14:paraId="707F7EED" w14:textId="77777777" w:rsidR="00C17BED" w:rsidRDefault="00C17BED" w:rsidP="00C17BED">
      <w:pPr>
        <w:widowControl w:val="0"/>
        <w:overflowPunct w:val="0"/>
        <w:adjustRightInd w:val="0"/>
        <w:spacing w:after="0"/>
        <w:ind w:right="70"/>
        <w:jc w:val="center"/>
        <w:rPr>
          <w:rFonts w:ascii="Times New Roman" w:hAnsi="Times New Roman"/>
          <w:sz w:val="24"/>
          <w:szCs w:val="24"/>
        </w:rPr>
      </w:pPr>
    </w:p>
    <w:p w14:paraId="66353F0F" w14:textId="77777777" w:rsidR="00C17BED" w:rsidRDefault="00C17BED" w:rsidP="00C17BED">
      <w:pPr>
        <w:widowControl w:val="0"/>
        <w:overflowPunct w:val="0"/>
        <w:adjustRightInd w:val="0"/>
        <w:spacing w:after="0"/>
        <w:ind w:right="70"/>
        <w:jc w:val="center"/>
        <w:rPr>
          <w:rFonts w:ascii="Times New Roman" w:hAnsi="Times New Roman"/>
          <w:sz w:val="24"/>
          <w:szCs w:val="24"/>
        </w:rPr>
      </w:pPr>
    </w:p>
    <w:p w14:paraId="23C1111F" w14:textId="77777777" w:rsidR="00C17BED" w:rsidRDefault="00C17BED" w:rsidP="00C17BED">
      <w:pPr>
        <w:widowControl w:val="0"/>
        <w:overflowPunct w:val="0"/>
        <w:adjustRightInd w:val="0"/>
        <w:spacing w:after="0"/>
        <w:ind w:right="70"/>
        <w:rPr>
          <w:rFonts w:ascii="Times New Roman" w:hAnsi="Times New Roman"/>
          <w:sz w:val="24"/>
          <w:szCs w:val="24"/>
        </w:rPr>
      </w:pPr>
    </w:p>
    <w:p w14:paraId="40BA909A" w14:textId="77777777" w:rsidR="00C17BED" w:rsidRDefault="00C17BED" w:rsidP="00C17BED">
      <w:pPr>
        <w:widowControl w:val="0"/>
        <w:overflowPunct w:val="0"/>
        <w:adjustRightInd w:val="0"/>
        <w:spacing w:after="0"/>
        <w:ind w:right="70"/>
        <w:jc w:val="center"/>
        <w:rPr>
          <w:rFonts w:ascii="Times New Roman" w:hAnsi="Times New Roman"/>
          <w:sz w:val="24"/>
          <w:szCs w:val="24"/>
        </w:rPr>
      </w:pPr>
      <w:r w:rsidRPr="00654504">
        <w:rPr>
          <w:rFonts w:ascii="Times New Roman" w:hAnsi="Times New Roman"/>
          <w:sz w:val="24"/>
          <w:szCs w:val="24"/>
        </w:rPr>
        <w:t>_____________________________________________________</w:t>
      </w:r>
    </w:p>
    <w:p w14:paraId="504A4294" w14:textId="77777777" w:rsidR="00C17BED" w:rsidRPr="00337ECC" w:rsidRDefault="00C17BED" w:rsidP="00C17BED">
      <w:pPr>
        <w:spacing w:after="0" w:line="288" w:lineRule="auto"/>
        <w:jc w:val="center"/>
        <w:rPr>
          <w:rFonts w:ascii="Times New Roman" w:hAnsi="Times New Roman"/>
        </w:rPr>
      </w:pPr>
      <w:r w:rsidRPr="00337ECC">
        <w:rPr>
          <w:rFonts w:ascii="Times New Roman" w:hAnsi="Times New Roman"/>
        </w:rPr>
        <w:t>(nome da entidade com assinatura do(s) seu(s) representante(s) legal(is))</w:t>
      </w:r>
    </w:p>
    <w:p w14:paraId="4BE9116A" w14:textId="77777777" w:rsidR="00C17BED" w:rsidRPr="00337ECC" w:rsidRDefault="00C17BED" w:rsidP="00C17BED">
      <w:pPr>
        <w:jc w:val="both"/>
        <w:rPr>
          <w:rFonts w:ascii="Times New Roman" w:hAnsi="Times New Roman"/>
          <w:bCs/>
          <w:sz w:val="24"/>
          <w:szCs w:val="24"/>
        </w:rPr>
      </w:pPr>
    </w:p>
    <w:p w14:paraId="474DEDB1" w14:textId="77777777" w:rsidR="00C17BED" w:rsidRPr="00337ECC" w:rsidRDefault="00C17BED" w:rsidP="008633B9">
      <w:pPr>
        <w:spacing w:after="0" w:line="288" w:lineRule="auto"/>
        <w:jc w:val="center"/>
        <w:outlineLvl w:val="0"/>
        <w:rPr>
          <w:rFonts w:ascii="Times New Roman" w:hAnsi="Times New Roman"/>
        </w:rPr>
      </w:pPr>
      <w:r w:rsidRPr="00337ECC">
        <w:rPr>
          <w:rFonts w:ascii="Times New Roman" w:hAnsi="Times New Roman"/>
        </w:rPr>
        <w:t>CARIMBO DA PESSOA JURÍDICA COM CNPJ (dispensado em caso de papel timbrado com CNPJ)</w:t>
      </w:r>
    </w:p>
    <w:p w14:paraId="13A48582" w14:textId="77777777" w:rsidR="00C17BED" w:rsidRDefault="00C17BED" w:rsidP="00C17BED">
      <w:pPr>
        <w:widowControl w:val="0"/>
        <w:overflowPunct w:val="0"/>
        <w:adjustRightInd w:val="0"/>
        <w:spacing w:line="240" w:lineRule="auto"/>
        <w:ind w:right="70"/>
        <w:rPr>
          <w:rFonts w:ascii="Times New Roman" w:hAnsi="Times New Roman"/>
          <w:b/>
          <w:sz w:val="24"/>
          <w:szCs w:val="24"/>
        </w:rPr>
      </w:pPr>
    </w:p>
    <w:p w14:paraId="29A2766A"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58A57E19"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5FE36AC2"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328380F9"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2FF62500" w14:textId="77777777" w:rsidR="00773A0A" w:rsidRDefault="00773A0A" w:rsidP="00F47C10">
      <w:pPr>
        <w:widowControl w:val="0"/>
        <w:overflowPunct w:val="0"/>
        <w:adjustRightInd w:val="0"/>
        <w:spacing w:line="240" w:lineRule="auto"/>
        <w:ind w:right="70"/>
        <w:outlineLvl w:val="0"/>
        <w:rPr>
          <w:rFonts w:ascii="Times New Roman" w:hAnsi="Times New Roman"/>
          <w:b/>
          <w:sz w:val="24"/>
          <w:szCs w:val="24"/>
        </w:rPr>
      </w:pPr>
    </w:p>
    <w:p w14:paraId="68C26FA5" w14:textId="77777777" w:rsidR="00B50D23" w:rsidRDefault="00B50D23">
      <w:pPr>
        <w:spacing w:after="160" w:line="259" w:lineRule="auto"/>
        <w:rPr>
          <w:rStyle w:val="TtulodoLivro"/>
          <w:rFonts w:ascii="Times New Roman" w:hAnsi="Times New Roman"/>
          <w:i w:val="0"/>
          <w:iCs w:val="0"/>
          <w:sz w:val="24"/>
          <w:szCs w:val="24"/>
        </w:rPr>
      </w:pPr>
      <w:r>
        <w:rPr>
          <w:rStyle w:val="TtulodoLivro"/>
          <w:rFonts w:ascii="Times New Roman" w:hAnsi="Times New Roman"/>
          <w:i w:val="0"/>
          <w:iCs w:val="0"/>
          <w:sz w:val="24"/>
          <w:szCs w:val="24"/>
        </w:rPr>
        <w:br w:type="page"/>
      </w:r>
    </w:p>
    <w:p w14:paraId="67F66C62" w14:textId="7E1AE4A4" w:rsidR="003B1AAF" w:rsidRPr="00902F5F" w:rsidRDefault="003B1AAF" w:rsidP="003B1AAF">
      <w:pPr>
        <w:spacing w:line="240" w:lineRule="auto"/>
        <w:jc w:val="center"/>
        <w:outlineLvl w:val="0"/>
        <w:rPr>
          <w:rFonts w:ascii="Times New Roman" w:hAnsi="Times New Roman"/>
          <w:b/>
          <w:sz w:val="24"/>
          <w:szCs w:val="24"/>
        </w:rPr>
      </w:pPr>
      <w:r w:rsidRPr="00902F5F">
        <w:rPr>
          <w:rStyle w:val="TtulodoLivro"/>
          <w:rFonts w:ascii="Times New Roman" w:hAnsi="Times New Roman"/>
          <w:i w:val="0"/>
          <w:iCs w:val="0"/>
          <w:sz w:val="24"/>
          <w:szCs w:val="24"/>
        </w:rPr>
        <w:lastRenderedPageBreak/>
        <w:t xml:space="preserve">PREGÃO ELETRÔNICO Nº </w:t>
      </w:r>
      <w:r>
        <w:rPr>
          <w:rStyle w:val="TtulodoLivro"/>
          <w:rFonts w:ascii="Times New Roman" w:hAnsi="Times New Roman"/>
          <w:i w:val="0"/>
          <w:iCs w:val="0"/>
          <w:sz w:val="24"/>
          <w:szCs w:val="24"/>
        </w:rPr>
        <w:t>xx/2022</w:t>
      </w:r>
    </w:p>
    <w:p w14:paraId="095A2D41" w14:textId="29E1BEBC" w:rsidR="00C17BED" w:rsidRPr="00CD6134" w:rsidRDefault="00C17BED" w:rsidP="00773A0A">
      <w:pPr>
        <w:widowControl w:val="0"/>
        <w:overflowPunct w:val="0"/>
        <w:adjustRightInd w:val="0"/>
        <w:spacing w:line="240" w:lineRule="auto"/>
        <w:ind w:right="70"/>
        <w:jc w:val="center"/>
        <w:outlineLvl w:val="0"/>
        <w:rPr>
          <w:rFonts w:ascii="Times New Roman" w:hAnsi="Times New Roman"/>
          <w:b/>
          <w:sz w:val="24"/>
          <w:szCs w:val="24"/>
        </w:rPr>
      </w:pPr>
      <w:r w:rsidRPr="00CD6134">
        <w:rPr>
          <w:rFonts w:ascii="Times New Roman" w:hAnsi="Times New Roman"/>
          <w:b/>
          <w:sz w:val="24"/>
          <w:szCs w:val="24"/>
        </w:rPr>
        <w:t>ANEXO</w:t>
      </w:r>
      <w:r w:rsidR="00DA7EFF">
        <w:rPr>
          <w:rFonts w:ascii="Times New Roman" w:hAnsi="Times New Roman"/>
          <w:b/>
          <w:sz w:val="24"/>
          <w:szCs w:val="24"/>
        </w:rPr>
        <w:t xml:space="preserve"> VI</w:t>
      </w:r>
      <w:r w:rsidR="00773A0A">
        <w:rPr>
          <w:rFonts w:ascii="Times New Roman" w:hAnsi="Times New Roman"/>
          <w:b/>
          <w:sz w:val="24"/>
          <w:szCs w:val="24"/>
        </w:rPr>
        <w:t xml:space="preserve"> - </w:t>
      </w:r>
      <w:r w:rsidRPr="00CD6134">
        <w:rPr>
          <w:rFonts w:ascii="Times New Roman" w:hAnsi="Times New Roman"/>
          <w:b/>
          <w:sz w:val="24"/>
          <w:szCs w:val="24"/>
        </w:rPr>
        <w:t>DECLARAÇÃO DE OPTANTE PELO SIMPLES</w:t>
      </w:r>
    </w:p>
    <w:p w14:paraId="6386BBB3" w14:textId="77777777" w:rsidR="00C17BED" w:rsidRPr="00617728" w:rsidRDefault="00C17BED" w:rsidP="00983E52">
      <w:pPr>
        <w:widowControl w:val="0"/>
        <w:overflowPunct w:val="0"/>
        <w:adjustRightInd w:val="0"/>
        <w:spacing w:after="0" w:line="360" w:lineRule="auto"/>
        <w:ind w:right="70"/>
        <w:jc w:val="both"/>
        <w:outlineLvl w:val="0"/>
        <w:rPr>
          <w:rFonts w:ascii="Times New Roman" w:hAnsi="Times New Roman"/>
          <w:bCs/>
          <w:sz w:val="24"/>
          <w:szCs w:val="24"/>
        </w:rPr>
      </w:pPr>
      <w:r w:rsidRPr="00617728">
        <w:rPr>
          <w:rFonts w:ascii="Times New Roman" w:hAnsi="Times New Roman"/>
          <w:bCs/>
          <w:sz w:val="24"/>
          <w:szCs w:val="24"/>
        </w:rPr>
        <w:t>Ilmo. Sr. Pregoeiro</w:t>
      </w:r>
    </w:p>
    <w:p w14:paraId="42DBBEDC" w14:textId="5924C5B1" w:rsidR="00C17BED" w:rsidRPr="00617728" w:rsidRDefault="00C17BED" w:rsidP="00983E52">
      <w:pPr>
        <w:widowControl w:val="0"/>
        <w:overflowPunct w:val="0"/>
        <w:adjustRightInd w:val="0"/>
        <w:spacing w:after="0" w:line="360" w:lineRule="auto"/>
        <w:ind w:right="70"/>
        <w:jc w:val="both"/>
        <w:rPr>
          <w:rFonts w:ascii="Times New Roman" w:hAnsi="Times New Roman"/>
          <w:bCs/>
          <w:sz w:val="24"/>
          <w:szCs w:val="24"/>
        </w:rPr>
      </w:pPr>
      <w:r w:rsidRPr="00617728">
        <w:rPr>
          <w:rFonts w:ascii="Times New Roman" w:hAnsi="Times New Roman"/>
          <w:bCs/>
          <w:sz w:val="24"/>
          <w:szCs w:val="24"/>
        </w:rPr>
        <w:t>(Nome da empresa), com sede (endereço completo), inscrita no CNPJ sob o nº __________________</w:t>
      </w:r>
      <w:r w:rsidR="00CF38CC">
        <w:rPr>
          <w:rFonts w:ascii="Times New Roman" w:hAnsi="Times New Roman"/>
          <w:bCs/>
          <w:sz w:val="24"/>
          <w:szCs w:val="24"/>
        </w:rPr>
        <w:t xml:space="preserve"> DECLARA a FeSaúde</w:t>
      </w:r>
      <w:r w:rsidRPr="00617728">
        <w:rPr>
          <w:rFonts w:ascii="Times New Roman" w:hAnsi="Times New Roman"/>
          <w:bCs/>
          <w:sz w:val="24"/>
          <w:szCs w:val="24"/>
        </w:rPr>
        <w:t>, para fins de não incidência na fonte do IRPJ, da CSLL, da Confins,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0335C8EE"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Para esse efeito, a declarante informa que:</w:t>
      </w:r>
    </w:p>
    <w:p w14:paraId="4169FF1E"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I - Preenche os seguintes requisitos:</w:t>
      </w:r>
    </w:p>
    <w:p w14:paraId="1A6D05A2"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37DD943"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b) apresenta anualmente Declaração de Informações Econômico-Fiscais da Pessoa Jurídica (DIPJ), em conformidade com o disposto em ato da Secretaria da Receita Federal;</w:t>
      </w:r>
    </w:p>
    <w:p w14:paraId="6E04CF21"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98B257D" w14:textId="77777777" w:rsidR="00C17BED" w:rsidRDefault="00C17BED" w:rsidP="00C17BED">
      <w:pPr>
        <w:jc w:val="center"/>
        <w:rPr>
          <w:rFonts w:ascii="Times New Roman" w:hAnsi="Times New Roman"/>
          <w:bCs/>
          <w:sz w:val="24"/>
          <w:szCs w:val="24"/>
        </w:rPr>
      </w:pPr>
    </w:p>
    <w:p w14:paraId="588217BC" w14:textId="77777777" w:rsidR="007C3546" w:rsidRDefault="007C3546" w:rsidP="007C3546">
      <w:pPr>
        <w:widowControl w:val="0"/>
        <w:overflowPunct w:val="0"/>
        <w:adjustRightInd w:val="0"/>
        <w:spacing w:after="240"/>
        <w:ind w:right="68"/>
        <w:jc w:val="both"/>
        <w:rPr>
          <w:rFonts w:ascii="Times New Roman" w:hAnsi="Times New Roman"/>
          <w:sz w:val="24"/>
          <w:szCs w:val="24"/>
        </w:rPr>
      </w:pPr>
      <w:r w:rsidRPr="00654504">
        <w:rPr>
          <w:rFonts w:ascii="Times New Roman" w:hAnsi="Times New Roman"/>
          <w:sz w:val="24"/>
          <w:szCs w:val="24"/>
        </w:rPr>
        <w:t>Niterói, ____ de ____________ de 20__.</w:t>
      </w:r>
    </w:p>
    <w:p w14:paraId="3C3574C8" w14:textId="77777777" w:rsidR="00C17BED" w:rsidRDefault="00C17BED" w:rsidP="00C17BED">
      <w:pPr>
        <w:jc w:val="center"/>
        <w:rPr>
          <w:rFonts w:ascii="Times New Roman" w:hAnsi="Times New Roman"/>
          <w:bCs/>
          <w:sz w:val="24"/>
          <w:szCs w:val="24"/>
        </w:rPr>
      </w:pPr>
    </w:p>
    <w:p w14:paraId="69CDE868" w14:textId="77777777" w:rsidR="00C17BED" w:rsidRDefault="00C17BED" w:rsidP="00C17BED">
      <w:pPr>
        <w:widowControl w:val="0"/>
        <w:overflowPunct w:val="0"/>
        <w:adjustRightInd w:val="0"/>
        <w:spacing w:after="0"/>
        <w:ind w:right="70"/>
        <w:jc w:val="center"/>
        <w:rPr>
          <w:rFonts w:ascii="Times New Roman" w:hAnsi="Times New Roman"/>
          <w:sz w:val="24"/>
          <w:szCs w:val="24"/>
        </w:rPr>
      </w:pPr>
      <w:r w:rsidRPr="00654504">
        <w:rPr>
          <w:rFonts w:ascii="Times New Roman" w:hAnsi="Times New Roman"/>
          <w:sz w:val="24"/>
          <w:szCs w:val="24"/>
        </w:rPr>
        <w:t>_____________________________________________________</w:t>
      </w:r>
    </w:p>
    <w:p w14:paraId="1B59D020" w14:textId="77777777" w:rsidR="00C17BED" w:rsidRPr="00337ECC" w:rsidRDefault="00C17BED" w:rsidP="00C17BED">
      <w:pPr>
        <w:spacing w:after="0" w:line="288" w:lineRule="auto"/>
        <w:jc w:val="center"/>
        <w:rPr>
          <w:rFonts w:ascii="Times New Roman" w:hAnsi="Times New Roman"/>
        </w:rPr>
      </w:pPr>
      <w:r w:rsidRPr="00337ECC">
        <w:rPr>
          <w:rFonts w:ascii="Times New Roman" w:hAnsi="Times New Roman"/>
        </w:rPr>
        <w:t>(nome da entidade com assinatura do(s) seu(s) representante(s) legal(is))</w:t>
      </w:r>
    </w:p>
    <w:p w14:paraId="02685DF7" w14:textId="77777777" w:rsidR="00C17BED" w:rsidRDefault="00C17BED" w:rsidP="00833B7A">
      <w:pPr>
        <w:pStyle w:val="Default"/>
        <w:spacing w:line="288" w:lineRule="auto"/>
        <w:rPr>
          <w:b/>
          <w:color w:val="auto"/>
        </w:rPr>
      </w:pPr>
    </w:p>
    <w:p w14:paraId="30474A2C" w14:textId="77777777" w:rsidR="00C17BED" w:rsidRPr="00337ECC" w:rsidRDefault="00C17BED" w:rsidP="008633B9">
      <w:pPr>
        <w:spacing w:after="0" w:line="288" w:lineRule="auto"/>
        <w:jc w:val="center"/>
        <w:outlineLvl w:val="0"/>
        <w:rPr>
          <w:rFonts w:ascii="Times New Roman" w:hAnsi="Times New Roman"/>
        </w:rPr>
      </w:pPr>
      <w:r w:rsidRPr="00337ECC">
        <w:rPr>
          <w:rFonts w:ascii="Times New Roman" w:hAnsi="Times New Roman"/>
        </w:rPr>
        <w:t>CARIMBO DA PESSOA JURÍDICA COM CNPJ (dispensado em caso de papel timbrado com CNPJ)</w:t>
      </w:r>
    </w:p>
    <w:sectPr w:rsidR="00C17BED" w:rsidRPr="00337ECC" w:rsidSect="00F715E4">
      <w:footerReference w:type="default" r:id="rId3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B95E" w14:textId="77777777" w:rsidR="00367984" w:rsidRDefault="00367984" w:rsidP="00F715E4">
      <w:pPr>
        <w:spacing w:after="0" w:line="240" w:lineRule="auto"/>
      </w:pPr>
      <w:r>
        <w:separator/>
      </w:r>
    </w:p>
  </w:endnote>
  <w:endnote w:type="continuationSeparator" w:id="0">
    <w:p w14:paraId="3E0BCD83" w14:textId="77777777" w:rsidR="00367984" w:rsidRDefault="00367984" w:rsidP="00F715E4">
      <w:pPr>
        <w:spacing w:after="0" w:line="240" w:lineRule="auto"/>
      </w:pPr>
      <w:r>
        <w:continuationSeparator/>
      </w:r>
    </w:p>
  </w:endnote>
  <w:endnote w:type="continuationNotice" w:id="1">
    <w:p w14:paraId="2A5B5F87" w14:textId="77777777" w:rsidR="00367984" w:rsidRDefault="00367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Helvetica">
    <w:panose1 w:val="020B0504020202020204"/>
    <w:charset w:val="00"/>
    <w:family w:val="swiss"/>
    <w:pitch w:val="default"/>
    <w:sig w:usb0="00000000" w:usb1="00000000"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Segoe Print"/>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sig w:usb0="00000000" w:usb1="00000000" w:usb2="00000010" w:usb3="00000000" w:csb0="00000001"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MT">
    <w:altName w:val="Arial"/>
    <w:charset w:val="01"/>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E13A94" w14:paraId="72A26220" w14:textId="77777777" w:rsidTr="07E13A94">
      <w:tc>
        <w:tcPr>
          <w:tcW w:w="3020" w:type="dxa"/>
        </w:tcPr>
        <w:p w14:paraId="0EF2FF16" w14:textId="4CD05E61" w:rsidR="07E13A94" w:rsidRDefault="07E13A94" w:rsidP="07E13A94">
          <w:pPr>
            <w:pStyle w:val="Cabealho"/>
            <w:ind w:left="-115"/>
          </w:pPr>
        </w:p>
      </w:tc>
      <w:tc>
        <w:tcPr>
          <w:tcW w:w="3020" w:type="dxa"/>
        </w:tcPr>
        <w:p w14:paraId="3AC89F99" w14:textId="0438FA0A" w:rsidR="07E13A94" w:rsidRDefault="07E13A94" w:rsidP="07E13A94">
          <w:pPr>
            <w:pStyle w:val="Cabealho"/>
            <w:jc w:val="center"/>
          </w:pPr>
        </w:p>
      </w:tc>
      <w:tc>
        <w:tcPr>
          <w:tcW w:w="3020" w:type="dxa"/>
        </w:tcPr>
        <w:p w14:paraId="2587D9CC" w14:textId="2395DC85" w:rsidR="07E13A94" w:rsidRDefault="07E13A94" w:rsidP="07E13A94">
          <w:pPr>
            <w:pStyle w:val="Cabealho"/>
            <w:ind w:right="-115"/>
            <w:jc w:val="right"/>
          </w:pPr>
        </w:p>
      </w:tc>
    </w:tr>
  </w:tbl>
  <w:p w14:paraId="15E0B65C" w14:textId="278F7854" w:rsidR="07E13A94" w:rsidRDefault="07E13A94" w:rsidP="07E13A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E13A94" w14:paraId="7BE90181" w14:textId="77777777" w:rsidTr="07E13A94">
      <w:tc>
        <w:tcPr>
          <w:tcW w:w="3020" w:type="dxa"/>
        </w:tcPr>
        <w:p w14:paraId="7CA37E37" w14:textId="4CCD1897" w:rsidR="07E13A94" w:rsidRDefault="07E13A94" w:rsidP="07E13A94">
          <w:pPr>
            <w:pStyle w:val="Cabealho"/>
            <w:ind w:left="-115"/>
          </w:pPr>
        </w:p>
      </w:tc>
      <w:tc>
        <w:tcPr>
          <w:tcW w:w="3020" w:type="dxa"/>
        </w:tcPr>
        <w:p w14:paraId="01681693" w14:textId="176AF626" w:rsidR="07E13A94" w:rsidRDefault="07E13A94" w:rsidP="07E13A94">
          <w:pPr>
            <w:pStyle w:val="Cabealho"/>
            <w:jc w:val="center"/>
          </w:pPr>
        </w:p>
      </w:tc>
      <w:tc>
        <w:tcPr>
          <w:tcW w:w="3020" w:type="dxa"/>
        </w:tcPr>
        <w:p w14:paraId="5DD9F157" w14:textId="5B9767CE" w:rsidR="07E13A94" w:rsidRDefault="07E13A94" w:rsidP="07E13A94">
          <w:pPr>
            <w:pStyle w:val="Cabealho"/>
            <w:ind w:right="-115"/>
            <w:jc w:val="right"/>
          </w:pPr>
        </w:p>
      </w:tc>
    </w:tr>
  </w:tbl>
  <w:p w14:paraId="6C81619B" w14:textId="2FA39674" w:rsidR="07E13A94" w:rsidRDefault="07E13A94" w:rsidP="07E13A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833D" w14:textId="77777777" w:rsidR="00367984" w:rsidRDefault="00367984" w:rsidP="00F715E4">
      <w:pPr>
        <w:spacing w:after="0" w:line="240" w:lineRule="auto"/>
      </w:pPr>
      <w:r>
        <w:separator/>
      </w:r>
    </w:p>
  </w:footnote>
  <w:footnote w:type="continuationSeparator" w:id="0">
    <w:p w14:paraId="0D384FCA" w14:textId="77777777" w:rsidR="00367984" w:rsidRDefault="00367984" w:rsidP="00F715E4">
      <w:pPr>
        <w:spacing w:after="0" w:line="240" w:lineRule="auto"/>
      </w:pPr>
      <w:r>
        <w:continuationSeparator/>
      </w:r>
    </w:p>
  </w:footnote>
  <w:footnote w:type="continuationNotice" w:id="1">
    <w:p w14:paraId="410B929C" w14:textId="77777777" w:rsidR="00367984" w:rsidRDefault="003679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022" w14:textId="77777777" w:rsidR="005021EB" w:rsidRDefault="005021EB">
    <w:pPr>
      <w:pStyle w:val="Corpodetexto"/>
      <w:spacing w:line="14" w:lineRule="auto"/>
      <w:jc w:val="left"/>
      <w:rPr>
        <w:sz w:val="20"/>
      </w:rPr>
    </w:pPr>
    <w:r>
      <w:rPr>
        <w:noProof/>
      </w:rPr>
      <w:drawing>
        <wp:anchor distT="0" distB="0" distL="0" distR="0" simplePos="0" relativeHeight="251664384" behindDoc="1" locked="0" layoutInCell="1" allowOverlap="1" wp14:anchorId="72D7BC7D" wp14:editId="596709B6">
          <wp:simplePos x="0" y="0"/>
          <wp:positionH relativeFrom="page">
            <wp:posOffset>864108</wp:posOffset>
          </wp:positionH>
          <wp:positionV relativeFrom="page">
            <wp:posOffset>618744</wp:posOffset>
          </wp:positionV>
          <wp:extent cx="661416" cy="685799"/>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61416" cy="685799"/>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60EC6029" wp14:editId="6731E4F3">
              <wp:simplePos x="0" y="0"/>
              <wp:positionH relativeFrom="page">
                <wp:posOffset>4852035</wp:posOffset>
              </wp:positionH>
              <wp:positionV relativeFrom="page">
                <wp:posOffset>481330</wp:posOffset>
              </wp:positionV>
              <wp:extent cx="1488440" cy="15367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DD57" w14:textId="77777777" w:rsidR="005021EB" w:rsidRDefault="005021EB">
                          <w:pPr>
                            <w:spacing w:before="14"/>
                            <w:rPr>
                              <w:rFonts w:ascii="Arial MT"/>
                              <w:sz w:val="18"/>
                            </w:rPr>
                          </w:pPr>
                          <w:r>
                            <w:rPr>
                              <w:rFonts w:ascii="Arial MT"/>
                              <w:sz w:val="18"/>
                            </w:rPr>
                            <w:t>Processo:</w:t>
                          </w:r>
                          <w:r>
                            <w:rPr>
                              <w:rFonts w:ascii="Arial MT"/>
                              <w:spacing w:val="-4"/>
                              <w:sz w:val="18"/>
                            </w:rPr>
                            <w:t xml:space="preserve"> </w:t>
                          </w:r>
                          <w:r>
                            <w:rPr>
                              <w:rFonts w:ascii="Arial MT"/>
                              <w:sz w:val="18"/>
                            </w:rPr>
                            <w:t>720.000.261/2022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C6029" id="_x0000_t202" coordsize="21600,21600" o:spt="202" path="m,l,21600r21600,l21600,xe">
              <v:stroke joinstyle="miter"/>
              <v:path gradientshapeok="t" o:connecttype="rect"/>
            </v:shapetype>
            <v:shape id="_x0000_s1047" type="#_x0000_t202" style="position:absolute;margin-left:382.05pt;margin-top:37.9pt;width:117.2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" filled="f" stroked="f">
              <v:textbox inset="0,0,0,0">
                <w:txbxContent>
                  <w:p w14:paraId="4DC0DD57" w14:textId="77777777" w:rsidR="005021EB" w:rsidRDefault="005021EB">
                    <w:pPr>
                      <w:spacing w:before="14"/>
                      <w:rPr>
                        <w:rFonts w:ascii="Arial MT"/>
                        <w:sz w:val="18"/>
                      </w:rPr>
                    </w:pPr>
                    <w:r>
                      <w:rPr>
                        <w:rFonts w:ascii="Arial MT"/>
                        <w:sz w:val="18"/>
                      </w:rPr>
                      <w:t>Processo:</w:t>
                    </w:r>
                    <w:r>
                      <w:rPr>
                        <w:rFonts w:ascii="Arial MT"/>
                        <w:spacing w:val="-4"/>
                        <w:sz w:val="18"/>
                      </w:rPr>
                      <w:t xml:space="preserve"> </w:t>
                    </w:r>
                    <w:r>
                      <w:rPr>
                        <w:rFonts w:ascii="Arial MT"/>
                        <w:sz w:val="18"/>
                      </w:rPr>
                      <w:t>720.000.261/2022</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029393D" wp14:editId="48858F68">
              <wp:simplePos x="0" y="0"/>
              <wp:positionH relativeFrom="page">
                <wp:posOffset>4933950</wp:posOffset>
              </wp:positionH>
              <wp:positionV relativeFrom="page">
                <wp:posOffset>766445</wp:posOffset>
              </wp:positionV>
              <wp:extent cx="1405255" cy="15367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2420" w14:textId="77777777" w:rsidR="005021EB" w:rsidRDefault="005021EB">
                          <w:pPr>
                            <w:spacing w:before="14"/>
                            <w:rPr>
                              <w:rFonts w:ascii="Arial MT" w:hAnsi="Arial MT"/>
                              <w:sz w:val="18"/>
                            </w:rPr>
                          </w:pPr>
                          <w:r>
                            <w:rPr>
                              <w:rFonts w:ascii="Arial MT" w:hAnsi="Arial MT"/>
                              <w:sz w:val="18"/>
                            </w:rPr>
                            <w:t>Data</w:t>
                          </w:r>
                          <w:r>
                            <w:rPr>
                              <w:rFonts w:ascii="Arial MT" w:hAnsi="Arial MT"/>
                              <w:spacing w:val="-1"/>
                              <w:sz w:val="18"/>
                            </w:rPr>
                            <w:t xml:space="preserve"> </w:t>
                          </w:r>
                          <w:r>
                            <w:rPr>
                              <w:rFonts w:ascii="Arial MT" w:hAnsi="Arial MT"/>
                              <w:sz w:val="18"/>
                            </w:rPr>
                            <w:t>autuação:</w:t>
                          </w:r>
                          <w:r>
                            <w:rPr>
                              <w:rFonts w:ascii="Arial MT" w:hAnsi="Arial MT"/>
                              <w:spacing w:val="-3"/>
                              <w:sz w:val="18"/>
                            </w:rPr>
                            <w:t xml:space="preserve"> </w:t>
                          </w:r>
                          <w:r>
                            <w:rPr>
                              <w:rFonts w:ascii="Arial MT" w:hAnsi="Arial MT"/>
                              <w:sz w:val="18"/>
                            </w:rPr>
                            <w:t>27/05/2022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393D" id="_x0000_s1048" type="#_x0000_t202" style="position:absolute;margin-left:388.5pt;margin-top:60.35pt;width:110.65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" filled="f" stroked="f">
              <v:textbox inset="0,0,0,0">
                <w:txbxContent>
                  <w:p w14:paraId="7AF82420" w14:textId="77777777" w:rsidR="005021EB" w:rsidRDefault="005021EB">
                    <w:pPr>
                      <w:spacing w:before="14"/>
                      <w:rPr>
                        <w:rFonts w:ascii="Arial MT" w:hAnsi="Arial MT"/>
                        <w:sz w:val="18"/>
                      </w:rPr>
                    </w:pPr>
                    <w:r>
                      <w:rPr>
                        <w:rFonts w:ascii="Arial MT" w:hAnsi="Arial MT"/>
                        <w:sz w:val="18"/>
                      </w:rPr>
                      <w:t>Data</w:t>
                    </w:r>
                    <w:r>
                      <w:rPr>
                        <w:rFonts w:ascii="Arial MT" w:hAnsi="Arial MT"/>
                        <w:spacing w:val="-1"/>
                        <w:sz w:val="18"/>
                      </w:rPr>
                      <w:t xml:space="preserve"> </w:t>
                    </w:r>
                    <w:r>
                      <w:rPr>
                        <w:rFonts w:ascii="Arial MT" w:hAnsi="Arial MT"/>
                        <w:sz w:val="18"/>
                      </w:rPr>
                      <w:t>autuação:</w:t>
                    </w:r>
                    <w:r>
                      <w:rPr>
                        <w:rFonts w:ascii="Arial MT" w:hAnsi="Arial MT"/>
                        <w:spacing w:val="-3"/>
                        <w:sz w:val="18"/>
                      </w:rPr>
                      <w:t xml:space="preserve"> </w:t>
                    </w:r>
                    <w:r>
                      <w:rPr>
                        <w:rFonts w:ascii="Arial MT" w:hAnsi="Arial MT"/>
                        <w:sz w:val="18"/>
                      </w:rPr>
                      <w:t>27/05/2022</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6DB761A" wp14:editId="6C4EAC31">
              <wp:simplePos x="0" y="0"/>
              <wp:positionH relativeFrom="page">
                <wp:posOffset>4959985</wp:posOffset>
              </wp:positionH>
              <wp:positionV relativeFrom="page">
                <wp:posOffset>1049655</wp:posOffset>
              </wp:positionV>
              <wp:extent cx="1444625" cy="15367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ED172" w14:textId="61E2766B" w:rsidR="005021EB" w:rsidRDefault="005021EB">
                          <w:pPr>
                            <w:tabs>
                              <w:tab w:val="left" w:pos="2194"/>
                            </w:tabs>
                            <w:spacing w:before="14"/>
                            <w:rPr>
                              <w:rFonts w:ascii="Times New Roman"/>
                              <w:sz w:val="18"/>
                            </w:rPr>
                          </w:pPr>
                          <w:r>
                            <w:rPr>
                              <w:rFonts w:ascii="Arial MT"/>
                              <w:sz w:val="18"/>
                            </w:rPr>
                            <w:t>Folha:</w:t>
                          </w:r>
                          <w:r>
                            <w:rPr>
                              <w:rFonts w:ascii="Arial MT"/>
                              <w:spacing w:val="1"/>
                              <w:sz w:val="18"/>
                            </w:rPr>
                            <w:t xml:space="preserve"> </w:t>
                          </w:r>
                          <w:r>
                            <w:rPr>
                              <w:rFonts w:ascii="Arial MT"/>
                              <w:spacing w:val="-1"/>
                              <w:sz w:val="18"/>
                            </w:rPr>
                            <w:t xml:space="preserve"> </w:t>
                          </w:r>
                          <w:r w:rsidR="003E46B3">
                            <w:rPr>
                              <w:rFonts w:ascii="Arial MT"/>
                              <w:spacing w:val="-1"/>
                              <w:sz w:val="18"/>
                            </w:rPr>
                            <w:t xml:space="preserve">  </w:t>
                          </w:r>
                          <w:r>
                            <w:rPr>
                              <w:rFonts w:ascii="Arial MT"/>
                              <w:sz w:val="18"/>
                            </w:rPr>
                            <w:t>Rub.:</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761A" id="_x0000_s1049" type="#_x0000_t202" style="position:absolute;margin-left:390.55pt;margin-top:82.65pt;width:113.75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" filled="f" stroked="f">
              <v:textbox inset="0,0,0,0">
                <w:txbxContent>
                  <w:p w14:paraId="1C8ED172" w14:textId="61E2766B" w:rsidR="005021EB" w:rsidRDefault="005021EB">
                    <w:pPr>
                      <w:tabs>
                        <w:tab w:val="left" w:pos="2194"/>
                      </w:tabs>
                      <w:spacing w:before="14"/>
                      <w:rPr>
                        <w:rFonts w:ascii="Times New Roman"/>
                        <w:sz w:val="18"/>
                      </w:rPr>
                    </w:pPr>
                    <w:r>
                      <w:rPr>
                        <w:rFonts w:ascii="Arial MT"/>
                        <w:sz w:val="18"/>
                      </w:rPr>
                      <w:t>Folha:</w:t>
                    </w:r>
                    <w:r>
                      <w:rPr>
                        <w:rFonts w:ascii="Arial MT"/>
                        <w:spacing w:val="1"/>
                        <w:sz w:val="18"/>
                      </w:rPr>
                      <w:t xml:space="preserve"> </w:t>
                    </w:r>
                    <w:r>
                      <w:rPr>
                        <w:rFonts w:ascii="Arial MT"/>
                        <w:spacing w:val="-1"/>
                        <w:sz w:val="18"/>
                      </w:rPr>
                      <w:t xml:space="preserve"> </w:t>
                    </w:r>
                    <w:r w:rsidR="003E46B3">
                      <w:rPr>
                        <w:rFonts w:ascii="Arial MT"/>
                        <w:spacing w:val="-1"/>
                        <w:sz w:val="18"/>
                      </w:rPr>
                      <w:t xml:space="preserve">  </w:t>
                    </w:r>
                    <w:r>
                      <w:rPr>
                        <w:rFonts w:ascii="Arial MT"/>
                        <w:sz w:val="18"/>
                      </w:rPr>
                      <w:t>Rub.:</w:t>
                    </w:r>
                    <w:r>
                      <w:rPr>
                        <w:rFonts w:ascii="Times New Roman"/>
                        <w:sz w:val="18"/>
                        <w:u w:val="single"/>
                      </w:rPr>
                      <w:t xml:space="preserve"> </w:t>
                    </w:r>
                    <w:r>
                      <w:rPr>
                        <w:rFonts w:ascii="Times New Roman"/>
                        <w:sz w:val="18"/>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933" w14:textId="77777777" w:rsidR="005021EB" w:rsidRDefault="005021EB">
    <w:pPr>
      <w:pStyle w:val="Corpodetexto"/>
      <w:spacing w:line="14" w:lineRule="auto"/>
      <w:jc w:val="left"/>
      <w:rPr>
        <w:sz w:val="20"/>
      </w:rPr>
    </w:pPr>
    <w:r>
      <w:rPr>
        <w:noProof/>
      </w:rPr>
      <w:drawing>
        <wp:anchor distT="0" distB="0" distL="0" distR="0" simplePos="0" relativeHeight="251668480" behindDoc="1" locked="0" layoutInCell="1" allowOverlap="1" wp14:anchorId="2130D175" wp14:editId="68E04081">
          <wp:simplePos x="0" y="0"/>
          <wp:positionH relativeFrom="page">
            <wp:posOffset>864108</wp:posOffset>
          </wp:positionH>
          <wp:positionV relativeFrom="page">
            <wp:posOffset>618744</wp:posOffset>
          </wp:positionV>
          <wp:extent cx="661416" cy="685799"/>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61416" cy="685799"/>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7E178E3E" wp14:editId="68B8EA9D">
              <wp:simplePos x="0" y="0"/>
              <wp:positionH relativeFrom="page">
                <wp:posOffset>4852035</wp:posOffset>
              </wp:positionH>
              <wp:positionV relativeFrom="page">
                <wp:posOffset>481330</wp:posOffset>
              </wp:positionV>
              <wp:extent cx="1488440" cy="153670"/>
              <wp:effectExtent l="0" t="0" r="0" b="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B298" w14:textId="77777777" w:rsidR="005021EB" w:rsidRDefault="005021EB">
                          <w:pPr>
                            <w:spacing w:before="14"/>
                            <w:rPr>
                              <w:rFonts w:ascii="Arial MT"/>
                              <w:sz w:val="18"/>
                            </w:rPr>
                          </w:pPr>
                          <w:r>
                            <w:rPr>
                              <w:rFonts w:ascii="Arial MT"/>
                              <w:sz w:val="18"/>
                            </w:rPr>
                            <w:t>Processo:</w:t>
                          </w:r>
                          <w:r>
                            <w:rPr>
                              <w:rFonts w:ascii="Arial MT"/>
                              <w:spacing w:val="-4"/>
                              <w:sz w:val="18"/>
                            </w:rPr>
                            <w:t xml:space="preserve"> </w:t>
                          </w:r>
                          <w:r>
                            <w:rPr>
                              <w:rFonts w:ascii="Arial MT"/>
                              <w:sz w:val="18"/>
                            </w:rPr>
                            <w:t>720.000.261/2022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78E3E" id="_x0000_t202" coordsize="21600,21600" o:spt="202" path="m,l,21600r21600,l21600,xe">
              <v:stroke joinstyle="miter"/>
              <v:path gradientshapeok="t" o:connecttype="rect"/>
            </v:shapetype>
            <v:shape id="_x0000_s1050" type="#_x0000_t202" style="position:absolute;margin-left:382.05pt;margin-top:37.9pt;width:117.2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" filled="f" stroked="f">
              <v:textbox inset="0,0,0,0">
                <w:txbxContent>
                  <w:p w14:paraId="2E05B298" w14:textId="77777777" w:rsidR="005021EB" w:rsidRDefault="005021EB">
                    <w:pPr>
                      <w:spacing w:before="14"/>
                      <w:rPr>
                        <w:rFonts w:ascii="Arial MT"/>
                        <w:sz w:val="18"/>
                      </w:rPr>
                    </w:pPr>
                    <w:r>
                      <w:rPr>
                        <w:rFonts w:ascii="Arial MT"/>
                        <w:sz w:val="18"/>
                      </w:rPr>
                      <w:t>Processo:</w:t>
                    </w:r>
                    <w:r>
                      <w:rPr>
                        <w:rFonts w:ascii="Arial MT"/>
                        <w:spacing w:val="-4"/>
                        <w:sz w:val="18"/>
                      </w:rPr>
                      <w:t xml:space="preserve"> </w:t>
                    </w:r>
                    <w:r>
                      <w:rPr>
                        <w:rFonts w:ascii="Arial MT"/>
                        <w:sz w:val="18"/>
                      </w:rPr>
                      <w:t>720.000.261/2022</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190D8040" wp14:editId="35FDCA5A">
              <wp:simplePos x="0" y="0"/>
              <wp:positionH relativeFrom="page">
                <wp:posOffset>4933950</wp:posOffset>
              </wp:positionH>
              <wp:positionV relativeFrom="page">
                <wp:posOffset>766445</wp:posOffset>
              </wp:positionV>
              <wp:extent cx="1405255" cy="153670"/>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4331" w14:textId="77777777" w:rsidR="005021EB" w:rsidRDefault="005021EB">
                          <w:pPr>
                            <w:spacing w:before="14"/>
                            <w:rPr>
                              <w:rFonts w:ascii="Arial MT" w:hAnsi="Arial MT"/>
                              <w:sz w:val="18"/>
                            </w:rPr>
                          </w:pPr>
                          <w:r>
                            <w:rPr>
                              <w:rFonts w:ascii="Arial MT" w:hAnsi="Arial MT"/>
                              <w:sz w:val="18"/>
                            </w:rPr>
                            <w:t>Data</w:t>
                          </w:r>
                          <w:r>
                            <w:rPr>
                              <w:rFonts w:ascii="Arial MT" w:hAnsi="Arial MT"/>
                              <w:spacing w:val="-1"/>
                              <w:sz w:val="18"/>
                            </w:rPr>
                            <w:t xml:space="preserve"> </w:t>
                          </w:r>
                          <w:r>
                            <w:rPr>
                              <w:rFonts w:ascii="Arial MT" w:hAnsi="Arial MT"/>
                              <w:sz w:val="18"/>
                            </w:rPr>
                            <w:t>autuação:</w:t>
                          </w:r>
                          <w:r>
                            <w:rPr>
                              <w:rFonts w:ascii="Arial MT" w:hAnsi="Arial MT"/>
                              <w:spacing w:val="-3"/>
                              <w:sz w:val="18"/>
                            </w:rPr>
                            <w:t xml:space="preserve"> </w:t>
                          </w:r>
                          <w:r>
                            <w:rPr>
                              <w:rFonts w:ascii="Arial MT" w:hAnsi="Arial MT"/>
                              <w:sz w:val="18"/>
                            </w:rPr>
                            <w:t>27/05/2022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8040" id="_x0000_s1051" type="#_x0000_t202" style="position:absolute;margin-left:388.5pt;margin-top:60.35pt;width:110.6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" filled="f" stroked="f">
              <v:textbox inset="0,0,0,0">
                <w:txbxContent>
                  <w:p w14:paraId="2BA14331" w14:textId="77777777" w:rsidR="005021EB" w:rsidRDefault="005021EB">
                    <w:pPr>
                      <w:spacing w:before="14"/>
                      <w:rPr>
                        <w:rFonts w:ascii="Arial MT" w:hAnsi="Arial MT"/>
                        <w:sz w:val="18"/>
                      </w:rPr>
                    </w:pPr>
                    <w:r>
                      <w:rPr>
                        <w:rFonts w:ascii="Arial MT" w:hAnsi="Arial MT"/>
                        <w:sz w:val="18"/>
                      </w:rPr>
                      <w:t>Data</w:t>
                    </w:r>
                    <w:r>
                      <w:rPr>
                        <w:rFonts w:ascii="Arial MT" w:hAnsi="Arial MT"/>
                        <w:spacing w:val="-1"/>
                        <w:sz w:val="18"/>
                      </w:rPr>
                      <w:t xml:space="preserve"> </w:t>
                    </w:r>
                    <w:r>
                      <w:rPr>
                        <w:rFonts w:ascii="Arial MT" w:hAnsi="Arial MT"/>
                        <w:sz w:val="18"/>
                      </w:rPr>
                      <w:t>autuação:</w:t>
                    </w:r>
                    <w:r>
                      <w:rPr>
                        <w:rFonts w:ascii="Arial MT" w:hAnsi="Arial MT"/>
                        <w:spacing w:val="-3"/>
                        <w:sz w:val="18"/>
                      </w:rPr>
                      <w:t xml:space="preserve"> </w:t>
                    </w:r>
                    <w:r>
                      <w:rPr>
                        <w:rFonts w:ascii="Arial MT" w:hAnsi="Arial MT"/>
                        <w:sz w:val="18"/>
                      </w:rPr>
                      <w:t>27/05/2022</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6448B3E3" wp14:editId="5429F975">
              <wp:simplePos x="0" y="0"/>
              <wp:positionH relativeFrom="page">
                <wp:posOffset>4895850</wp:posOffset>
              </wp:positionH>
              <wp:positionV relativeFrom="page">
                <wp:posOffset>1049655</wp:posOffset>
              </wp:positionV>
              <wp:extent cx="1470025" cy="153670"/>
              <wp:effectExtent l="0" t="0" r="0" b="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7DB3" w14:textId="77777777" w:rsidR="005021EB" w:rsidRDefault="005021EB">
                          <w:pPr>
                            <w:tabs>
                              <w:tab w:val="left" w:pos="2294"/>
                            </w:tabs>
                            <w:spacing w:before="14"/>
                            <w:rPr>
                              <w:rFonts w:ascii="Times New Roman"/>
                              <w:sz w:val="18"/>
                            </w:rPr>
                          </w:pPr>
                          <w:r>
                            <w:rPr>
                              <w:rFonts w:ascii="Arial MT"/>
                              <w:sz w:val="18"/>
                            </w:rPr>
                            <w:t xml:space="preserve">Folha:        </w:t>
                          </w:r>
                          <w:r>
                            <w:rPr>
                              <w:rFonts w:ascii="Arial MT"/>
                              <w:spacing w:val="-2"/>
                              <w:sz w:val="18"/>
                            </w:rPr>
                            <w:t xml:space="preserve"> </w:t>
                          </w:r>
                          <w:r>
                            <w:rPr>
                              <w:rFonts w:ascii="Arial MT"/>
                              <w:sz w:val="18"/>
                            </w:rPr>
                            <w:t>Rub.:</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B3E3" id="_x0000_s1052" type="#_x0000_t202" style="position:absolute;margin-left:385.5pt;margin-top:82.65pt;width:115.75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" filled="f" stroked="f">
              <v:textbox inset="0,0,0,0">
                <w:txbxContent>
                  <w:p w14:paraId="649B7DB3" w14:textId="77777777" w:rsidR="005021EB" w:rsidRDefault="005021EB">
                    <w:pPr>
                      <w:tabs>
                        <w:tab w:val="left" w:pos="2294"/>
                      </w:tabs>
                      <w:spacing w:before="14"/>
                      <w:rPr>
                        <w:rFonts w:ascii="Times New Roman"/>
                        <w:sz w:val="18"/>
                      </w:rPr>
                    </w:pPr>
                    <w:r>
                      <w:rPr>
                        <w:rFonts w:ascii="Arial MT"/>
                        <w:sz w:val="18"/>
                      </w:rPr>
                      <w:t xml:space="preserve">Folha:        </w:t>
                    </w:r>
                    <w:r>
                      <w:rPr>
                        <w:rFonts w:ascii="Arial MT"/>
                        <w:spacing w:val="-2"/>
                        <w:sz w:val="18"/>
                      </w:rPr>
                      <w:t xml:space="preserve"> </w:t>
                    </w:r>
                    <w:r>
                      <w:rPr>
                        <w:rFonts w:ascii="Arial MT"/>
                        <w:sz w:val="18"/>
                      </w:rPr>
                      <w:t>Rub.:</w:t>
                    </w:r>
                    <w:r>
                      <w:rPr>
                        <w:rFonts w:ascii="Times New Roman"/>
                        <w:sz w:val="18"/>
                        <w:u w:val="single"/>
                      </w:rPr>
                      <w:t xml:space="preserve"> </w:t>
                    </w:r>
                    <w:r>
                      <w:rPr>
                        <w:rFonts w:ascii="Times New Roman"/>
                        <w:sz w:val="18"/>
                        <w:u w:val="single"/>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21B9" w14:textId="4C891A28" w:rsidR="004650DE" w:rsidRDefault="004650DE">
    <w:pPr>
      <w:pStyle w:val="Corpodetexto"/>
      <w:spacing w:line="14" w:lineRule="auto"/>
      <w:jc w:val="left"/>
      <w:rPr>
        <w:sz w:val="20"/>
      </w:rPr>
    </w:pPr>
    <w:r>
      <w:rPr>
        <w:noProof/>
      </w:rPr>
      <w:drawing>
        <wp:anchor distT="0" distB="0" distL="0" distR="0" simplePos="0" relativeHeight="251659264" behindDoc="1" locked="0" layoutInCell="1" allowOverlap="1" wp14:anchorId="48327A46" wp14:editId="53899ACF">
          <wp:simplePos x="0" y="0"/>
          <wp:positionH relativeFrom="page">
            <wp:posOffset>864108</wp:posOffset>
          </wp:positionH>
          <wp:positionV relativeFrom="page">
            <wp:posOffset>618744</wp:posOffset>
          </wp:positionV>
          <wp:extent cx="661416" cy="685799"/>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1416" cy="685799"/>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6104C6B2" wp14:editId="0F479028">
              <wp:simplePos x="0" y="0"/>
              <wp:positionH relativeFrom="page">
                <wp:posOffset>4852035</wp:posOffset>
              </wp:positionH>
              <wp:positionV relativeFrom="page">
                <wp:posOffset>481330</wp:posOffset>
              </wp:positionV>
              <wp:extent cx="1488440" cy="15367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8FB41" w14:textId="77777777" w:rsidR="004650DE" w:rsidRDefault="004650DE">
                          <w:pPr>
                            <w:spacing w:before="14"/>
                            <w:rPr>
                              <w:rFonts w:ascii="Arial MT"/>
                              <w:sz w:val="18"/>
                            </w:rPr>
                          </w:pPr>
                          <w:r>
                            <w:rPr>
                              <w:rFonts w:ascii="Arial MT"/>
                              <w:sz w:val="18"/>
                            </w:rPr>
                            <w:t>Processo:</w:t>
                          </w:r>
                          <w:r>
                            <w:rPr>
                              <w:rFonts w:ascii="Arial MT"/>
                              <w:spacing w:val="-4"/>
                              <w:sz w:val="18"/>
                            </w:rPr>
                            <w:t xml:space="preserve"> </w:t>
                          </w:r>
                          <w:r>
                            <w:rPr>
                              <w:rFonts w:ascii="Arial MT"/>
                              <w:sz w:val="18"/>
                            </w:rPr>
                            <w:t>720.000.261/2022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4C6B2" id="_x0000_t202" coordsize="21600,21600" o:spt="202" path="m,l,21600r21600,l21600,xe">
              <v:stroke joinstyle="miter"/>
              <v:path gradientshapeok="t" o:connecttype="rect"/>
            </v:shapetype>
            <v:shape id="_x0000_s1053" type="#_x0000_t202" style="position:absolute;margin-left:382.05pt;margin-top:37.9pt;width:117.2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" filled="f" stroked="f">
              <v:textbox inset="0,0,0,0">
                <w:txbxContent>
                  <w:p w14:paraId="7378FB41" w14:textId="77777777" w:rsidR="004650DE" w:rsidRDefault="004650DE">
                    <w:pPr>
                      <w:spacing w:before="14"/>
                      <w:rPr>
                        <w:rFonts w:ascii="Arial MT"/>
                        <w:sz w:val="18"/>
                      </w:rPr>
                    </w:pPr>
                    <w:r>
                      <w:rPr>
                        <w:rFonts w:ascii="Arial MT"/>
                        <w:sz w:val="18"/>
                      </w:rPr>
                      <w:t>Processo:</w:t>
                    </w:r>
                    <w:r>
                      <w:rPr>
                        <w:rFonts w:ascii="Arial MT"/>
                        <w:spacing w:val="-4"/>
                        <w:sz w:val="18"/>
                      </w:rPr>
                      <w:t xml:space="preserve"> </w:t>
                    </w:r>
                    <w:r>
                      <w:rPr>
                        <w:rFonts w:ascii="Arial MT"/>
                        <w:sz w:val="18"/>
                      </w:rPr>
                      <w:t>720.000.261/2022</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771FAD0" wp14:editId="7AAFE4CF">
              <wp:simplePos x="0" y="0"/>
              <wp:positionH relativeFrom="page">
                <wp:posOffset>4933950</wp:posOffset>
              </wp:positionH>
              <wp:positionV relativeFrom="page">
                <wp:posOffset>766445</wp:posOffset>
              </wp:positionV>
              <wp:extent cx="1405255" cy="15367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E9F9" w14:textId="77777777" w:rsidR="004650DE" w:rsidRDefault="004650DE">
                          <w:pPr>
                            <w:spacing w:before="14"/>
                            <w:rPr>
                              <w:rFonts w:ascii="Arial MT" w:hAnsi="Arial MT"/>
                              <w:sz w:val="18"/>
                            </w:rPr>
                          </w:pPr>
                          <w:r>
                            <w:rPr>
                              <w:rFonts w:ascii="Arial MT" w:hAnsi="Arial MT"/>
                              <w:sz w:val="18"/>
                            </w:rPr>
                            <w:t>Data</w:t>
                          </w:r>
                          <w:r>
                            <w:rPr>
                              <w:rFonts w:ascii="Arial MT" w:hAnsi="Arial MT"/>
                              <w:spacing w:val="-1"/>
                              <w:sz w:val="18"/>
                            </w:rPr>
                            <w:t xml:space="preserve"> </w:t>
                          </w:r>
                          <w:r>
                            <w:rPr>
                              <w:rFonts w:ascii="Arial MT" w:hAnsi="Arial MT"/>
                              <w:sz w:val="18"/>
                            </w:rPr>
                            <w:t>autuação:</w:t>
                          </w:r>
                          <w:r>
                            <w:rPr>
                              <w:rFonts w:ascii="Arial MT" w:hAnsi="Arial MT"/>
                              <w:spacing w:val="-3"/>
                              <w:sz w:val="18"/>
                            </w:rPr>
                            <w:t xml:space="preserve"> </w:t>
                          </w:r>
                          <w:r>
                            <w:rPr>
                              <w:rFonts w:ascii="Arial MT" w:hAnsi="Arial MT"/>
                              <w:sz w:val="18"/>
                            </w:rPr>
                            <w:t>27/05/2022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FAD0" id="_x0000_s1054" type="#_x0000_t202" style="position:absolute;margin-left:388.5pt;margin-top:60.35pt;width:110.6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" filled="f" stroked="f">
              <v:textbox inset="0,0,0,0">
                <w:txbxContent>
                  <w:p w14:paraId="034BE9F9" w14:textId="77777777" w:rsidR="004650DE" w:rsidRDefault="004650DE">
                    <w:pPr>
                      <w:spacing w:before="14"/>
                      <w:rPr>
                        <w:rFonts w:ascii="Arial MT" w:hAnsi="Arial MT"/>
                        <w:sz w:val="18"/>
                      </w:rPr>
                    </w:pPr>
                    <w:r>
                      <w:rPr>
                        <w:rFonts w:ascii="Arial MT" w:hAnsi="Arial MT"/>
                        <w:sz w:val="18"/>
                      </w:rPr>
                      <w:t>Data</w:t>
                    </w:r>
                    <w:r>
                      <w:rPr>
                        <w:rFonts w:ascii="Arial MT" w:hAnsi="Arial MT"/>
                        <w:spacing w:val="-1"/>
                        <w:sz w:val="18"/>
                      </w:rPr>
                      <w:t xml:space="preserve"> </w:t>
                    </w:r>
                    <w:r>
                      <w:rPr>
                        <w:rFonts w:ascii="Arial MT" w:hAnsi="Arial MT"/>
                        <w:sz w:val="18"/>
                      </w:rPr>
                      <w:t>autuação:</w:t>
                    </w:r>
                    <w:r>
                      <w:rPr>
                        <w:rFonts w:ascii="Arial MT" w:hAnsi="Arial MT"/>
                        <w:spacing w:val="-3"/>
                        <w:sz w:val="18"/>
                      </w:rPr>
                      <w:t xml:space="preserve"> </w:t>
                    </w:r>
                    <w:r>
                      <w:rPr>
                        <w:rFonts w:ascii="Arial MT" w:hAnsi="Arial MT"/>
                        <w:sz w:val="18"/>
                      </w:rPr>
                      <w:t>27/05/2022</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8E9E4F1" wp14:editId="5000C23F">
              <wp:simplePos x="0" y="0"/>
              <wp:positionH relativeFrom="page">
                <wp:posOffset>4959985</wp:posOffset>
              </wp:positionH>
              <wp:positionV relativeFrom="page">
                <wp:posOffset>1049655</wp:posOffset>
              </wp:positionV>
              <wp:extent cx="1406525" cy="15367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A497" w14:textId="5BE83968" w:rsidR="004650DE" w:rsidRDefault="004650DE">
                          <w:pPr>
                            <w:tabs>
                              <w:tab w:val="left" w:pos="2194"/>
                            </w:tabs>
                            <w:spacing w:before="14"/>
                            <w:rPr>
                              <w:rFonts w:ascii="Times New Roman"/>
                              <w:sz w:val="18"/>
                            </w:rPr>
                          </w:pPr>
                          <w:r>
                            <w:rPr>
                              <w:rFonts w:ascii="Arial MT"/>
                              <w:sz w:val="18"/>
                            </w:rPr>
                            <w:t>Folha:</w:t>
                          </w:r>
                          <w:r>
                            <w:rPr>
                              <w:rFonts w:ascii="Arial MT"/>
                              <w:spacing w:val="1"/>
                              <w:sz w:val="18"/>
                            </w:rPr>
                            <w:t xml:space="preserve"> </w:t>
                          </w:r>
                          <w:r w:rsidR="00F97026">
                            <w:rPr>
                              <w:rFonts w:ascii="Arial MT"/>
                              <w:sz w:val="18"/>
                            </w:rPr>
                            <w:t xml:space="preserve">   </w:t>
                          </w:r>
                          <w:r>
                            <w:rPr>
                              <w:rFonts w:ascii="Arial MT"/>
                              <w:spacing w:val="-1"/>
                              <w:sz w:val="18"/>
                            </w:rPr>
                            <w:t xml:space="preserve"> </w:t>
                          </w:r>
                          <w:r>
                            <w:rPr>
                              <w:rFonts w:ascii="Arial MT"/>
                              <w:sz w:val="18"/>
                            </w:rPr>
                            <w:t>Rub.:</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E4F1" id="Text Box 14" o:spid="_x0000_s1055" type="#_x0000_t202" style="position:absolute;margin-left:390.55pt;margin-top:82.65pt;width:110.7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" filled="f" stroked="f">
              <v:textbox inset="0,0,0,0">
                <w:txbxContent>
                  <w:p w14:paraId="125BA497" w14:textId="5BE83968" w:rsidR="004650DE" w:rsidRDefault="004650DE">
                    <w:pPr>
                      <w:tabs>
                        <w:tab w:val="left" w:pos="2194"/>
                      </w:tabs>
                      <w:spacing w:before="14"/>
                      <w:rPr>
                        <w:rFonts w:ascii="Times New Roman"/>
                        <w:sz w:val="18"/>
                      </w:rPr>
                    </w:pPr>
                    <w:r>
                      <w:rPr>
                        <w:rFonts w:ascii="Arial MT"/>
                        <w:sz w:val="18"/>
                      </w:rPr>
                      <w:t>Folha:</w:t>
                    </w:r>
                    <w:r>
                      <w:rPr>
                        <w:rFonts w:ascii="Arial MT"/>
                        <w:spacing w:val="1"/>
                        <w:sz w:val="18"/>
                      </w:rPr>
                      <w:t xml:space="preserve"> </w:t>
                    </w:r>
                    <w:r w:rsidR="00F97026">
                      <w:rPr>
                        <w:rFonts w:ascii="Arial MT"/>
                        <w:sz w:val="18"/>
                      </w:rPr>
                      <w:t xml:space="preserve">   </w:t>
                    </w:r>
                    <w:r>
                      <w:rPr>
                        <w:rFonts w:ascii="Arial MT"/>
                        <w:spacing w:val="-1"/>
                        <w:sz w:val="18"/>
                      </w:rPr>
                      <w:t xml:space="preserve"> </w:t>
                    </w:r>
                    <w:r>
                      <w:rPr>
                        <w:rFonts w:ascii="Arial MT"/>
                        <w:sz w:val="18"/>
                      </w:rPr>
                      <w:t>Rub.:</w:t>
                    </w:r>
                    <w:r>
                      <w:rPr>
                        <w:rFonts w:ascii="Times New Roman"/>
                        <w:sz w:val="18"/>
                        <w:u w:val="single"/>
                      </w:rPr>
                      <w:t xml:space="preserve"> </w:t>
                    </w:r>
                    <w:r>
                      <w:rPr>
                        <w:rFonts w:ascii="Times New Roman"/>
                        <w:sz w:val="18"/>
                        <w:u w:val="single"/>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09C" w14:textId="688A0C36" w:rsidR="00C92352" w:rsidRPr="00D3509E" w:rsidRDefault="00426162" w:rsidP="00906871">
    <w:pPr>
      <w:pStyle w:val="Cabealho"/>
      <w:tabs>
        <w:tab w:val="left" w:pos="2805"/>
        <w:tab w:val="center" w:pos="4607"/>
        <w:tab w:val="left" w:pos="6086"/>
        <w:tab w:val="left" w:pos="7155"/>
        <w:tab w:val="right" w:pos="7851"/>
      </w:tabs>
      <w:spacing w:line="360" w:lineRule="auto"/>
      <w:rPr>
        <w:rFonts w:ascii="Times New Roman" w:hAnsi="Times New Roman"/>
        <w:sz w:val="18"/>
        <w:szCs w:val="18"/>
      </w:rPr>
    </w:pPr>
    <w:r w:rsidRPr="00E41B37">
      <w:rPr>
        <w:rFonts w:cs="Calibri"/>
        <w:noProof/>
        <w:lang w:val="en-US"/>
      </w:rPr>
      <mc:AlternateContent>
        <mc:Choice Requires="wps">
          <w:drawing>
            <wp:anchor distT="0" distB="0" distL="114300" distR="114300" simplePos="0" relativeHeight="251636736" behindDoc="0" locked="0" layoutInCell="1" allowOverlap="1" wp14:anchorId="4C5D7375" wp14:editId="07715374">
              <wp:simplePos x="0" y="0"/>
              <wp:positionH relativeFrom="margin">
                <wp:align>right</wp:align>
              </wp:positionH>
              <wp:positionV relativeFrom="page">
                <wp:posOffset>288925</wp:posOffset>
              </wp:positionV>
              <wp:extent cx="1846580" cy="82296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1846580" cy="822960"/>
                      </a:xfrm>
                      <a:prstGeom prst="rect">
                        <a:avLst/>
                      </a:prstGeom>
                      <a:noFill/>
                      <a:ln w="6350">
                        <a:noFill/>
                      </a:ln>
                    </wps:spPr>
                    <wps:txbx>
                      <w:txbxContent>
                        <w:p w14:paraId="5F1C1E74" w14:textId="5D6EF184" w:rsidR="00AF5DD8" w:rsidRPr="00AA08C3" w:rsidRDefault="00AF5DD8" w:rsidP="00AF5DD8">
                          <w:pPr>
                            <w:spacing w:after="0" w:line="360" w:lineRule="auto"/>
                            <w:rPr>
                              <w:rFonts w:ascii="Times New Roman" w:hAnsi="Times New Roman"/>
                              <w:sz w:val="20"/>
                              <w:szCs w:val="20"/>
                            </w:rPr>
                          </w:pPr>
                          <w:r w:rsidRPr="00AA08C3">
                            <w:rPr>
                              <w:rFonts w:ascii="Times New Roman" w:hAnsi="Times New Roman"/>
                              <w:sz w:val="20"/>
                              <w:szCs w:val="20"/>
                            </w:rPr>
                            <w:t>Processo: 720.000.</w:t>
                          </w:r>
                          <w:r w:rsidR="00A157D6" w:rsidRPr="00AA08C3">
                            <w:rPr>
                              <w:rFonts w:ascii="Times New Roman" w:hAnsi="Times New Roman"/>
                              <w:sz w:val="20"/>
                              <w:szCs w:val="20"/>
                            </w:rPr>
                            <w:t>261</w:t>
                          </w:r>
                          <w:r w:rsidRPr="00AA08C3">
                            <w:rPr>
                              <w:rFonts w:ascii="Times New Roman" w:hAnsi="Times New Roman"/>
                              <w:sz w:val="20"/>
                              <w:szCs w:val="20"/>
                            </w:rPr>
                            <w:t>/202</w:t>
                          </w:r>
                          <w:r w:rsidR="00997575" w:rsidRPr="00AA08C3">
                            <w:rPr>
                              <w:rFonts w:ascii="Times New Roman" w:hAnsi="Times New Roman"/>
                              <w:sz w:val="20"/>
                              <w:szCs w:val="20"/>
                            </w:rPr>
                            <w:t>2</w:t>
                          </w:r>
                        </w:p>
                        <w:p w14:paraId="54C922BA" w14:textId="5A517ADB" w:rsidR="00AF5DD8" w:rsidRPr="00584B10" w:rsidRDefault="00AF5DD8" w:rsidP="00AF5DD8">
                          <w:pPr>
                            <w:spacing w:after="0" w:line="360" w:lineRule="auto"/>
                            <w:rPr>
                              <w:rFonts w:ascii="Times New Roman" w:hAnsi="Times New Roman"/>
                              <w:sz w:val="20"/>
                              <w:szCs w:val="20"/>
                            </w:rPr>
                          </w:pPr>
                          <w:r w:rsidRPr="00AA08C3">
                            <w:rPr>
                              <w:rFonts w:ascii="Times New Roman" w:hAnsi="Times New Roman"/>
                              <w:sz w:val="20"/>
                              <w:szCs w:val="20"/>
                            </w:rPr>
                            <w:t xml:space="preserve">Data autuação: </w:t>
                          </w:r>
                          <w:r w:rsidR="00997575" w:rsidRPr="00AA08C3">
                            <w:rPr>
                              <w:rFonts w:ascii="Times New Roman" w:hAnsi="Times New Roman"/>
                              <w:sz w:val="20"/>
                              <w:szCs w:val="20"/>
                            </w:rPr>
                            <w:t>27</w:t>
                          </w:r>
                          <w:r w:rsidRPr="00AA08C3">
                            <w:rPr>
                              <w:rFonts w:ascii="Times New Roman" w:hAnsi="Times New Roman"/>
                              <w:sz w:val="20"/>
                              <w:szCs w:val="20"/>
                            </w:rPr>
                            <w:t>/</w:t>
                          </w:r>
                          <w:r w:rsidR="00591F64" w:rsidRPr="00AA08C3">
                            <w:rPr>
                              <w:rFonts w:ascii="Times New Roman" w:hAnsi="Times New Roman"/>
                              <w:sz w:val="20"/>
                              <w:szCs w:val="20"/>
                            </w:rPr>
                            <w:t>0</w:t>
                          </w:r>
                          <w:r w:rsidR="00997575" w:rsidRPr="00AA08C3">
                            <w:rPr>
                              <w:rFonts w:ascii="Times New Roman" w:hAnsi="Times New Roman"/>
                              <w:sz w:val="20"/>
                              <w:szCs w:val="20"/>
                            </w:rPr>
                            <w:t>5</w:t>
                          </w:r>
                          <w:r w:rsidRPr="00AA08C3">
                            <w:rPr>
                              <w:rFonts w:ascii="Times New Roman" w:hAnsi="Times New Roman"/>
                              <w:sz w:val="20"/>
                              <w:szCs w:val="20"/>
                            </w:rPr>
                            <w:t>/202</w:t>
                          </w:r>
                          <w:r w:rsidR="00997575" w:rsidRPr="00AA08C3">
                            <w:rPr>
                              <w:rFonts w:ascii="Times New Roman" w:hAnsi="Times New Roman"/>
                              <w:sz w:val="20"/>
                              <w:szCs w:val="20"/>
                            </w:rPr>
                            <w:t>2</w:t>
                          </w:r>
                        </w:p>
                        <w:p w14:paraId="43462A90" w14:textId="5EB30ED6" w:rsidR="00AF5DD8" w:rsidRPr="00584B10" w:rsidRDefault="00AF5DD8" w:rsidP="00AF5DD8">
                          <w:pPr>
                            <w:spacing w:after="0" w:line="360" w:lineRule="auto"/>
                            <w:rPr>
                              <w:rFonts w:ascii="Times New Roman" w:hAnsi="Times New Roman"/>
                              <w:sz w:val="20"/>
                              <w:szCs w:val="20"/>
                            </w:rPr>
                          </w:pPr>
                          <w:r w:rsidRPr="00584B10">
                            <w:rPr>
                              <w:rFonts w:ascii="Times New Roman" w:hAnsi="Times New Roman"/>
                              <w:sz w:val="20"/>
                              <w:szCs w:val="20"/>
                            </w:rPr>
                            <w:t>Folha: ______Rub.:____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D7375" id="_x0000_t202" coordsize="21600,21600" o:spt="202" path="m,l,21600r21600,l21600,xe">
              <v:stroke joinstyle="miter"/>
              <v:path gradientshapeok="t" o:connecttype="rect"/>
            </v:shapetype>
            <v:shape id="Caixa de Texto 13" o:spid="_x0000_s1056" type="#_x0000_t202" style="position:absolute;margin-left:94.2pt;margin-top:22.75pt;width:145.4pt;height:64.8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" filled="f" stroked="f" strokeweight=".5pt">
              <v:textbox>
                <w:txbxContent>
                  <w:p w14:paraId="5F1C1E74" w14:textId="5D6EF184" w:rsidR="00AF5DD8" w:rsidRPr="00AA08C3" w:rsidRDefault="00AF5DD8" w:rsidP="00AF5DD8">
                    <w:pPr>
                      <w:spacing w:after="0" w:line="360" w:lineRule="auto"/>
                      <w:rPr>
                        <w:rFonts w:ascii="Times New Roman" w:hAnsi="Times New Roman"/>
                        <w:sz w:val="20"/>
                        <w:szCs w:val="20"/>
                      </w:rPr>
                    </w:pPr>
                    <w:r w:rsidRPr="00AA08C3">
                      <w:rPr>
                        <w:rFonts w:ascii="Times New Roman" w:hAnsi="Times New Roman"/>
                        <w:sz w:val="20"/>
                        <w:szCs w:val="20"/>
                      </w:rPr>
                      <w:t>Processo: 720.000.</w:t>
                    </w:r>
                    <w:r w:rsidR="00A157D6" w:rsidRPr="00AA08C3">
                      <w:rPr>
                        <w:rFonts w:ascii="Times New Roman" w:hAnsi="Times New Roman"/>
                        <w:sz w:val="20"/>
                        <w:szCs w:val="20"/>
                      </w:rPr>
                      <w:t>261</w:t>
                    </w:r>
                    <w:r w:rsidRPr="00AA08C3">
                      <w:rPr>
                        <w:rFonts w:ascii="Times New Roman" w:hAnsi="Times New Roman"/>
                        <w:sz w:val="20"/>
                        <w:szCs w:val="20"/>
                      </w:rPr>
                      <w:t>/202</w:t>
                    </w:r>
                    <w:r w:rsidR="00997575" w:rsidRPr="00AA08C3">
                      <w:rPr>
                        <w:rFonts w:ascii="Times New Roman" w:hAnsi="Times New Roman"/>
                        <w:sz w:val="20"/>
                        <w:szCs w:val="20"/>
                      </w:rPr>
                      <w:t>2</w:t>
                    </w:r>
                  </w:p>
                  <w:p w14:paraId="54C922BA" w14:textId="5A517ADB" w:rsidR="00AF5DD8" w:rsidRPr="00584B10" w:rsidRDefault="00AF5DD8" w:rsidP="00AF5DD8">
                    <w:pPr>
                      <w:spacing w:after="0" w:line="360" w:lineRule="auto"/>
                      <w:rPr>
                        <w:rFonts w:ascii="Times New Roman" w:hAnsi="Times New Roman"/>
                        <w:sz w:val="20"/>
                        <w:szCs w:val="20"/>
                      </w:rPr>
                    </w:pPr>
                    <w:r w:rsidRPr="00AA08C3">
                      <w:rPr>
                        <w:rFonts w:ascii="Times New Roman" w:hAnsi="Times New Roman"/>
                        <w:sz w:val="20"/>
                        <w:szCs w:val="20"/>
                      </w:rPr>
                      <w:t xml:space="preserve">Data autuação: </w:t>
                    </w:r>
                    <w:r w:rsidR="00997575" w:rsidRPr="00AA08C3">
                      <w:rPr>
                        <w:rFonts w:ascii="Times New Roman" w:hAnsi="Times New Roman"/>
                        <w:sz w:val="20"/>
                        <w:szCs w:val="20"/>
                      </w:rPr>
                      <w:t>27</w:t>
                    </w:r>
                    <w:r w:rsidRPr="00AA08C3">
                      <w:rPr>
                        <w:rFonts w:ascii="Times New Roman" w:hAnsi="Times New Roman"/>
                        <w:sz w:val="20"/>
                        <w:szCs w:val="20"/>
                      </w:rPr>
                      <w:t>/</w:t>
                    </w:r>
                    <w:r w:rsidR="00591F64" w:rsidRPr="00AA08C3">
                      <w:rPr>
                        <w:rFonts w:ascii="Times New Roman" w:hAnsi="Times New Roman"/>
                        <w:sz w:val="20"/>
                        <w:szCs w:val="20"/>
                      </w:rPr>
                      <w:t>0</w:t>
                    </w:r>
                    <w:r w:rsidR="00997575" w:rsidRPr="00AA08C3">
                      <w:rPr>
                        <w:rFonts w:ascii="Times New Roman" w:hAnsi="Times New Roman"/>
                        <w:sz w:val="20"/>
                        <w:szCs w:val="20"/>
                      </w:rPr>
                      <w:t>5</w:t>
                    </w:r>
                    <w:r w:rsidRPr="00AA08C3">
                      <w:rPr>
                        <w:rFonts w:ascii="Times New Roman" w:hAnsi="Times New Roman"/>
                        <w:sz w:val="20"/>
                        <w:szCs w:val="20"/>
                      </w:rPr>
                      <w:t>/202</w:t>
                    </w:r>
                    <w:r w:rsidR="00997575" w:rsidRPr="00AA08C3">
                      <w:rPr>
                        <w:rFonts w:ascii="Times New Roman" w:hAnsi="Times New Roman"/>
                        <w:sz w:val="20"/>
                        <w:szCs w:val="20"/>
                      </w:rPr>
                      <w:t>2</w:t>
                    </w:r>
                  </w:p>
                  <w:p w14:paraId="43462A90" w14:textId="5EB30ED6" w:rsidR="00AF5DD8" w:rsidRPr="00584B10" w:rsidRDefault="00AF5DD8" w:rsidP="00AF5DD8">
                    <w:pPr>
                      <w:spacing w:after="0" w:line="360" w:lineRule="auto"/>
                      <w:rPr>
                        <w:rFonts w:ascii="Times New Roman" w:hAnsi="Times New Roman"/>
                        <w:sz w:val="20"/>
                        <w:szCs w:val="20"/>
                      </w:rPr>
                    </w:pPr>
                    <w:r w:rsidRPr="00584B10">
                      <w:rPr>
                        <w:rFonts w:ascii="Times New Roman" w:hAnsi="Times New Roman"/>
                        <w:sz w:val="20"/>
                        <w:szCs w:val="20"/>
                      </w:rPr>
                      <w:t>Folha: ______Rub.:____</w:t>
                    </w:r>
                  </w:p>
                </w:txbxContent>
              </v:textbox>
              <w10:wrap anchorx="margin" anchory="page"/>
            </v:shape>
          </w:pict>
        </mc:Fallback>
      </mc:AlternateContent>
    </w:r>
    <w:r w:rsidR="00591F64">
      <w:rPr>
        <w:rFonts w:ascii="Times New Roman" w:hAnsi="Times New Roman"/>
        <w:noProof/>
        <w:lang w:val="en-US"/>
      </w:rPr>
      <w:drawing>
        <wp:anchor distT="0" distB="0" distL="114300" distR="114300" simplePos="0" relativeHeight="251635712" behindDoc="1" locked="0" layoutInCell="1" allowOverlap="1" wp14:anchorId="4DE1D324" wp14:editId="7E5B0084">
          <wp:simplePos x="0" y="0"/>
          <wp:positionH relativeFrom="margin">
            <wp:align>left</wp:align>
          </wp:positionH>
          <wp:positionV relativeFrom="paragraph">
            <wp:posOffset>-381000</wp:posOffset>
          </wp:positionV>
          <wp:extent cx="914400" cy="1243965"/>
          <wp:effectExtent l="0" t="0" r="0" b="0"/>
          <wp:wrapTight wrapText="bothSides">
            <wp:wrapPolygon edited="0">
              <wp:start x="0" y="0"/>
              <wp:lineTo x="0" y="21170"/>
              <wp:lineTo x="21150" y="21170"/>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43965"/>
                  </a:xfrm>
                  <a:prstGeom prst="rect">
                    <a:avLst/>
                  </a:prstGeom>
                  <a:noFill/>
                </pic:spPr>
              </pic:pic>
            </a:graphicData>
          </a:graphic>
          <wp14:sizeRelH relativeFrom="page">
            <wp14:pctWidth>0</wp14:pctWidth>
          </wp14:sizeRelH>
          <wp14:sizeRelV relativeFrom="page">
            <wp14:pctHeight>0</wp14:pctHeight>
          </wp14:sizeRelV>
        </wp:anchor>
      </w:drawing>
    </w:r>
    <w:r w:rsidR="00EC6B46">
      <w:rPr>
        <w:rFonts w:ascii="Times New Roman" w:hAnsi="Times New Roman"/>
        <w:noProof/>
        <w:lang w:val="en-US"/>
      </w:rPr>
      <w:drawing>
        <wp:anchor distT="0" distB="0" distL="114300" distR="114300" simplePos="0" relativeHeight="251634688" behindDoc="0" locked="0" layoutInCell="1" allowOverlap="1" wp14:anchorId="68749ADD" wp14:editId="3CCB696F">
          <wp:simplePos x="0" y="0"/>
          <wp:positionH relativeFrom="margin">
            <wp:align>center</wp:align>
          </wp:positionH>
          <wp:positionV relativeFrom="paragraph">
            <wp:posOffset>-245745</wp:posOffset>
          </wp:positionV>
          <wp:extent cx="1112520" cy="916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916305"/>
                  </a:xfrm>
                  <a:prstGeom prst="rect">
                    <a:avLst/>
                  </a:prstGeom>
                  <a:noFill/>
                </pic:spPr>
              </pic:pic>
            </a:graphicData>
          </a:graphic>
          <wp14:sizeRelH relativeFrom="page">
            <wp14:pctWidth>0</wp14:pctWidth>
          </wp14:sizeRelH>
          <wp14:sizeRelV relativeFrom="page">
            <wp14:pctHeight>0</wp14:pctHeight>
          </wp14:sizeRelV>
        </wp:anchor>
      </w:drawing>
    </w:r>
    <w:r w:rsidR="00C92352">
      <w:rPr>
        <w:rFonts w:ascii="Times New Roman" w:hAnsi="Times New Roman"/>
        <w:sz w:val="18"/>
        <w:szCs w:val="18"/>
      </w:rPr>
      <w:tab/>
    </w:r>
    <w:r w:rsidR="00C92352">
      <w:rPr>
        <w:rFonts w:ascii="Times New Roman" w:hAnsi="Times New Roman"/>
        <w:sz w:val="18"/>
        <w:szCs w:val="18"/>
      </w:rPr>
      <w:tab/>
    </w:r>
    <w:r w:rsidR="00C92352">
      <w:rPr>
        <w:rFonts w:ascii="Times New Roman" w:hAnsi="Times New Roman"/>
        <w:sz w:val="18"/>
        <w:szCs w:val="18"/>
      </w:rPr>
      <w:tab/>
    </w:r>
    <w:r w:rsidR="00C92352">
      <w:rPr>
        <w:rFonts w:ascii="Times New Roman" w:hAnsi="Times New Roman"/>
        <w:sz w:val="18"/>
        <w:szCs w:val="18"/>
      </w:rPr>
      <w:tab/>
    </w:r>
    <w:r w:rsidR="00C92352">
      <w:rPr>
        <w:rFonts w:ascii="Times New Roman" w:hAnsi="Times New Roman"/>
        <w:sz w:val="18"/>
        <w:szCs w:val="18"/>
      </w:rPr>
      <w:tab/>
    </w:r>
    <w:r w:rsidR="00C92352">
      <w:rPr>
        <w:rFonts w:ascii="Times New Roman" w:hAnsi="Times New Roman"/>
        <w:sz w:val="18"/>
        <w:szCs w:val="18"/>
      </w:rPr>
      <w:tab/>
    </w:r>
  </w:p>
  <w:p w14:paraId="513BCC35" w14:textId="3B001DF2" w:rsidR="00C92352" w:rsidRPr="00D3509E" w:rsidRDefault="00C92352" w:rsidP="00632A42">
    <w:pPr>
      <w:tabs>
        <w:tab w:val="center" w:pos="4252"/>
        <w:tab w:val="left" w:pos="7170"/>
        <w:tab w:val="right" w:pos="7851"/>
        <w:tab w:val="right" w:pos="8504"/>
      </w:tabs>
      <w:spacing w:after="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3509E">
      <w:rPr>
        <w:rFonts w:ascii="Times New Roman" w:hAnsi="Times New Roman"/>
        <w:sz w:val="18"/>
        <w:szCs w:val="18"/>
      </w:rPr>
      <w:t xml:space="preserve"> </w:t>
    </w:r>
  </w:p>
  <w:p w14:paraId="7E15EC2D" w14:textId="424913FD" w:rsidR="00C92352" w:rsidRPr="00D3509E" w:rsidRDefault="00C92352" w:rsidP="00632A42">
    <w:pPr>
      <w:tabs>
        <w:tab w:val="center" w:pos="4252"/>
        <w:tab w:val="left" w:pos="6615"/>
        <w:tab w:val="right" w:pos="8504"/>
      </w:tabs>
      <w:spacing w:after="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14:paraId="2A127096" w14:textId="120E25C2" w:rsidR="00C92352" w:rsidRDefault="00C92352" w:rsidP="00632A42">
    <w:pPr>
      <w:pStyle w:val="Cabealho"/>
      <w:tabs>
        <w:tab w:val="clear" w:pos="8504"/>
        <w:tab w:val="left" w:pos="6030"/>
        <w:tab w:val="left" w:pos="6645"/>
      </w:tabs>
      <w:ind w:firstLine="709"/>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6BAC8BE1" w14:textId="4C1F5230" w:rsidR="00C92352" w:rsidRDefault="00A756AF" w:rsidP="00A756AF">
    <w:pPr>
      <w:pStyle w:val="Cabealho"/>
      <w:tabs>
        <w:tab w:val="clear" w:pos="8504"/>
        <w:tab w:val="left" w:pos="42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08"/>
    <w:multiLevelType w:val="multilevel"/>
    <w:tmpl w:val="03EA94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45191"/>
    <w:multiLevelType w:val="multilevel"/>
    <w:tmpl w:val="964C519C"/>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1084503"/>
    <w:multiLevelType w:val="multilevel"/>
    <w:tmpl w:val="A39049F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490D31"/>
    <w:multiLevelType w:val="multilevel"/>
    <w:tmpl w:val="91A4DE80"/>
    <w:lvl w:ilvl="0">
      <w:start w:val="10"/>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spacing w:val="-2"/>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4" w15:restartNumberingAfterBreak="0">
    <w:nsid w:val="01C1064E"/>
    <w:multiLevelType w:val="multilevel"/>
    <w:tmpl w:val="142892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2D2E10"/>
    <w:multiLevelType w:val="multilevel"/>
    <w:tmpl w:val="9000F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790088"/>
    <w:multiLevelType w:val="multilevel"/>
    <w:tmpl w:val="3BA0F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106D4"/>
    <w:multiLevelType w:val="multilevel"/>
    <w:tmpl w:val="49746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8C1680"/>
    <w:multiLevelType w:val="multilevel"/>
    <w:tmpl w:val="A078A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902B94"/>
    <w:multiLevelType w:val="multilevel"/>
    <w:tmpl w:val="0B422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3F75CA"/>
    <w:multiLevelType w:val="multilevel"/>
    <w:tmpl w:val="83106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D2C6C"/>
    <w:multiLevelType w:val="multilevel"/>
    <w:tmpl w:val="CF102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536083"/>
    <w:multiLevelType w:val="multilevel"/>
    <w:tmpl w:val="B8A895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8611AB0"/>
    <w:multiLevelType w:val="multilevel"/>
    <w:tmpl w:val="2BE426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7E7D5B"/>
    <w:multiLevelType w:val="multilevel"/>
    <w:tmpl w:val="A9E4167C"/>
    <w:lvl w:ilvl="0">
      <w:start w:val="11"/>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spacing w:val="-2"/>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15" w15:restartNumberingAfterBreak="0">
    <w:nsid w:val="08C527F1"/>
    <w:multiLevelType w:val="multilevel"/>
    <w:tmpl w:val="F4D07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E27C88"/>
    <w:multiLevelType w:val="multilevel"/>
    <w:tmpl w:val="95DE04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F95E27"/>
    <w:multiLevelType w:val="multilevel"/>
    <w:tmpl w:val="A750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21642B"/>
    <w:multiLevelType w:val="multilevel"/>
    <w:tmpl w:val="18FCFD2C"/>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093859D0"/>
    <w:multiLevelType w:val="multilevel"/>
    <w:tmpl w:val="8154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E07F2D"/>
    <w:multiLevelType w:val="multilevel"/>
    <w:tmpl w:val="75AE3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896BF7"/>
    <w:multiLevelType w:val="multilevel"/>
    <w:tmpl w:val="75886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AC13F98"/>
    <w:multiLevelType w:val="multilevel"/>
    <w:tmpl w:val="EEBE8A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2C541A"/>
    <w:multiLevelType w:val="multilevel"/>
    <w:tmpl w:val="7B726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351B59"/>
    <w:multiLevelType w:val="multilevel"/>
    <w:tmpl w:val="ABC4E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BCC448C"/>
    <w:multiLevelType w:val="hybridMultilevel"/>
    <w:tmpl w:val="B7D2807E"/>
    <w:lvl w:ilvl="0" w:tplc="3A6EF7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0BEA42A4"/>
    <w:multiLevelType w:val="multilevel"/>
    <w:tmpl w:val="A1F8271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BFE2F7E"/>
    <w:multiLevelType w:val="multilevel"/>
    <w:tmpl w:val="45E0F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7C27FE"/>
    <w:multiLevelType w:val="multilevel"/>
    <w:tmpl w:val="1040E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2277E6"/>
    <w:multiLevelType w:val="multilevel"/>
    <w:tmpl w:val="121282BC"/>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0D291875"/>
    <w:multiLevelType w:val="multilevel"/>
    <w:tmpl w:val="1D30326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D344923"/>
    <w:multiLevelType w:val="multilevel"/>
    <w:tmpl w:val="F97E2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3A7B8A"/>
    <w:multiLevelType w:val="multilevel"/>
    <w:tmpl w:val="4B56AF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9C2194"/>
    <w:multiLevelType w:val="multilevel"/>
    <w:tmpl w:val="E904ED28"/>
    <w:lvl w:ilvl="0">
      <w:start w:val="9"/>
      <w:numFmt w:val="decimal"/>
      <w:lvlText w:val="%1"/>
      <w:lvlJc w:val="left"/>
      <w:pPr>
        <w:ind w:left="1074" w:hanging="852"/>
      </w:pPr>
      <w:rPr>
        <w:rFonts w:hint="default"/>
        <w:lang w:val="pt-PT" w:eastAsia="en-US" w:bidi="ar-SA"/>
      </w:rPr>
    </w:lvl>
    <w:lvl w:ilvl="1">
      <w:start w:val="1"/>
      <w:numFmt w:val="decimal"/>
      <w:lvlText w:val="%1.%2."/>
      <w:lvlJc w:val="left"/>
      <w:pPr>
        <w:ind w:left="1074" w:hanging="852"/>
      </w:pPr>
      <w:rPr>
        <w:rFonts w:ascii="Calibri" w:eastAsia="Calibri" w:hAnsi="Calibri" w:cs="Calibri" w:hint="default"/>
        <w:b/>
        <w:bCs/>
        <w:w w:val="100"/>
        <w:sz w:val="24"/>
        <w:szCs w:val="24"/>
        <w:lang w:val="pt-PT" w:eastAsia="en-US" w:bidi="ar-SA"/>
      </w:rPr>
    </w:lvl>
    <w:lvl w:ilvl="2">
      <w:numFmt w:val="bullet"/>
      <w:lvlText w:val="•"/>
      <w:lvlJc w:val="left"/>
      <w:pPr>
        <w:ind w:left="2749" w:hanging="852"/>
      </w:pPr>
      <w:rPr>
        <w:rFonts w:hint="default"/>
        <w:lang w:val="pt-PT" w:eastAsia="en-US" w:bidi="ar-SA"/>
      </w:rPr>
    </w:lvl>
    <w:lvl w:ilvl="3">
      <w:numFmt w:val="bullet"/>
      <w:lvlText w:val="•"/>
      <w:lvlJc w:val="left"/>
      <w:pPr>
        <w:ind w:left="3583" w:hanging="852"/>
      </w:pPr>
      <w:rPr>
        <w:rFonts w:hint="default"/>
        <w:lang w:val="pt-PT" w:eastAsia="en-US" w:bidi="ar-SA"/>
      </w:rPr>
    </w:lvl>
    <w:lvl w:ilvl="4">
      <w:numFmt w:val="bullet"/>
      <w:lvlText w:val="•"/>
      <w:lvlJc w:val="left"/>
      <w:pPr>
        <w:ind w:left="4418" w:hanging="852"/>
      </w:pPr>
      <w:rPr>
        <w:rFonts w:hint="default"/>
        <w:lang w:val="pt-PT" w:eastAsia="en-US" w:bidi="ar-SA"/>
      </w:rPr>
    </w:lvl>
    <w:lvl w:ilvl="5">
      <w:numFmt w:val="bullet"/>
      <w:lvlText w:val="•"/>
      <w:lvlJc w:val="left"/>
      <w:pPr>
        <w:ind w:left="5253" w:hanging="852"/>
      </w:pPr>
      <w:rPr>
        <w:rFonts w:hint="default"/>
        <w:lang w:val="pt-PT" w:eastAsia="en-US" w:bidi="ar-SA"/>
      </w:rPr>
    </w:lvl>
    <w:lvl w:ilvl="6">
      <w:numFmt w:val="bullet"/>
      <w:lvlText w:val="•"/>
      <w:lvlJc w:val="left"/>
      <w:pPr>
        <w:ind w:left="6087" w:hanging="852"/>
      </w:pPr>
      <w:rPr>
        <w:rFonts w:hint="default"/>
        <w:lang w:val="pt-PT" w:eastAsia="en-US" w:bidi="ar-SA"/>
      </w:rPr>
    </w:lvl>
    <w:lvl w:ilvl="7">
      <w:numFmt w:val="bullet"/>
      <w:lvlText w:val="•"/>
      <w:lvlJc w:val="left"/>
      <w:pPr>
        <w:ind w:left="6922" w:hanging="852"/>
      </w:pPr>
      <w:rPr>
        <w:rFonts w:hint="default"/>
        <w:lang w:val="pt-PT" w:eastAsia="en-US" w:bidi="ar-SA"/>
      </w:rPr>
    </w:lvl>
    <w:lvl w:ilvl="8">
      <w:numFmt w:val="bullet"/>
      <w:lvlText w:val="•"/>
      <w:lvlJc w:val="left"/>
      <w:pPr>
        <w:ind w:left="7757" w:hanging="852"/>
      </w:pPr>
      <w:rPr>
        <w:rFonts w:hint="default"/>
        <w:lang w:val="pt-PT" w:eastAsia="en-US" w:bidi="ar-SA"/>
      </w:rPr>
    </w:lvl>
  </w:abstractNum>
  <w:abstractNum w:abstractNumId="34" w15:restartNumberingAfterBreak="0">
    <w:nsid w:val="0EE80302"/>
    <w:multiLevelType w:val="multilevel"/>
    <w:tmpl w:val="19B0BF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108EA"/>
    <w:multiLevelType w:val="multilevel"/>
    <w:tmpl w:val="6D2482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B12324"/>
    <w:multiLevelType w:val="multilevel"/>
    <w:tmpl w:val="AD2AD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03055C"/>
    <w:multiLevelType w:val="multilevel"/>
    <w:tmpl w:val="B8FAED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583EDE"/>
    <w:multiLevelType w:val="multilevel"/>
    <w:tmpl w:val="0C486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A70A4F"/>
    <w:multiLevelType w:val="multilevel"/>
    <w:tmpl w:val="3260F1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5D54F8"/>
    <w:multiLevelType w:val="hybridMultilevel"/>
    <w:tmpl w:val="E110CB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119E0F2D"/>
    <w:multiLevelType w:val="multilevel"/>
    <w:tmpl w:val="C78A7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E81F94"/>
    <w:multiLevelType w:val="multilevel"/>
    <w:tmpl w:val="5F883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35F54AF"/>
    <w:multiLevelType w:val="multilevel"/>
    <w:tmpl w:val="F43A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38507E6"/>
    <w:multiLevelType w:val="multilevel"/>
    <w:tmpl w:val="8C3664C8"/>
    <w:lvl w:ilvl="0">
      <w:start w:val="6"/>
      <w:numFmt w:val="decimal"/>
      <w:lvlText w:val="%1."/>
      <w:lvlJc w:val="left"/>
      <w:pPr>
        <w:ind w:left="708" w:hanging="708"/>
      </w:pPr>
      <w:rPr>
        <w:smallCaps w:val="0"/>
        <w:strike w:val="0"/>
        <w:shd w:val="clear" w:color="auto" w:fill="auto"/>
        <w:vertAlign w:val="baseline"/>
      </w:rPr>
    </w:lvl>
    <w:lvl w:ilvl="1">
      <w:start w:val="1"/>
      <w:numFmt w:val="decimal"/>
      <w:lvlText w:val="%1.%2."/>
      <w:lvlJc w:val="left"/>
      <w:pPr>
        <w:ind w:left="141" w:hanging="143"/>
      </w:pPr>
      <w:rPr>
        <w:smallCaps w:val="0"/>
        <w:strike w:val="0"/>
        <w:color w:val="434343"/>
        <w:shd w:val="clear" w:color="auto" w:fill="auto"/>
        <w:vertAlign w:val="baseline"/>
      </w:rPr>
    </w:lvl>
    <w:lvl w:ilvl="2">
      <w:start w:val="1"/>
      <w:numFmt w:val="decimal"/>
      <w:lvlText w:val="%1.%2.%3."/>
      <w:lvlJc w:val="left"/>
      <w:pPr>
        <w:ind w:left="1872" w:hanging="719"/>
      </w:pPr>
      <w:rPr>
        <w:smallCaps w:val="0"/>
        <w:strike w:val="0"/>
        <w:shd w:val="clear" w:color="auto" w:fill="auto"/>
        <w:vertAlign w:val="baseline"/>
      </w:rPr>
    </w:lvl>
    <w:lvl w:ilvl="3">
      <w:start w:val="1"/>
      <w:numFmt w:val="lowerLetter"/>
      <w:lvlText w:val="%4."/>
      <w:lvlJc w:val="left"/>
      <w:pPr>
        <w:ind w:left="2304" w:hanging="720"/>
      </w:pPr>
      <w:rPr>
        <w:smallCaps w:val="0"/>
        <w:strike w:val="0"/>
        <w:shd w:val="clear" w:color="auto" w:fill="auto"/>
        <w:vertAlign w:val="baseline"/>
      </w:rPr>
    </w:lvl>
    <w:lvl w:ilvl="4">
      <w:start w:val="1"/>
      <w:numFmt w:val="decimal"/>
      <w:lvlText w:val="%4.%5."/>
      <w:lvlJc w:val="left"/>
      <w:pPr>
        <w:ind w:left="2880" w:hanging="720"/>
      </w:pPr>
      <w:rPr>
        <w:smallCaps w:val="0"/>
        <w:strike w:val="0"/>
        <w:shd w:val="clear" w:color="auto" w:fill="auto"/>
        <w:vertAlign w:val="baseline"/>
      </w:rPr>
    </w:lvl>
    <w:lvl w:ilvl="5">
      <w:start w:val="1"/>
      <w:numFmt w:val="decimal"/>
      <w:lvlText w:val="%4.%5.%6."/>
      <w:lvlJc w:val="left"/>
      <w:pPr>
        <w:ind w:left="2880" w:hanging="720"/>
      </w:pPr>
      <w:rPr>
        <w:smallCaps w:val="0"/>
        <w:strike w:val="0"/>
        <w:shd w:val="clear" w:color="auto" w:fill="auto"/>
        <w:vertAlign w:val="baseline"/>
      </w:rPr>
    </w:lvl>
    <w:lvl w:ilvl="6">
      <w:start w:val="1"/>
      <w:numFmt w:val="decimal"/>
      <w:lvlText w:val="%4.%5.%6.%7."/>
      <w:lvlJc w:val="left"/>
      <w:pPr>
        <w:ind w:left="2880" w:hanging="720"/>
      </w:pPr>
      <w:rPr>
        <w:smallCaps w:val="0"/>
        <w:strike w:val="0"/>
        <w:shd w:val="clear" w:color="auto" w:fill="auto"/>
        <w:vertAlign w:val="baseline"/>
      </w:rPr>
    </w:lvl>
    <w:lvl w:ilvl="7">
      <w:start w:val="1"/>
      <w:numFmt w:val="decimal"/>
      <w:lvlText w:val="%4.%5.%6.%7.%8."/>
      <w:lvlJc w:val="left"/>
      <w:pPr>
        <w:ind w:left="2880" w:hanging="720"/>
      </w:pPr>
      <w:rPr>
        <w:smallCaps w:val="0"/>
        <w:strike w:val="0"/>
        <w:shd w:val="clear" w:color="auto" w:fill="auto"/>
        <w:vertAlign w:val="baseline"/>
      </w:rPr>
    </w:lvl>
    <w:lvl w:ilvl="8">
      <w:start w:val="1"/>
      <w:numFmt w:val="decimal"/>
      <w:lvlText w:val="%4.%5.%6.%7.%8.%9."/>
      <w:lvlJc w:val="left"/>
      <w:pPr>
        <w:ind w:left="2880" w:hanging="720"/>
      </w:pPr>
      <w:rPr>
        <w:smallCaps w:val="0"/>
        <w:strike w:val="0"/>
        <w:shd w:val="clear" w:color="auto" w:fill="auto"/>
        <w:vertAlign w:val="baseline"/>
      </w:rPr>
    </w:lvl>
  </w:abstractNum>
  <w:abstractNum w:abstractNumId="45" w15:restartNumberingAfterBreak="0">
    <w:nsid w:val="13C10939"/>
    <w:multiLevelType w:val="multilevel"/>
    <w:tmpl w:val="D7B845F6"/>
    <w:lvl w:ilvl="0">
      <w:start w:val="1"/>
      <w:numFmt w:val="decimal"/>
      <w:lvlText w:val="%1."/>
      <w:lvlJc w:val="left"/>
      <w:pPr>
        <w:ind w:left="720" w:hanging="360"/>
      </w:pPr>
      <w:rPr>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decimal"/>
      <w:isLgl/>
      <w:lvlText w:val="%1.%2.%3"/>
      <w:lvlJc w:val="left"/>
      <w:pPr>
        <w:ind w:left="1080" w:hanging="720"/>
      </w:pPr>
      <w:rPr>
        <w:rFonts w:hint="default"/>
        <w:b/>
      </w:rPr>
    </w:lvl>
    <w:lvl w:ilvl="3">
      <w:start w:val="1"/>
      <w:numFmt w:val="lowerLetter"/>
      <w:lvlText w:val="%4)"/>
      <w:lvlJc w:val="left"/>
      <w:pPr>
        <w:ind w:left="720" w:hanging="360"/>
      </w:p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1430352A"/>
    <w:multiLevelType w:val="multilevel"/>
    <w:tmpl w:val="572EED2A"/>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15:restartNumberingAfterBreak="0">
    <w:nsid w:val="14384F52"/>
    <w:multiLevelType w:val="multilevel"/>
    <w:tmpl w:val="76007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7E322B"/>
    <w:multiLevelType w:val="multilevel"/>
    <w:tmpl w:val="8FE6EB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62827F1"/>
    <w:multiLevelType w:val="multilevel"/>
    <w:tmpl w:val="13B8D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6D525CD"/>
    <w:multiLevelType w:val="multilevel"/>
    <w:tmpl w:val="D3BA2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80955CC"/>
    <w:multiLevelType w:val="multilevel"/>
    <w:tmpl w:val="6A329598"/>
    <w:lvl w:ilvl="0">
      <w:start w:val="1"/>
      <w:numFmt w:val="decimal"/>
      <w:lvlText w:val="%1."/>
      <w:lvlJc w:val="left"/>
      <w:pPr>
        <w:ind w:left="753" w:hanging="393"/>
      </w:pPr>
      <w:rPr>
        <w:smallCaps w:val="0"/>
        <w:strike w:val="0"/>
        <w:shd w:val="clear" w:color="auto" w:fill="auto"/>
        <w:vertAlign w:val="baseline"/>
      </w:rPr>
    </w:lvl>
    <w:lvl w:ilvl="1">
      <w:start w:val="1"/>
      <w:numFmt w:val="lowerLetter"/>
      <w:lvlText w:val="%2."/>
      <w:lvlJc w:val="left"/>
      <w:pPr>
        <w:ind w:left="710" w:hanging="710"/>
      </w:pPr>
      <w:rPr>
        <w:smallCaps w:val="0"/>
        <w:strike w:val="0"/>
        <w:shd w:val="clear" w:color="auto" w:fill="auto"/>
        <w:vertAlign w:val="baseline"/>
      </w:rPr>
    </w:lvl>
    <w:lvl w:ilvl="2">
      <w:start w:val="1"/>
      <w:numFmt w:val="lowerRoman"/>
      <w:lvlText w:val="%3."/>
      <w:lvlJc w:val="left"/>
      <w:pPr>
        <w:ind w:left="720" w:hanging="135"/>
      </w:pPr>
      <w:rPr>
        <w:smallCaps w:val="0"/>
        <w:strike w:val="0"/>
        <w:shd w:val="clear" w:color="auto" w:fill="auto"/>
        <w:vertAlign w:val="baseline"/>
      </w:rPr>
    </w:lvl>
    <w:lvl w:ilvl="3">
      <w:start w:val="1"/>
      <w:numFmt w:val="decimal"/>
      <w:lvlText w:val="%4."/>
      <w:lvlJc w:val="left"/>
      <w:pPr>
        <w:ind w:left="1440" w:hanging="686"/>
      </w:pPr>
      <w:rPr>
        <w:smallCaps w:val="0"/>
        <w:strike w:val="0"/>
        <w:shd w:val="clear" w:color="auto" w:fill="auto"/>
        <w:vertAlign w:val="baseline"/>
      </w:rPr>
    </w:lvl>
    <w:lvl w:ilvl="4">
      <w:start w:val="1"/>
      <w:numFmt w:val="lowerLetter"/>
      <w:lvlText w:val="%5."/>
      <w:lvlJc w:val="left"/>
      <w:pPr>
        <w:ind w:left="2160" w:hanging="674"/>
      </w:pPr>
      <w:rPr>
        <w:smallCaps w:val="0"/>
        <w:strike w:val="0"/>
        <w:shd w:val="clear" w:color="auto" w:fill="auto"/>
        <w:vertAlign w:val="baseline"/>
      </w:rPr>
    </w:lvl>
    <w:lvl w:ilvl="5">
      <w:start w:val="1"/>
      <w:numFmt w:val="lowerRoman"/>
      <w:lvlText w:val="%6."/>
      <w:lvlJc w:val="left"/>
      <w:pPr>
        <w:ind w:left="2880" w:hanging="135"/>
      </w:pPr>
      <w:rPr>
        <w:smallCaps w:val="0"/>
        <w:strike w:val="0"/>
        <w:shd w:val="clear" w:color="auto" w:fill="auto"/>
        <w:vertAlign w:val="baseline"/>
      </w:rPr>
    </w:lvl>
    <w:lvl w:ilvl="6">
      <w:start w:val="1"/>
      <w:numFmt w:val="decimal"/>
      <w:lvlText w:val="%7."/>
      <w:lvlJc w:val="left"/>
      <w:pPr>
        <w:ind w:left="3600" w:hanging="650"/>
      </w:pPr>
      <w:rPr>
        <w:smallCaps w:val="0"/>
        <w:strike w:val="0"/>
        <w:shd w:val="clear" w:color="auto" w:fill="auto"/>
        <w:vertAlign w:val="baseline"/>
      </w:rPr>
    </w:lvl>
    <w:lvl w:ilvl="7">
      <w:start w:val="1"/>
      <w:numFmt w:val="lowerLetter"/>
      <w:lvlText w:val="%8."/>
      <w:lvlJc w:val="left"/>
      <w:pPr>
        <w:ind w:left="4320" w:hanging="638"/>
      </w:pPr>
      <w:rPr>
        <w:smallCaps w:val="0"/>
        <w:strike w:val="0"/>
        <w:shd w:val="clear" w:color="auto" w:fill="auto"/>
        <w:vertAlign w:val="baseline"/>
      </w:rPr>
    </w:lvl>
    <w:lvl w:ilvl="8">
      <w:start w:val="1"/>
      <w:numFmt w:val="lowerRoman"/>
      <w:lvlText w:val="%9."/>
      <w:lvlJc w:val="left"/>
      <w:pPr>
        <w:ind w:left="5040" w:hanging="135"/>
      </w:pPr>
      <w:rPr>
        <w:smallCaps w:val="0"/>
        <w:strike w:val="0"/>
        <w:shd w:val="clear" w:color="auto" w:fill="auto"/>
        <w:vertAlign w:val="baseline"/>
      </w:rPr>
    </w:lvl>
  </w:abstractNum>
  <w:abstractNum w:abstractNumId="52" w15:restartNumberingAfterBreak="0">
    <w:nsid w:val="180A5A99"/>
    <w:multiLevelType w:val="hybridMultilevel"/>
    <w:tmpl w:val="F61AC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18507173"/>
    <w:multiLevelType w:val="hybridMultilevel"/>
    <w:tmpl w:val="17CEB630"/>
    <w:lvl w:ilvl="0" w:tplc="0416000D">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8842E97"/>
    <w:multiLevelType w:val="multilevel"/>
    <w:tmpl w:val="35D0B60C"/>
    <w:lvl w:ilvl="0">
      <w:start w:val="3"/>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5"/>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90B762E"/>
    <w:multiLevelType w:val="multilevel"/>
    <w:tmpl w:val="2B2EE50A"/>
    <w:lvl w:ilvl="0">
      <w:start w:val="5"/>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56" w15:restartNumberingAfterBreak="0">
    <w:nsid w:val="192836B3"/>
    <w:multiLevelType w:val="multilevel"/>
    <w:tmpl w:val="5462A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9516A8A"/>
    <w:multiLevelType w:val="multilevel"/>
    <w:tmpl w:val="EF4A99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9E63875"/>
    <w:multiLevelType w:val="multilevel"/>
    <w:tmpl w:val="4C9E9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A0D3289"/>
    <w:multiLevelType w:val="hybridMultilevel"/>
    <w:tmpl w:val="FFFFFFFF"/>
    <w:lvl w:ilvl="0" w:tplc="8C260C8E">
      <w:start w:val="1"/>
      <w:numFmt w:val="decimal"/>
      <w:lvlText w:val="%1."/>
      <w:lvlJc w:val="left"/>
      <w:pPr>
        <w:ind w:left="720" w:hanging="360"/>
      </w:pPr>
    </w:lvl>
    <w:lvl w:ilvl="1" w:tplc="E93E7A94">
      <w:start w:val="1"/>
      <w:numFmt w:val="lowerLetter"/>
      <w:lvlText w:val="%2."/>
      <w:lvlJc w:val="left"/>
      <w:pPr>
        <w:ind w:left="1440" w:hanging="360"/>
      </w:pPr>
    </w:lvl>
    <w:lvl w:ilvl="2" w:tplc="1562B602">
      <w:start w:val="1"/>
      <w:numFmt w:val="decimal"/>
      <w:lvlText w:val="%3."/>
      <w:lvlJc w:val="left"/>
      <w:pPr>
        <w:ind w:left="2160" w:hanging="180"/>
      </w:pPr>
    </w:lvl>
    <w:lvl w:ilvl="3" w:tplc="EFD66C12">
      <w:start w:val="1"/>
      <w:numFmt w:val="decimal"/>
      <w:lvlText w:val="%4."/>
      <w:lvlJc w:val="left"/>
      <w:pPr>
        <w:ind w:left="2880" w:hanging="360"/>
      </w:pPr>
    </w:lvl>
    <w:lvl w:ilvl="4" w:tplc="74CE6026">
      <w:start w:val="1"/>
      <w:numFmt w:val="lowerLetter"/>
      <w:lvlText w:val="%5."/>
      <w:lvlJc w:val="left"/>
      <w:pPr>
        <w:ind w:left="3600" w:hanging="360"/>
      </w:pPr>
    </w:lvl>
    <w:lvl w:ilvl="5" w:tplc="2B163338">
      <w:start w:val="1"/>
      <w:numFmt w:val="lowerRoman"/>
      <w:lvlText w:val="%6."/>
      <w:lvlJc w:val="right"/>
      <w:pPr>
        <w:ind w:left="4320" w:hanging="180"/>
      </w:pPr>
    </w:lvl>
    <w:lvl w:ilvl="6" w:tplc="438CCDE2">
      <w:start w:val="1"/>
      <w:numFmt w:val="decimal"/>
      <w:lvlText w:val="%7."/>
      <w:lvlJc w:val="left"/>
      <w:pPr>
        <w:ind w:left="5040" w:hanging="360"/>
      </w:pPr>
    </w:lvl>
    <w:lvl w:ilvl="7" w:tplc="05ACE9F2">
      <w:start w:val="1"/>
      <w:numFmt w:val="lowerLetter"/>
      <w:lvlText w:val="%8."/>
      <w:lvlJc w:val="left"/>
      <w:pPr>
        <w:ind w:left="5760" w:hanging="360"/>
      </w:pPr>
    </w:lvl>
    <w:lvl w:ilvl="8" w:tplc="88A8048C">
      <w:start w:val="1"/>
      <w:numFmt w:val="lowerRoman"/>
      <w:lvlText w:val="%9."/>
      <w:lvlJc w:val="right"/>
      <w:pPr>
        <w:ind w:left="6480" w:hanging="180"/>
      </w:pPr>
    </w:lvl>
  </w:abstractNum>
  <w:abstractNum w:abstractNumId="60" w15:restartNumberingAfterBreak="0">
    <w:nsid w:val="1A0E45AB"/>
    <w:multiLevelType w:val="multilevel"/>
    <w:tmpl w:val="C80055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A8C10D2"/>
    <w:multiLevelType w:val="hybridMultilevel"/>
    <w:tmpl w:val="1C2665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1B071CA8"/>
    <w:multiLevelType w:val="multilevel"/>
    <w:tmpl w:val="019A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B77636E"/>
    <w:multiLevelType w:val="multilevel"/>
    <w:tmpl w:val="5C1062F0"/>
    <w:lvl w:ilvl="0">
      <w:start w:val="1"/>
      <w:numFmt w:val="decimal"/>
      <w:lvlText w:val="%1."/>
      <w:lvlJc w:val="left"/>
      <w:pPr>
        <w:ind w:left="708" w:hanging="708"/>
      </w:pPr>
      <w:rPr>
        <w:smallCaps w:val="0"/>
        <w:strike w:val="0"/>
        <w:shd w:val="clear" w:color="auto" w:fill="auto"/>
        <w:vertAlign w:val="baseline"/>
      </w:rPr>
    </w:lvl>
    <w:lvl w:ilvl="1">
      <w:start w:val="1"/>
      <w:numFmt w:val="decimal"/>
      <w:lvlText w:val="%1.%2."/>
      <w:lvlJc w:val="left"/>
      <w:pPr>
        <w:ind w:left="708" w:hanging="708"/>
      </w:pPr>
      <w:rPr>
        <w:smallCaps w:val="0"/>
        <w:strike w:val="0"/>
        <w:shd w:val="clear" w:color="auto" w:fill="auto"/>
        <w:vertAlign w:val="baseline"/>
      </w:rPr>
    </w:lvl>
    <w:lvl w:ilvl="2">
      <w:start w:val="1"/>
      <w:numFmt w:val="decimal"/>
      <w:lvlText w:val="%1.%2.%3."/>
      <w:lvlJc w:val="left"/>
      <w:pPr>
        <w:ind w:left="708" w:hanging="708"/>
      </w:pPr>
      <w:rPr>
        <w:smallCaps w:val="0"/>
        <w:strike w:val="0"/>
        <w:shd w:val="clear" w:color="auto" w:fill="auto"/>
        <w:vertAlign w:val="baseline"/>
      </w:rPr>
    </w:lvl>
    <w:lvl w:ilvl="3">
      <w:start w:val="1"/>
      <w:numFmt w:val="lowerLetter"/>
      <w:lvlText w:val="%4."/>
      <w:lvlJc w:val="left"/>
      <w:pPr>
        <w:ind w:left="708" w:hanging="708"/>
      </w:pPr>
      <w:rPr>
        <w:smallCaps w:val="0"/>
        <w:strike w:val="0"/>
        <w:shd w:val="clear" w:color="auto" w:fill="auto"/>
        <w:vertAlign w:val="baseline"/>
      </w:rPr>
    </w:lvl>
    <w:lvl w:ilvl="4">
      <w:start w:val="1"/>
      <w:numFmt w:val="decimal"/>
      <w:lvlText w:val="%4.%5."/>
      <w:lvlJc w:val="left"/>
      <w:pPr>
        <w:ind w:left="708" w:hanging="708"/>
      </w:pPr>
      <w:rPr>
        <w:smallCaps w:val="0"/>
        <w:strike w:val="0"/>
        <w:shd w:val="clear" w:color="auto" w:fill="auto"/>
        <w:vertAlign w:val="baseline"/>
      </w:rPr>
    </w:lvl>
    <w:lvl w:ilvl="5">
      <w:start w:val="1"/>
      <w:numFmt w:val="decimal"/>
      <w:lvlText w:val="%4.%5.%6."/>
      <w:lvlJc w:val="left"/>
      <w:pPr>
        <w:ind w:left="708" w:hanging="708"/>
      </w:pPr>
      <w:rPr>
        <w:smallCaps w:val="0"/>
        <w:strike w:val="0"/>
        <w:shd w:val="clear" w:color="auto" w:fill="auto"/>
        <w:vertAlign w:val="baseline"/>
      </w:rPr>
    </w:lvl>
    <w:lvl w:ilvl="6">
      <w:start w:val="1"/>
      <w:numFmt w:val="decimal"/>
      <w:lvlText w:val="%4.%5.%6.%7."/>
      <w:lvlJc w:val="left"/>
      <w:pPr>
        <w:ind w:left="708" w:hanging="708"/>
      </w:pPr>
      <w:rPr>
        <w:smallCaps w:val="0"/>
        <w:strike w:val="0"/>
        <w:shd w:val="clear" w:color="auto" w:fill="auto"/>
        <w:vertAlign w:val="baseline"/>
      </w:rPr>
    </w:lvl>
    <w:lvl w:ilvl="7">
      <w:start w:val="1"/>
      <w:numFmt w:val="decimal"/>
      <w:lvlText w:val="%4.%5.%6.%7.%8."/>
      <w:lvlJc w:val="left"/>
      <w:pPr>
        <w:ind w:left="708" w:hanging="708"/>
      </w:pPr>
      <w:rPr>
        <w:smallCaps w:val="0"/>
        <w:strike w:val="0"/>
        <w:shd w:val="clear" w:color="auto" w:fill="auto"/>
        <w:vertAlign w:val="baseline"/>
      </w:rPr>
    </w:lvl>
    <w:lvl w:ilvl="8">
      <w:start w:val="1"/>
      <w:numFmt w:val="decimal"/>
      <w:lvlText w:val="%4.%5.%6.%7.%8.%9."/>
      <w:lvlJc w:val="left"/>
      <w:pPr>
        <w:ind w:left="708" w:hanging="708"/>
      </w:pPr>
      <w:rPr>
        <w:smallCaps w:val="0"/>
        <w:strike w:val="0"/>
        <w:shd w:val="clear" w:color="auto" w:fill="auto"/>
        <w:vertAlign w:val="baseline"/>
      </w:rPr>
    </w:lvl>
  </w:abstractNum>
  <w:abstractNum w:abstractNumId="64" w15:restartNumberingAfterBreak="0">
    <w:nsid w:val="1C6D4A58"/>
    <w:multiLevelType w:val="multilevel"/>
    <w:tmpl w:val="D18466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CCB55F8"/>
    <w:multiLevelType w:val="multilevel"/>
    <w:tmpl w:val="8D1E3D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CCC6C6C"/>
    <w:multiLevelType w:val="multilevel"/>
    <w:tmpl w:val="7E74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E1F4637"/>
    <w:multiLevelType w:val="multilevel"/>
    <w:tmpl w:val="EC74C4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lowerRoman"/>
      <w:lvlText w:val="%3."/>
      <w:lvlJc w:val="right"/>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1FCC0092"/>
    <w:multiLevelType w:val="multilevel"/>
    <w:tmpl w:val="3D507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0C71FD1"/>
    <w:multiLevelType w:val="multilevel"/>
    <w:tmpl w:val="93967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0EB0D17"/>
    <w:multiLevelType w:val="multilevel"/>
    <w:tmpl w:val="E110C0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14A5076"/>
    <w:multiLevelType w:val="multilevel"/>
    <w:tmpl w:val="9FBEBD2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2" w15:restartNumberingAfterBreak="0">
    <w:nsid w:val="21D51EF1"/>
    <w:multiLevelType w:val="multilevel"/>
    <w:tmpl w:val="6BAC0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40160A9"/>
    <w:multiLevelType w:val="multilevel"/>
    <w:tmpl w:val="04660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42F4668"/>
    <w:multiLevelType w:val="multilevel"/>
    <w:tmpl w:val="A9909B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341181"/>
    <w:multiLevelType w:val="multilevel"/>
    <w:tmpl w:val="5EA209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4464D33"/>
    <w:multiLevelType w:val="multilevel"/>
    <w:tmpl w:val="AB3A48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BD08C0"/>
    <w:multiLevelType w:val="multilevel"/>
    <w:tmpl w:val="E28466A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8" w15:restartNumberingAfterBreak="0">
    <w:nsid w:val="26542F38"/>
    <w:multiLevelType w:val="multilevel"/>
    <w:tmpl w:val="4DCAB9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AC57ED"/>
    <w:multiLevelType w:val="multilevel"/>
    <w:tmpl w:val="E9C26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7965891"/>
    <w:multiLevelType w:val="multilevel"/>
    <w:tmpl w:val="E2600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E77AA2"/>
    <w:multiLevelType w:val="multilevel"/>
    <w:tmpl w:val="E9E0D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282E155C"/>
    <w:multiLevelType w:val="multilevel"/>
    <w:tmpl w:val="4FEC9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85" w15:restartNumberingAfterBreak="0">
    <w:nsid w:val="2C172635"/>
    <w:multiLevelType w:val="multilevel"/>
    <w:tmpl w:val="147A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C25389C"/>
    <w:multiLevelType w:val="multilevel"/>
    <w:tmpl w:val="CBA628DE"/>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7" w15:restartNumberingAfterBreak="0">
    <w:nsid w:val="2C9507E1"/>
    <w:multiLevelType w:val="multilevel"/>
    <w:tmpl w:val="DE9A37F4"/>
    <w:lvl w:ilvl="0">
      <w:start w:val="12"/>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spacing w:val="-2"/>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88" w15:restartNumberingAfterBreak="0">
    <w:nsid w:val="2CC81F30"/>
    <w:multiLevelType w:val="multilevel"/>
    <w:tmpl w:val="636E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DA010C4"/>
    <w:multiLevelType w:val="multilevel"/>
    <w:tmpl w:val="CA6E7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2DC47088"/>
    <w:multiLevelType w:val="multilevel"/>
    <w:tmpl w:val="ADFE9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F493E15"/>
    <w:multiLevelType w:val="multilevel"/>
    <w:tmpl w:val="C798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FBA3190"/>
    <w:multiLevelType w:val="multilevel"/>
    <w:tmpl w:val="5F9E8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0C812C7"/>
    <w:multiLevelType w:val="multilevel"/>
    <w:tmpl w:val="179076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1A94FE4"/>
    <w:multiLevelType w:val="multilevel"/>
    <w:tmpl w:val="43EE8690"/>
    <w:lvl w:ilvl="0">
      <w:start w:val="1"/>
      <w:numFmt w:val="bullet"/>
      <w:lvlText w:val="●"/>
      <w:lvlJc w:val="left"/>
      <w:pPr>
        <w:ind w:left="372" w:hanging="360"/>
      </w:pPr>
      <w:rPr>
        <w:b/>
        <w:smallCaps w:val="0"/>
        <w:strike w:val="0"/>
        <w:shd w:val="clear" w:color="auto" w:fill="auto"/>
        <w:vertAlign w:val="baseline"/>
      </w:rPr>
    </w:lvl>
    <w:lvl w:ilvl="1">
      <w:start w:val="1"/>
      <w:numFmt w:val="bullet"/>
      <w:lvlText w:val="○"/>
      <w:lvlJc w:val="left"/>
      <w:pPr>
        <w:ind w:left="1092" w:hanging="360"/>
      </w:pPr>
      <w:rPr>
        <w:b/>
        <w:smallCaps w:val="0"/>
        <w:strike w:val="0"/>
        <w:shd w:val="clear" w:color="auto" w:fill="auto"/>
        <w:vertAlign w:val="baseline"/>
      </w:rPr>
    </w:lvl>
    <w:lvl w:ilvl="2">
      <w:start w:val="1"/>
      <w:numFmt w:val="bullet"/>
      <w:lvlText w:val="■"/>
      <w:lvlJc w:val="left"/>
      <w:pPr>
        <w:ind w:left="1812" w:hanging="360"/>
      </w:pPr>
      <w:rPr>
        <w:b/>
        <w:smallCaps w:val="0"/>
        <w:strike w:val="0"/>
        <w:shd w:val="clear" w:color="auto" w:fill="auto"/>
        <w:vertAlign w:val="baseline"/>
      </w:rPr>
    </w:lvl>
    <w:lvl w:ilvl="3">
      <w:start w:val="1"/>
      <w:numFmt w:val="bullet"/>
      <w:lvlText w:val="●"/>
      <w:lvlJc w:val="left"/>
      <w:pPr>
        <w:ind w:left="2532" w:hanging="360"/>
      </w:pPr>
      <w:rPr>
        <w:b/>
        <w:smallCaps w:val="0"/>
        <w:strike w:val="0"/>
        <w:shd w:val="clear" w:color="auto" w:fill="auto"/>
        <w:vertAlign w:val="baseline"/>
      </w:rPr>
    </w:lvl>
    <w:lvl w:ilvl="4">
      <w:start w:val="1"/>
      <w:numFmt w:val="bullet"/>
      <w:lvlText w:val="○"/>
      <w:lvlJc w:val="left"/>
      <w:pPr>
        <w:ind w:left="3252" w:hanging="360"/>
      </w:pPr>
      <w:rPr>
        <w:b/>
        <w:smallCaps w:val="0"/>
        <w:strike w:val="0"/>
        <w:shd w:val="clear" w:color="auto" w:fill="auto"/>
        <w:vertAlign w:val="baseline"/>
      </w:rPr>
    </w:lvl>
    <w:lvl w:ilvl="5">
      <w:start w:val="1"/>
      <w:numFmt w:val="bullet"/>
      <w:lvlText w:val="■"/>
      <w:lvlJc w:val="left"/>
      <w:pPr>
        <w:ind w:left="3972" w:hanging="360"/>
      </w:pPr>
      <w:rPr>
        <w:b/>
        <w:smallCaps w:val="0"/>
        <w:strike w:val="0"/>
        <w:shd w:val="clear" w:color="auto" w:fill="auto"/>
        <w:vertAlign w:val="baseline"/>
      </w:rPr>
    </w:lvl>
    <w:lvl w:ilvl="6">
      <w:start w:val="1"/>
      <w:numFmt w:val="bullet"/>
      <w:lvlText w:val="●"/>
      <w:lvlJc w:val="left"/>
      <w:pPr>
        <w:ind w:left="4692" w:hanging="360"/>
      </w:pPr>
      <w:rPr>
        <w:b/>
        <w:smallCaps w:val="0"/>
        <w:strike w:val="0"/>
        <w:shd w:val="clear" w:color="auto" w:fill="auto"/>
        <w:vertAlign w:val="baseline"/>
      </w:rPr>
    </w:lvl>
    <w:lvl w:ilvl="7">
      <w:start w:val="1"/>
      <w:numFmt w:val="bullet"/>
      <w:lvlText w:val="○"/>
      <w:lvlJc w:val="left"/>
      <w:pPr>
        <w:ind w:left="5412" w:hanging="360"/>
      </w:pPr>
      <w:rPr>
        <w:b/>
        <w:smallCaps w:val="0"/>
        <w:strike w:val="0"/>
        <w:shd w:val="clear" w:color="auto" w:fill="auto"/>
        <w:vertAlign w:val="baseline"/>
      </w:rPr>
    </w:lvl>
    <w:lvl w:ilvl="8">
      <w:start w:val="1"/>
      <w:numFmt w:val="bullet"/>
      <w:lvlText w:val="■"/>
      <w:lvlJc w:val="left"/>
      <w:pPr>
        <w:ind w:left="6132" w:hanging="360"/>
      </w:pPr>
      <w:rPr>
        <w:b/>
        <w:smallCaps w:val="0"/>
        <w:strike w:val="0"/>
        <w:shd w:val="clear" w:color="auto" w:fill="auto"/>
        <w:vertAlign w:val="baseline"/>
      </w:rPr>
    </w:lvl>
  </w:abstractNum>
  <w:abstractNum w:abstractNumId="95" w15:restartNumberingAfterBreak="0">
    <w:nsid w:val="31BE7CDD"/>
    <w:multiLevelType w:val="multilevel"/>
    <w:tmpl w:val="133A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21F0900"/>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7" w15:restartNumberingAfterBreak="0">
    <w:nsid w:val="324B1710"/>
    <w:multiLevelType w:val="multilevel"/>
    <w:tmpl w:val="F56E36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99" w15:restartNumberingAfterBreak="0">
    <w:nsid w:val="327D2893"/>
    <w:multiLevelType w:val="multilevel"/>
    <w:tmpl w:val="88F81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3E5226F"/>
    <w:multiLevelType w:val="multilevel"/>
    <w:tmpl w:val="6242E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635415D"/>
    <w:multiLevelType w:val="hybridMultilevel"/>
    <w:tmpl w:val="7B18B4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366D264F"/>
    <w:multiLevelType w:val="multilevel"/>
    <w:tmpl w:val="B19AE4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7F86F3E"/>
    <w:multiLevelType w:val="hybridMultilevel"/>
    <w:tmpl w:val="C86A1304"/>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4" w15:restartNumberingAfterBreak="0">
    <w:nsid w:val="38862F7B"/>
    <w:multiLevelType w:val="multilevel"/>
    <w:tmpl w:val="82DCD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89F690F"/>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6" w15:restartNumberingAfterBreak="0">
    <w:nsid w:val="38AE2132"/>
    <w:multiLevelType w:val="multilevel"/>
    <w:tmpl w:val="7FE05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9117FB4"/>
    <w:multiLevelType w:val="multilevel"/>
    <w:tmpl w:val="E48EA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A370F51"/>
    <w:multiLevelType w:val="multilevel"/>
    <w:tmpl w:val="98461A2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A441423"/>
    <w:multiLevelType w:val="multilevel"/>
    <w:tmpl w:val="EFCC2246"/>
    <w:lvl w:ilvl="0">
      <w:start w:val="4"/>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3A6278E3"/>
    <w:multiLevelType w:val="multilevel"/>
    <w:tmpl w:val="C9F07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AA63013"/>
    <w:multiLevelType w:val="multilevel"/>
    <w:tmpl w:val="F6E43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ACB3EAC"/>
    <w:multiLevelType w:val="multilevel"/>
    <w:tmpl w:val="2102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B4742C0"/>
    <w:multiLevelType w:val="hybridMultilevel"/>
    <w:tmpl w:val="EA8C9204"/>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4" w15:restartNumberingAfterBreak="0">
    <w:nsid w:val="3BB00BC2"/>
    <w:multiLevelType w:val="multilevel"/>
    <w:tmpl w:val="AA38C0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D9C5928"/>
    <w:multiLevelType w:val="multilevel"/>
    <w:tmpl w:val="5AF25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E0D3E27"/>
    <w:multiLevelType w:val="hybridMultilevel"/>
    <w:tmpl w:val="A2AC1E12"/>
    <w:lvl w:ilvl="0" w:tplc="C6CCF7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3F845D53"/>
    <w:multiLevelType w:val="multilevel"/>
    <w:tmpl w:val="106A0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2492585"/>
    <w:multiLevelType w:val="hybridMultilevel"/>
    <w:tmpl w:val="182218FC"/>
    <w:lvl w:ilvl="0" w:tplc="5CA6E5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427D7EBE"/>
    <w:multiLevelType w:val="multilevel"/>
    <w:tmpl w:val="2CD2E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2F27267"/>
    <w:multiLevelType w:val="multilevel"/>
    <w:tmpl w:val="56EE5E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2FA3B2F"/>
    <w:multiLevelType w:val="multilevel"/>
    <w:tmpl w:val="769A7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39A36D0"/>
    <w:multiLevelType w:val="multilevel"/>
    <w:tmpl w:val="10DC4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3C946C8"/>
    <w:multiLevelType w:val="multilevel"/>
    <w:tmpl w:val="4D3EC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4" w15:restartNumberingAfterBreak="0">
    <w:nsid w:val="445D6657"/>
    <w:multiLevelType w:val="hybridMultilevel"/>
    <w:tmpl w:val="A9EA253C"/>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5" w15:restartNumberingAfterBreak="0">
    <w:nsid w:val="447A44D7"/>
    <w:multiLevelType w:val="multilevel"/>
    <w:tmpl w:val="DDC45C3A"/>
    <w:lvl w:ilvl="0">
      <w:start w:val="12"/>
      <w:numFmt w:val="decimal"/>
      <w:suff w:val="space"/>
      <w:lvlText w:val="%1."/>
      <w:lvlJc w:val="left"/>
      <w:pPr>
        <w:ind w:left="0" w:firstLine="0"/>
      </w:pPr>
      <w:rPr>
        <w:rFonts w:ascii="Times New Roman" w:hAnsi="Times New Roman" w:hint="default"/>
        <w:b/>
        <w:i w:val="0"/>
        <w:color w:val="auto"/>
        <w:sz w:val="24"/>
      </w:rPr>
    </w:lvl>
    <w:lvl w:ilvl="1">
      <w:start w:val="5"/>
      <w:numFmt w:val="decimal"/>
      <w:suff w:val="space"/>
      <w:lvlText w:val="%1.%2."/>
      <w:lvlJc w:val="left"/>
      <w:pPr>
        <w:ind w:left="0" w:firstLine="0"/>
      </w:pPr>
      <w:rPr>
        <w:rFonts w:ascii="Times New Roman" w:hAnsi="Times New Roman" w:hint="default"/>
        <w:b/>
        <w:bCs/>
        <w:i w:val="0"/>
        <w:strike w:val="0"/>
        <w:color w:val="auto"/>
        <w:sz w:val="24"/>
      </w:rPr>
    </w:lvl>
    <w:lvl w:ilvl="2">
      <w:start w:val="2"/>
      <w:numFmt w:val="decimal"/>
      <w:suff w:val="space"/>
      <w:lvlText w:val="%1.%2.%3."/>
      <w:lvlJc w:val="left"/>
      <w:pPr>
        <w:ind w:left="0" w:firstLine="0"/>
      </w:pPr>
      <w:rPr>
        <w:rFonts w:ascii="Times New Roman" w:hAnsi="Times New Roman" w:hint="default"/>
        <w:b/>
        <w:i w:val="0"/>
        <w:sz w:val="24"/>
      </w:rPr>
    </w:lvl>
    <w:lvl w:ilvl="3">
      <w:start w:val="1"/>
      <w:numFmt w:val="upperRoman"/>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6" w15:restartNumberingAfterBreak="0">
    <w:nsid w:val="44D567A3"/>
    <w:multiLevelType w:val="multilevel"/>
    <w:tmpl w:val="2D7C6C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5E94A18"/>
    <w:multiLevelType w:val="multilevel"/>
    <w:tmpl w:val="90860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65D1B08"/>
    <w:multiLevelType w:val="multilevel"/>
    <w:tmpl w:val="7E96B6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6666BE5"/>
    <w:multiLevelType w:val="multilevel"/>
    <w:tmpl w:val="DEE6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6F97905"/>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1" w15:restartNumberingAfterBreak="0">
    <w:nsid w:val="479571C0"/>
    <w:multiLevelType w:val="multilevel"/>
    <w:tmpl w:val="3A462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88C5E85"/>
    <w:multiLevelType w:val="multilevel"/>
    <w:tmpl w:val="BCC695DA"/>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3" w15:restartNumberingAfterBreak="0">
    <w:nsid w:val="48F526B1"/>
    <w:multiLevelType w:val="multilevel"/>
    <w:tmpl w:val="38C2F7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91D13B9"/>
    <w:multiLevelType w:val="hybridMultilevel"/>
    <w:tmpl w:val="A5682A88"/>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5" w15:restartNumberingAfterBreak="0">
    <w:nsid w:val="49C723DF"/>
    <w:multiLevelType w:val="multilevel"/>
    <w:tmpl w:val="5528360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B136127"/>
    <w:multiLevelType w:val="hybridMultilevel"/>
    <w:tmpl w:val="C05ABE40"/>
    <w:lvl w:ilvl="0" w:tplc="04090017">
      <w:start w:val="1"/>
      <w:numFmt w:val="lowerLetter"/>
      <w:lvlText w:val="%1)"/>
      <w:lvlJc w:val="left"/>
      <w:pPr>
        <w:ind w:left="30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37" w15:restartNumberingAfterBreak="0">
    <w:nsid w:val="4B141435"/>
    <w:multiLevelType w:val="multilevel"/>
    <w:tmpl w:val="E9BC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BA136B2"/>
    <w:multiLevelType w:val="multilevel"/>
    <w:tmpl w:val="14487F6A"/>
    <w:lvl w:ilvl="0">
      <w:start w:val="4"/>
      <w:numFmt w:val="decimal"/>
      <w:lvlText w:val="%1"/>
      <w:lvlJc w:val="left"/>
      <w:pPr>
        <w:ind w:left="930" w:hanging="708"/>
      </w:pPr>
      <w:rPr>
        <w:rFonts w:hint="default"/>
        <w:lang w:val="pt-PT" w:eastAsia="en-US" w:bidi="ar-SA"/>
      </w:rPr>
    </w:lvl>
    <w:lvl w:ilvl="1">
      <w:start w:val="1"/>
      <w:numFmt w:val="decimal"/>
      <w:lvlText w:val="%1.%2."/>
      <w:lvlJc w:val="left"/>
      <w:pPr>
        <w:ind w:left="930" w:hanging="708"/>
      </w:pPr>
      <w:rPr>
        <w:rFonts w:ascii="Calibri" w:eastAsia="Calibri" w:hAnsi="Calibri" w:cs="Calibri" w:hint="default"/>
        <w:b/>
        <w:bCs/>
        <w:w w:val="100"/>
        <w:sz w:val="24"/>
        <w:szCs w:val="24"/>
        <w:lang w:val="pt-PT" w:eastAsia="en-US" w:bidi="ar-SA"/>
      </w:rPr>
    </w:lvl>
    <w:lvl w:ilvl="2">
      <w:start w:val="1"/>
      <w:numFmt w:val="decimal"/>
      <w:lvlText w:val="%1.%2.%3."/>
      <w:lvlJc w:val="left"/>
      <w:pPr>
        <w:ind w:left="222" w:hanging="708"/>
      </w:pPr>
      <w:rPr>
        <w:rFonts w:ascii="Calibri" w:eastAsia="Calibri" w:hAnsi="Calibri" w:cs="Calibri" w:hint="default"/>
        <w:b/>
        <w:bCs/>
        <w:spacing w:val="-2"/>
        <w:w w:val="100"/>
        <w:sz w:val="24"/>
        <w:szCs w:val="24"/>
        <w:lang w:val="pt-PT" w:eastAsia="en-US" w:bidi="ar-SA"/>
      </w:rPr>
    </w:lvl>
    <w:lvl w:ilvl="3">
      <w:start w:val="1"/>
      <w:numFmt w:val="decimal"/>
      <w:lvlText w:val="%1.%2.%3.%4."/>
      <w:lvlJc w:val="left"/>
      <w:pPr>
        <w:ind w:left="1393" w:hanging="953"/>
      </w:pPr>
      <w:rPr>
        <w:rFonts w:ascii="Calibri" w:eastAsia="Calibri" w:hAnsi="Calibri" w:cs="Calibri" w:hint="default"/>
        <w:b/>
        <w:bCs/>
        <w:spacing w:val="-2"/>
        <w:w w:val="100"/>
        <w:sz w:val="24"/>
        <w:szCs w:val="24"/>
        <w:lang w:val="pt-PT" w:eastAsia="en-US" w:bidi="ar-SA"/>
      </w:rPr>
    </w:lvl>
    <w:lvl w:ilvl="4">
      <w:numFmt w:val="bullet"/>
      <w:lvlText w:val="•"/>
      <w:lvlJc w:val="left"/>
      <w:pPr>
        <w:ind w:left="2546" w:hanging="953"/>
      </w:pPr>
      <w:rPr>
        <w:rFonts w:hint="default"/>
        <w:lang w:val="pt-PT" w:eastAsia="en-US" w:bidi="ar-SA"/>
      </w:rPr>
    </w:lvl>
    <w:lvl w:ilvl="5">
      <w:numFmt w:val="bullet"/>
      <w:lvlText w:val="•"/>
      <w:lvlJc w:val="left"/>
      <w:pPr>
        <w:ind w:left="3693" w:hanging="953"/>
      </w:pPr>
      <w:rPr>
        <w:rFonts w:hint="default"/>
        <w:lang w:val="pt-PT" w:eastAsia="en-US" w:bidi="ar-SA"/>
      </w:rPr>
    </w:lvl>
    <w:lvl w:ilvl="6">
      <w:numFmt w:val="bullet"/>
      <w:lvlText w:val="•"/>
      <w:lvlJc w:val="left"/>
      <w:pPr>
        <w:ind w:left="4839" w:hanging="953"/>
      </w:pPr>
      <w:rPr>
        <w:rFonts w:hint="default"/>
        <w:lang w:val="pt-PT" w:eastAsia="en-US" w:bidi="ar-SA"/>
      </w:rPr>
    </w:lvl>
    <w:lvl w:ilvl="7">
      <w:numFmt w:val="bullet"/>
      <w:lvlText w:val="•"/>
      <w:lvlJc w:val="left"/>
      <w:pPr>
        <w:ind w:left="5986" w:hanging="953"/>
      </w:pPr>
      <w:rPr>
        <w:rFonts w:hint="default"/>
        <w:lang w:val="pt-PT" w:eastAsia="en-US" w:bidi="ar-SA"/>
      </w:rPr>
    </w:lvl>
    <w:lvl w:ilvl="8">
      <w:numFmt w:val="bullet"/>
      <w:lvlText w:val="•"/>
      <w:lvlJc w:val="left"/>
      <w:pPr>
        <w:ind w:left="7133" w:hanging="953"/>
      </w:pPr>
      <w:rPr>
        <w:rFonts w:hint="default"/>
        <w:lang w:val="pt-PT" w:eastAsia="en-US" w:bidi="ar-SA"/>
      </w:rPr>
    </w:lvl>
  </w:abstractNum>
  <w:abstractNum w:abstractNumId="139" w15:restartNumberingAfterBreak="0">
    <w:nsid w:val="4E6B1FAE"/>
    <w:multiLevelType w:val="multilevel"/>
    <w:tmpl w:val="3A7AB9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E82256C"/>
    <w:multiLevelType w:val="multilevel"/>
    <w:tmpl w:val="43D8044A"/>
    <w:lvl w:ilvl="0">
      <w:start w:val="3"/>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4EF66B2B"/>
    <w:multiLevelType w:val="multilevel"/>
    <w:tmpl w:val="583EB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F2C16E6"/>
    <w:multiLevelType w:val="multilevel"/>
    <w:tmpl w:val="35B0E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FB047A1"/>
    <w:multiLevelType w:val="multilevel"/>
    <w:tmpl w:val="4606B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0272048"/>
    <w:multiLevelType w:val="multilevel"/>
    <w:tmpl w:val="4FD2C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08676A7"/>
    <w:multiLevelType w:val="multilevel"/>
    <w:tmpl w:val="7228F7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0DF3352"/>
    <w:multiLevelType w:val="multilevel"/>
    <w:tmpl w:val="0FC686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1197C07"/>
    <w:multiLevelType w:val="multilevel"/>
    <w:tmpl w:val="8E9A0DC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bCs/>
        <w:color w:val="auto"/>
      </w:rPr>
    </w:lvl>
    <w:lvl w:ilvl="2">
      <w:start w:val="1"/>
      <w:numFmt w:val="lowerLetter"/>
      <w:lvlText w:val="%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9" w15:restartNumberingAfterBreak="0">
    <w:nsid w:val="512D74F1"/>
    <w:multiLevelType w:val="multilevel"/>
    <w:tmpl w:val="1E8EB7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1520E51"/>
    <w:multiLevelType w:val="multilevel"/>
    <w:tmpl w:val="BC42CB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2430A15"/>
    <w:multiLevelType w:val="multilevel"/>
    <w:tmpl w:val="02745334"/>
    <w:lvl w:ilvl="0">
      <w:start w:val="8"/>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152" w15:restartNumberingAfterBreak="0">
    <w:nsid w:val="55A8472B"/>
    <w:multiLevelType w:val="multilevel"/>
    <w:tmpl w:val="11F2BC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5AC5FED"/>
    <w:multiLevelType w:val="hybridMultilevel"/>
    <w:tmpl w:val="A358D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15:restartNumberingAfterBreak="0">
    <w:nsid w:val="55B67422"/>
    <w:multiLevelType w:val="multilevel"/>
    <w:tmpl w:val="CEEA7F7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5D0549E"/>
    <w:multiLevelType w:val="multilevel"/>
    <w:tmpl w:val="E858050A"/>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6" w15:restartNumberingAfterBreak="0">
    <w:nsid w:val="56663EC8"/>
    <w:multiLevelType w:val="multilevel"/>
    <w:tmpl w:val="60FC1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6BA68EC"/>
    <w:multiLevelType w:val="multilevel"/>
    <w:tmpl w:val="DEF2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7063FE1"/>
    <w:multiLevelType w:val="hybridMultilevel"/>
    <w:tmpl w:val="D6E46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9" w15:restartNumberingAfterBreak="0">
    <w:nsid w:val="570B19DD"/>
    <w:multiLevelType w:val="hybridMultilevel"/>
    <w:tmpl w:val="D0B8D116"/>
    <w:lvl w:ilvl="0" w:tplc="0416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7907C19"/>
    <w:multiLevelType w:val="multilevel"/>
    <w:tmpl w:val="209C6D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7C73789"/>
    <w:multiLevelType w:val="multilevel"/>
    <w:tmpl w:val="82CC46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80F0C41"/>
    <w:multiLevelType w:val="multilevel"/>
    <w:tmpl w:val="886ABFBA"/>
    <w:lvl w:ilvl="0">
      <w:start w:val="1"/>
      <w:numFmt w:val="decimal"/>
      <w:lvlText w:val="%1."/>
      <w:lvlJc w:val="left"/>
      <w:pPr>
        <w:ind w:left="0" w:firstLine="0"/>
      </w:pPr>
      <w:rPr>
        <w:rFonts w:hint="default"/>
        <w:strike w:val="0"/>
      </w:rPr>
    </w:lvl>
    <w:lvl w:ilvl="1">
      <w:start w:val="1"/>
      <w:numFmt w:val="lowerLetter"/>
      <w:lvlText w:val="%2)"/>
      <w:lvlJc w:val="left"/>
      <w:pPr>
        <w:ind w:left="0" w:firstLine="0"/>
      </w:pPr>
      <w:rPr>
        <w:rFonts w:hint="default"/>
        <w:color w:val="auto"/>
      </w:rPr>
    </w:lvl>
    <w:lvl w:ilvl="2">
      <w:start w:val="1"/>
      <w:numFmt w:val="decimal"/>
      <w:lvlText w:val="%1.%2.%3."/>
      <w:lvlJc w:val="left"/>
      <w:pPr>
        <w:ind w:left="0" w:firstLine="0"/>
      </w:pPr>
      <w:rPr>
        <w:rFonts w:hint="default"/>
        <w:b w:val="0"/>
        <w:bCs w:val="0"/>
        <w:strike w:val="0"/>
      </w:rPr>
    </w:lvl>
    <w:lvl w:ilvl="3">
      <w:start w:val="1"/>
      <w:numFmt w:val="decimal"/>
      <w:lvlText w:val="%1.%2.%3.%4."/>
      <w:lvlJc w:val="left"/>
      <w:pPr>
        <w:ind w:left="0" w:firstLine="0"/>
      </w:pPr>
      <w:rPr>
        <w:rFonts w:hint="default"/>
        <w:strike w:val="0"/>
      </w:rPr>
    </w:lvl>
    <w:lvl w:ilvl="4">
      <w:start w:val="1"/>
      <w:numFmt w:val="decimal"/>
      <w:lvlText w:val="%1.%2.%3.%4.%5."/>
      <w:lvlJc w:val="left"/>
      <w:pPr>
        <w:ind w:left="0" w:firstLine="0"/>
      </w:pPr>
      <w:rPr>
        <w:rFonts w:hint="default"/>
        <w:strike w:val="0"/>
      </w:rPr>
    </w:lvl>
    <w:lvl w:ilvl="5">
      <w:start w:val="1"/>
      <w:numFmt w:val="decimal"/>
      <w:lvlText w:val="%1.%2.%3.%4.%5.%6."/>
      <w:lvlJc w:val="left"/>
      <w:pPr>
        <w:ind w:left="0" w:firstLine="0"/>
      </w:pPr>
      <w:rPr>
        <w:rFonts w:hint="default"/>
        <w:strike w: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3" w15:restartNumberingAfterBreak="0">
    <w:nsid w:val="581B50E0"/>
    <w:multiLevelType w:val="multilevel"/>
    <w:tmpl w:val="CD6EAC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8423639"/>
    <w:multiLevelType w:val="multilevel"/>
    <w:tmpl w:val="9C5A914C"/>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5" w15:restartNumberingAfterBreak="0">
    <w:nsid w:val="5951342F"/>
    <w:multiLevelType w:val="multilevel"/>
    <w:tmpl w:val="724A16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96B1C30"/>
    <w:multiLevelType w:val="multilevel"/>
    <w:tmpl w:val="13367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A7C04DB"/>
    <w:multiLevelType w:val="multilevel"/>
    <w:tmpl w:val="DBBAF9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AE00752"/>
    <w:multiLevelType w:val="multilevel"/>
    <w:tmpl w:val="02524E1C"/>
    <w:lvl w:ilvl="0">
      <w:start w:val="1"/>
      <w:numFmt w:val="decimal"/>
      <w:lvlText w:val="%1."/>
      <w:lvlJc w:val="left"/>
      <w:pPr>
        <w:ind w:left="708" w:hanging="708"/>
      </w:pPr>
      <w:rPr>
        <w:smallCaps w:val="0"/>
        <w:strike w:val="0"/>
        <w:shd w:val="clear" w:color="auto" w:fill="auto"/>
        <w:vertAlign w:val="baseline"/>
      </w:rPr>
    </w:lvl>
    <w:lvl w:ilvl="1">
      <w:start w:val="3"/>
      <w:numFmt w:val="decimal"/>
      <w:lvlText w:val="%1.%2."/>
      <w:lvlJc w:val="left"/>
      <w:pPr>
        <w:ind w:left="708" w:hanging="708"/>
      </w:pPr>
      <w:rPr>
        <w:smallCaps w:val="0"/>
        <w:strike w:val="0"/>
        <w:shd w:val="clear" w:color="auto" w:fill="auto"/>
        <w:vertAlign w:val="baseline"/>
      </w:rPr>
    </w:lvl>
    <w:lvl w:ilvl="2">
      <w:start w:val="1"/>
      <w:numFmt w:val="decimal"/>
      <w:lvlText w:val="%1.%2.%3."/>
      <w:lvlJc w:val="left"/>
      <w:pPr>
        <w:ind w:left="708" w:hanging="708"/>
      </w:pPr>
      <w:rPr>
        <w:smallCaps w:val="0"/>
        <w:strike w:val="0"/>
        <w:shd w:val="clear" w:color="auto" w:fill="auto"/>
        <w:vertAlign w:val="baseline"/>
      </w:rPr>
    </w:lvl>
    <w:lvl w:ilvl="3">
      <w:start w:val="1"/>
      <w:numFmt w:val="lowerLetter"/>
      <w:lvlText w:val="%4."/>
      <w:lvlJc w:val="left"/>
      <w:pPr>
        <w:ind w:left="708" w:hanging="708"/>
      </w:pPr>
      <w:rPr>
        <w:smallCaps w:val="0"/>
        <w:strike w:val="0"/>
        <w:shd w:val="clear" w:color="auto" w:fill="auto"/>
        <w:vertAlign w:val="baseline"/>
      </w:rPr>
    </w:lvl>
    <w:lvl w:ilvl="4">
      <w:start w:val="1"/>
      <w:numFmt w:val="decimal"/>
      <w:lvlText w:val="%4.%5."/>
      <w:lvlJc w:val="left"/>
      <w:pPr>
        <w:ind w:left="708" w:hanging="708"/>
      </w:pPr>
      <w:rPr>
        <w:smallCaps w:val="0"/>
        <w:strike w:val="0"/>
        <w:shd w:val="clear" w:color="auto" w:fill="auto"/>
        <w:vertAlign w:val="baseline"/>
      </w:rPr>
    </w:lvl>
    <w:lvl w:ilvl="5">
      <w:start w:val="1"/>
      <w:numFmt w:val="decimal"/>
      <w:lvlText w:val="%4.%5.%6."/>
      <w:lvlJc w:val="left"/>
      <w:pPr>
        <w:ind w:left="708" w:hanging="708"/>
      </w:pPr>
      <w:rPr>
        <w:smallCaps w:val="0"/>
        <w:strike w:val="0"/>
        <w:shd w:val="clear" w:color="auto" w:fill="auto"/>
        <w:vertAlign w:val="baseline"/>
      </w:rPr>
    </w:lvl>
    <w:lvl w:ilvl="6">
      <w:start w:val="1"/>
      <w:numFmt w:val="decimal"/>
      <w:lvlText w:val="%4.%5.%6.%7."/>
      <w:lvlJc w:val="left"/>
      <w:pPr>
        <w:ind w:left="708" w:hanging="708"/>
      </w:pPr>
      <w:rPr>
        <w:smallCaps w:val="0"/>
        <w:strike w:val="0"/>
        <w:shd w:val="clear" w:color="auto" w:fill="auto"/>
        <w:vertAlign w:val="baseline"/>
      </w:rPr>
    </w:lvl>
    <w:lvl w:ilvl="7">
      <w:start w:val="1"/>
      <w:numFmt w:val="decimal"/>
      <w:lvlText w:val="%4.%5.%6.%7.%8."/>
      <w:lvlJc w:val="left"/>
      <w:pPr>
        <w:ind w:left="708" w:hanging="708"/>
      </w:pPr>
      <w:rPr>
        <w:smallCaps w:val="0"/>
        <w:strike w:val="0"/>
        <w:shd w:val="clear" w:color="auto" w:fill="auto"/>
        <w:vertAlign w:val="baseline"/>
      </w:rPr>
    </w:lvl>
    <w:lvl w:ilvl="8">
      <w:start w:val="1"/>
      <w:numFmt w:val="decimal"/>
      <w:lvlText w:val="%4.%5.%6.%7.%8.%9."/>
      <w:lvlJc w:val="left"/>
      <w:pPr>
        <w:ind w:left="708" w:hanging="708"/>
      </w:pPr>
      <w:rPr>
        <w:smallCaps w:val="0"/>
        <w:strike w:val="0"/>
        <w:shd w:val="clear" w:color="auto" w:fill="auto"/>
        <w:vertAlign w:val="baseline"/>
      </w:rPr>
    </w:lvl>
  </w:abstractNum>
  <w:abstractNum w:abstractNumId="169" w15:restartNumberingAfterBreak="0">
    <w:nsid w:val="5B7A1027"/>
    <w:multiLevelType w:val="multilevel"/>
    <w:tmpl w:val="BBDEC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BCE4145"/>
    <w:multiLevelType w:val="multilevel"/>
    <w:tmpl w:val="74AC52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C1C6868"/>
    <w:multiLevelType w:val="multilevel"/>
    <w:tmpl w:val="714279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E151B30"/>
    <w:multiLevelType w:val="multilevel"/>
    <w:tmpl w:val="88F48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E547CDE"/>
    <w:multiLevelType w:val="multilevel"/>
    <w:tmpl w:val="252425DC"/>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bCs/>
      </w:rPr>
    </w:lvl>
    <w:lvl w:ilvl="2">
      <w:start w:val="1"/>
      <w:numFmt w:val="decimal"/>
      <w:lvlText w:val="%1.%2.%3."/>
      <w:lvlJc w:val="left"/>
      <w:pPr>
        <w:ind w:left="2160" w:hanging="360"/>
      </w:pPr>
      <w:rPr>
        <w:rFonts w:ascii="Times New Roman" w:hAnsi="Times New Roman" w:cs="Times New Roman" w:hint="default"/>
        <w:b/>
        <w:bCs/>
      </w:rPr>
    </w:lvl>
    <w:lvl w:ilvl="3">
      <w:start w:val="1"/>
      <w:numFmt w:val="lowerLetter"/>
      <w:lvlText w:val="%4."/>
      <w:lvlJc w:val="left"/>
      <w:pPr>
        <w:ind w:left="2880" w:hanging="360"/>
      </w:pPr>
      <w:rPr>
        <w:rFonts w:ascii="Times New Roman" w:hAnsi="Times New Roman" w:cs="Times New Roman" w:hint="default"/>
        <w:b/>
        <w:i w:val="0"/>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174" w15:restartNumberingAfterBreak="0">
    <w:nsid w:val="5ECF6E8C"/>
    <w:multiLevelType w:val="multilevel"/>
    <w:tmpl w:val="9830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F3A08C6"/>
    <w:multiLevelType w:val="hybridMultilevel"/>
    <w:tmpl w:val="AC38641E"/>
    <w:lvl w:ilvl="0" w:tplc="04160013">
      <w:start w:val="1"/>
      <w:numFmt w:val="upperRoman"/>
      <w:lvlText w:val="%1."/>
      <w:lvlJc w:val="right"/>
      <w:pPr>
        <w:ind w:left="139"/>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35804CC"/>
    <w:multiLevelType w:val="hybridMultilevel"/>
    <w:tmpl w:val="216A22E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15:restartNumberingAfterBreak="0">
    <w:nsid w:val="64B65B10"/>
    <w:multiLevelType w:val="multilevel"/>
    <w:tmpl w:val="A21816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15:restartNumberingAfterBreak="0">
    <w:nsid w:val="64D625BE"/>
    <w:multiLevelType w:val="multilevel"/>
    <w:tmpl w:val="657E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521730C"/>
    <w:multiLevelType w:val="multilevel"/>
    <w:tmpl w:val="DF4E600A"/>
    <w:lvl w:ilvl="0">
      <w:start w:val="4"/>
      <w:numFmt w:val="decimal"/>
      <w:lvlText w:val="%1."/>
      <w:lvlJc w:val="left"/>
      <w:pPr>
        <w:ind w:left="708" w:hanging="708"/>
      </w:pPr>
      <w:rPr>
        <w:smallCaps w:val="0"/>
        <w:strike w:val="0"/>
        <w:shd w:val="clear" w:color="auto" w:fill="auto"/>
        <w:vertAlign w:val="baseline"/>
      </w:rPr>
    </w:lvl>
    <w:lvl w:ilvl="1">
      <w:start w:val="1"/>
      <w:numFmt w:val="decimal"/>
      <w:lvlText w:val="%1.%2."/>
      <w:lvlJc w:val="left"/>
      <w:pPr>
        <w:ind w:left="708" w:hanging="708"/>
      </w:pPr>
      <w:rPr>
        <w:smallCaps w:val="0"/>
        <w:strike w:val="0"/>
        <w:color w:val="000000"/>
        <w:shd w:val="clear" w:color="auto" w:fill="auto"/>
        <w:vertAlign w:val="baseline"/>
      </w:rPr>
    </w:lvl>
    <w:lvl w:ilvl="2">
      <w:start w:val="1"/>
      <w:numFmt w:val="decimal"/>
      <w:lvlText w:val="%1.%2.%3."/>
      <w:lvlJc w:val="left"/>
      <w:pPr>
        <w:ind w:left="708" w:hanging="708"/>
      </w:pPr>
      <w:rPr>
        <w:smallCaps w:val="0"/>
        <w:strike w:val="0"/>
        <w:shd w:val="clear" w:color="auto" w:fill="auto"/>
        <w:vertAlign w:val="baseline"/>
      </w:rPr>
    </w:lvl>
    <w:lvl w:ilvl="3">
      <w:start w:val="1"/>
      <w:numFmt w:val="lowerLetter"/>
      <w:lvlText w:val="%4."/>
      <w:lvlJc w:val="left"/>
      <w:pPr>
        <w:ind w:left="708" w:hanging="708"/>
      </w:pPr>
      <w:rPr>
        <w:smallCaps w:val="0"/>
        <w:strike w:val="0"/>
        <w:shd w:val="clear" w:color="auto" w:fill="auto"/>
        <w:vertAlign w:val="baseline"/>
      </w:rPr>
    </w:lvl>
    <w:lvl w:ilvl="4">
      <w:start w:val="1"/>
      <w:numFmt w:val="decimal"/>
      <w:lvlText w:val="%4.%5."/>
      <w:lvlJc w:val="left"/>
      <w:pPr>
        <w:ind w:left="708" w:hanging="708"/>
      </w:pPr>
      <w:rPr>
        <w:smallCaps w:val="0"/>
        <w:strike w:val="0"/>
        <w:shd w:val="clear" w:color="auto" w:fill="auto"/>
        <w:vertAlign w:val="baseline"/>
      </w:rPr>
    </w:lvl>
    <w:lvl w:ilvl="5">
      <w:start w:val="1"/>
      <w:numFmt w:val="decimal"/>
      <w:lvlText w:val="%4.%5.%6."/>
      <w:lvlJc w:val="left"/>
      <w:pPr>
        <w:ind w:left="708" w:hanging="708"/>
      </w:pPr>
      <w:rPr>
        <w:smallCaps w:val="0"/>
        <w:strike w:val="0"/>
        <w:shd w:val="clear" w:color="auto" w:fill="auto"/>
        <w:vertAlign w:val="baseline"/>
      </w:rPr>
    </w:lvl>
    <w:lvl w:ilvl="6">
      <w:start w:val="1"/>
      <w:numFmt w:val="decimal"/>
      <w:lvlText w:val="%4.%5.%6.%7."/>
      <w:lvlJc w:val="left"/>
      <w:pPr>
        <w:ind w:left="708" w:hanging="708"/>
      </w:pPr>
      <w:rPr>
        <w:smallCaps w:val="0"/>
        <w:strike w:val="0"/>
        <w:shd w:val="clear" w:color="auto" w:fill="auto"/>
        <w:vertAlign w:val="baseline"/>
      </w:rPr>
    </w:lvl>
    <w:lvl w:ilvl="7">
      <w:start w:val="1"/>
      <w:numFmt w:val="decimal"/>
      <w:lvlText w:val="%4.%5.%6.%7.%8."/>
      <w:lvlJc w:val="left"/>
      <w:pPr>
        <w:ind w:left="708" w:hanging="708"/>
      </w:pPr>
      <w:rPr>
        <w:smallCaps w:val="0"/>
        <w:strike w:val="0"/>
        <w:shd w:val="clear" w:color="auto" w:fill="auto"/>
        <w:vertAlign w:val="baseline"/>
      </w:rPr>
    </w:lvl>
    <w:lvl w:ilvl="8">
      <w:start w:val="1"/>
      <w:numFmt w:val="decimal"/>
      <w:lvlText w:val="%4.%5.%6.%7.%8.%9."/>
      <w:lvlJc w:val="left"/>
      <w:pPr>
        <w:ind w:left="708" w:hanging="708"/>
      </w:pPr>
      <w:rPr>
        <w:smallCaps w:val="0"/>
        <w:strike w:val="0"/>
        <w:shd w:val="clear" w:color="auto" w:fill="auto"/>
        <w:vertAlign w:val="baseline"/>
      </w:rPr>
    </w:lvl>
  </w:abstractNum>
  <w:abstractNum w:abstractNumId="180" w15:restartNumberingAfterBreak="0">
    <w:nsid w:val="65581B63"/>
    <w:multiLevelType w:val="multilevel"/>
    <w:tmpl w:val="9E584646"/>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661B598D"/>
    <w:multiLevelType w:val="multilevel"/>
    <w:tmpl w:val="67A8F7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63A1778"/>
    <w:multiLevelType w:val="multilevel"/>
    <w:tmpl w:val="2BB08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6AB7075"/>
    <w:multiLevelType w:val="multilevel"/>
    <w:tmpl w:val="57CCC232"/>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lowerLetter"/>
      <w:suff w:val="space"/>
      <w:lvlText w:val="%3)"/>
      <w:lvlJc w:val="left"/>
      <w:pPr>
        <w:ind w:left="0" w:firstLine="0"/>
      </w:pPr>
      <w:rPr>
        <w:rFonts w:ascii="Times New Roman" w:eastAsia="Calibri" w:hAnsi="Times New Roman" w:cs="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4" w15:restartNumberingAfterBreak="0">
    <w:nsid w:val="67E634E9"/>
    <w:multiLevelType w:val="multilevel"/>
    <w:tmpl w:val="0E2869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8DE5063"/>
    <w:multiLevelType w:val="multilevel"/>
    <w:tmpl w:val="B89A867E"/>
    <w:lvl w:ilvl="0">
      <w:start w:val="1"/>
      <w:numFmt w:val="decimal"/>
      <w:lvlText w:val="%1."/>
      <w:lvlJc w:val="left"/>
      <w:pPr>
        <w:ind w:left="0" w:firstLine="0"/>
      </w:pPr>
      <w:rPr>
        <w:rFonts w:hint="default"/>
        <w:smallCaps w:val="0"/>
        <w:strike w:val="0"/>
        <w:vertAlign w:val="baseline"/>
      </w:rPr>
    </w:lvl>
    <w:lvl w:ilvl="1">
      <w:start w:val="1"/>
      <w:numFmt w:val="decimal"/>
      <w:lvlText w:val="%1.%2."/>
      <w:lvlJc w:val="left"/>
      <w:pPr>
        <w:ind w:left="0" w:firstLine="0"/>
      </w:pPr>
      <w:rPr>
        <w:rFonts w:hint="default"/>
        <w:smallCaps w:val="0"/>
        <w:strike w:val="0"/>
        <w:vertAlign w:val="baseline"/>
      </w:rPr>
    </w:lvl>
    <w:lvl w:ilvl="2">
      <w:start w:val="1"/>
      <w:numFmt w:val="decimal"/>
      <w:lvlText w:val="%1.%2.%3."/>
      <w:lvlJc w:val="left"/>
      <w:pPr>
        <w:ind w:left="0" w:firstLine="0"/>
      </w:pPr>
      <w:rPr>
        <w:rFonts w:hint="default"/>
        <w:smallCaps w:val="0"/>
        <w:strike w:val="0"/>
        <w:vertAlign w:val="baseline"/>
      </w:rPr>
    </w:lvl>
    <w:lvl w:ilvl="3">
      <w:start w:val="1"/>
      <w:numFmt w:val="lowerLetter"/>
      <w:lvlText w:val="%4."/>
      <w:lvlJc w:val="left"/>
      <w:pPr>
        <w:ind w:left="0" w:firstLine="0"/>
      </w:pPr>
      <w:rPr>
        <w:rFonts w:hint="default"/>
        <w:smallCaps w:val="0"/>
        <w:strike w:val="0"/>
        <w:vertAlign w:val="baseline"/>
      </w:rPr>
    </w:lvl>
    <w:lvl w:ilvl="4">
      <w:start w:val="1"/>
      <w:numFmt w:val="decimal"/>
      <w:lvlText w:val="%4.%5."/>
      <w:lvlJc w:val="left"/>
      <w:pPr>
        <w:ind w:left="0" w:firstLine="0"/>
      </w:pPr>
      <w:rPr>
        <w:rFonts w:hint="default"/>
        <w:smallCaps w:val="0"/>
        <w:strike w:val="0"/>
        <w:vertAlign w:val="baseline"/>
      </w:rPr>
    </w:lvl>
    <w:lvl w:ilvl="5">
      <w:start w:val="1"/>
      <w:numFmt w:val="decimal"/>
      <w:lvlText w:val="%4.%5.%6."/>
      <w:lvlJc w:val="left"/>
      <w:pPr>
        <w:ind w:left="0" w:firstLine="0"/>
      </w:pPr>
      <w:rPr>
        <w:rFonts w:hint="default"/>
        <w:smallCaps w:val="0"/>
        <w:strike w:val="0"/>
        <w:vertAlign w:val="baseline"/>
      </w:rPr>
    </w:lvl>
    <w:lvl w:ilvl="6">
      <w:start w:val="1"/>
      <w:numFmt w:val="decimal"/>
      <w:lvlText w:val="%4.%5.%6.%7."/>
      <w:lvlJc w:val="left"/>
      <w:pPr>
        <w:ind w:left="0" w:firstLine="0"/>
      </w:pPr>
      <w:rPr>
        <w:rFonts w:hint="default"/>
        <w:smallCaps w:val="0"/>
        <w:strike w:val="0"/>
        <w:vertAlign w:val="baseline"/>
      </w:rPr>
    </w:lvl>
    <w:lvl w:ilvl="7">
      <w:start w:val="1"/>
      <w:numFmt w:val="decimal"/>
      <w:lvlText w:val="%4.%5.%6.%7.%8."/>
      <w:lvlJc w:val="left"/>
      <w:pPr>
        <w:ind w:left="0" w:firstLine="0"/>
      </w:pPr>
      <w:rPr>
        <w:rFonts w:hint="default"/>
        <w:smallCaps w:val="0"/>
        <w:strike w:val="0"/>
        <w:vertAlign w:val="baseline"/>
      </w:rPr>
    </w:lvl>
    <w:lvl w:ilvl="8">
      <w:start w:val="1"/>
      <w:numFmt w:val="decimal"/>
      <w:lvlText w:val="%4.%5.%6.%7.%8.%9."/>
      <w:lvlJc w:val="left"/>
      <w:pPr>
        <w:ind w:left="0" w:firstLine="0"/>
      </w:pPr>
      <w:rPr>
        <w:rFonts w:hint="default"/>
        <w:smallCaps w:val="0"/>
        <w:strike w:val="0"/>
        <w:vertAlign w:val="baseline"/>
      </w:rPr>
    </w:lvl>
  </w:abstractNum>
  <w:abstractNum w:abstractNumId="186" w15:restartNumberingAfterBreak="0">
    <w:nsid w:val="69010A0D"/>
    <w:multiLevelType w:val="multilevel"/>
    <w:tmpl w:val="87540E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98846F6"/>
    <w:multiLevelType w:val="multilevel"/>
    <w:tmpl w:val="0AD4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A133519"/>
    <w:multiLevelType w:val="multilevel"/>
    <w:tmpl w:val="78B64F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A2312CB"/>
    <w:multiLevelType w:val="multilevel"/>
    <w:tmpl w:val="5D561F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0" w15:restartNumberingAfterBreak="0">
    <w:nsid w:val="6B6D0C65"/>
    <w:multiLevelType w:val="multilevel"/>
    <w:tmpl w:val="7E18E01E"/>
    <w:lvl w:ilvl="0">
      <w:start w:val="3"/>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191" w15:restartNumberingAfterBreak="0">
    <w:nsid w:val="6B7F3382"/>
    <w:multiLevelType w:val="multilevel"/>
    <w:tmpl w:val="7D7C7C4E"/>
    <w:lvl w:ilvl="0">
      <w:start w:val="2"/>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192" w15:restartNumberingAfterBreak="0">
    <w:nsid w:val="6C3C7D26"/>
    <w:multiLevelType w:val="multilevel"/>
    <w:tmpl w:val="F7E6B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C443122"/>
    <w:multiLevelType w:val="multilevel"/>
    <w:tmpl w:val="4D2C204E"/>
    <w:lvl w:ilvl="0">
      <w:start w:val="1"/>
      <w:numFmt w:val="decimal"/>
      <w:lvlText w:val="%1."/>
      <w:lvlJc w:val="left"/>
      <w:pPr>
        <w:ind w:left="0" w:firstLine="0"/>
      </w:pPr>
      <w:rPr>
        <w:rFonts w:hint="default"/>
        <w:strike w:val="0"/>
      </w:rPr>
    </w:lvl>
    <w:lvl w:ilvl="1">
      <w:start w:val="1"/>
      <w:numFmt w:val="decimal"/>
      <w:lvlText w:val="%1.%2."/>
      <w:lvlJc w:val="left"/>
      <w:pPr>
        <w:ind w:left="0" w:firstLine="0"/>
      </w:pPr>
      <w:rPr>
        <w:rFonts w:hint="default"/>
        <w:color w:val="auto"/>
      </w:rPr>
    </w:lvl>
    <w:lvl w:ilvl="2">
      <w:start w:val="1"/>
      <w:numFmt w:val="decimal"/>
      <w:lvlText w:val="%1.%2.%3."/>
      <w:lvlJc w:val="left"/>
      <w:pPr>
        <w:ind w:left="0" w:firstLine="0"/>
      </w:pPr>
      <w:rPr>
        <w:rFonts w:hint="default"/>
        <w:b w:val="0"/>
        <w:bCs w:val="0"/>
        <w:strike w:val="0"/>
      </w:rPr>
    </w:lvl>
    <w:lvl w:ilvl="3">
      <w:start w:val="1"/>
      <w:numFmt w:val="lowerLetter"/>
      <w:lvlText w:val="%4)"/>
      <w:lvlJc w:val="left"/>
      <w:pPr>
        <w:ind w:left="0" w:firstLine="0"/>
      </w:pPr>
      <w:rPr>
        <w:rFonts w:ascii="Calibri" w:eastAsia="Calibri" w:hAnsi="Calibri" w:cs="Calibri"/>
        <w:strike w:val="0"/>
      </w:rPr>
    </w:lvl>
    <w:lvl w:ilvl="4">
      <w:start w:val="1"/>
      <w:numFmt w:val="lowerLetter"/>
      <w:lvlText w:val="%5)"/>
      <w:lvlJc w:val="left"/>
      <w:pPr>
        <w:ind w:left="0" w:firstLine="0"/>
      </w:pPr>
      <w:rPr>
        <w:rFonts w:ascii="Calibri" w:eastAsia="Calibri" w:hAnsi="Calibri" w:cs="Calibri"/>
        <w:strike w:val="0"/>
      </w:rPr>
    </w:lvl>
    <w:lvl w:ilvl="5">
      <w:start w:val="1"/>
      <w:numFmt w:val="decimal"/>
      <w:lvlText w:val="%1.%2.%3.%4.%5.%6."/>
      <w:lvlJc w:val="left"/>
      <w:pPr>
        <w:ind w:left="0" w:firstLine="0"/>
      </w:pPr>
      <w:rPr>
        <w:rFonts w:hint="default"/>
        <w:strike w: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4" w15:restartNumberingAfterBreak="0">
    <w:nsid w:val="6CE83D10"/>
    <w:multiLevelType w:val="multilevel"/>
    <w:tmpl w:val="B2BA0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6D775023"/>
    <w:multiLevelType w:val="multilevel"/>
    <w:tmpl w:val="3FE211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DF176F1"/>
    <w:multiLevelType w:val="hybridMultilevel"/>
    <w:tmpl w:val="8E02576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8" w15:restartNumberingAfterBreak="0">
    <w:nsid w:val="6FD3425B"/>
    <w:multiLevelType w:val="multilevel"/>
    <w:tmpl w:val="CC36D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1230915"/>
    <w:multiLevelType w:val="multilevel"/>
    <w:tmpl w:val="2A72D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12B3D79"/>
    <w:multiLevelType w:val="multilevel"/>
    <w:tmpl w:val="117C0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133022B"/>
    <w:multiLevelType w:val="multilevel"/>
    <w:tmpl w:val="C1FC7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13C5AE8"/>
    <w:multiLevelType w:val="multilevel"/>
    <w:tmpl w:val="7D5EDB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716B54BB"/>
    <w:multiLevelType w:val="multilevel"/>
    <w:tmpl w:val="A0BE0F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1895C75"/>
    <w:multiLevelType w:val="multilevel"/>
    <w:tmpl w:val="60BC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1CF6A6E"/>
    <w:multiLevelType w:val="multilevel"/>
    <w:tmpl w:val="935E0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7276678F"/>
    <w:multiLevelType w:val="multilevel"/>
    <w:tmpl w:val="632C0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2C83B06"/>
    <w:multiLevelType w:val="hybridMultilevel"/>
    <w:tmpl w:val="38E4F658"/>
    <w:lvl w:ilvl="0" w:tplc="0416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72F55EE8"/>
    <w:multiLevelType w:val="multilevel"/>
    <w:tmpl w:val="81DE9910"/>
    <w:lvl w:ilvl="0">
      <w:start w:val="1"/>
      <w:numFmt w:val="decimal"/>
      <w:lvlText w:val="%1."/>
      <w:lvlJc w:val="left"/>
      <w:pPr>
        <w:ind w:left="753" w:hanging="393"/>
      </w:pPr>
      <w:rPr>
        <w:smallCaps w:val="0"/>
        <w:strike w:val="0"/>
        <w:shd w:val="clear" w:color="auto" w:fill="auto"/>
        <w:vertAlign w:val="baseline"/>
      </w:rPr>
    </w:lvl>
    <w:lvl w:ilvl="1">
      <w:start w:val="1"/>
      <w:numFmt w:val="lowerLetter"/>
      <w:lvlText w:val="%2."/>
      <w:lvlJc w:val="left"/>
      <w:pPr>
        <w:ind w:left="710" w:hanging="710"/>
      </w:pPr>
      <w:rPr>
        <w:smallCaps w:val="0"/>
        <w:strike w:val="0"/>
        <w:shd w:val="clear" w:color="auto" w:fill="auto"/>
        <w:vertAlign w:val="baseline"/>
      </w:rPr>
    </w:lvl>
    <w:lvl w:ilvl="2">
      <w:start w:val="1"/>
      <w:numFmt w:val="lowerRoman"/>
      <w:lvlText w:val="%3."/>
      <w:lvlJc w:val="left"/>
      <w:pPr>
        <w:ind w:left="720" w:hanging="135"/>
      </w:pPr>
      <w:rPr>
        <w:smallCaps w:val="0"/>
        <w:strike w:val="0"/>
        <w:shd w:val="clear" w:color="auto" w:fill="auto"/>
        <w:vertAlign w:val="baseline"/>
      </w:rPr>
    </w:lvl>
    <w:lvl w:ilvl="3">
      <w:start w:val="1"/>
      <w:numFmt w:val="decimal"/>
      <w:lvlText w:val="%4."/>
      <w:lvlJc w:val="left"/>
      <w:pPr>
        <w:ind w:left="1440" w:hanging="686"/>
      </w:pPr>
      <w:rPr>
        <w:smallCaps w:val="0"/>
        <w:strike w:val="0"/>
        <w:shd w:val="clear" w:color="auto" w:fill="auto"/>
        <w:vertAlign w:val="baseline"/>
      </w:rPr>
    </w:lvl>
    <w:lvl w:ilvl="4">
      <w:start w:val="1"/>
      <w:numFmt w:val="lowerLetter"/>
      <w:lvlText w:val="%5."/>
      <w:lvlJc w:val="left"/>
      <w:pPr>
        <w:ind w:left="2160" w:hanging="674"/>
      </w:pPr>
      <w:rPr>
        <w:smallCaps w:val="0"/>
        <w:strike w:val="0"/>
        <w:shd w:val="clear" w:color="auto" w:fill="auto"/>
        <w:vertAlign w:val="baseline"/>
      </w:rPr>
    </w:lvl>
    <w:lvl w:ilvl="5">
      <w:start w:val="1"/>
      <w:numFmt w:val="lowerRoman"/>
      <w:lvlText w:val="%6."/>
      <w:lvlJc w:val="left"/>
      <w:pPr>
        <w:ind w:left="2880" w:hanging="135"/>
      </w:pPr>
      <w:rPr>
        <w:smallCaps w:val="0"/>
        <w:strike w:val="0"/>
        <w:shd w:val="clear" w:color="auto" w:fill="auto"/>
        <w:vertAlign w:val="baseline"/>
      </w:rPr>
    </w:lvl>
    <w:lvl w:ilvl="6">
      <w:start w:val="1"/>
      <w:numFmt w:val="decimal"/>
      <w:lvlText w:val="%7."/>
      <w:lvlJc w:val="left"/>
      <w:pPr>
        <w:ind w:left="3600" w:hanging="650"/>
      </w:pPr>
      <w:rPr>
        <w:smallCaps w:val="0"/>
        <w:strike w:val="0"/>
        <w:shd w:val="clear" w:color="auto" w:fill="auto"/>
        <w:vertAlign w:val="baseline"/>
      </w:rPr>
    </w:lvl>
    <w:lvl w:ilvl="7">
      <w:start w:val="1"/>
      <w:numFmt w:val="lowerLetter"/>
      <w:lvlText w:val="%8."/>
      <w:lvlJc w:val="left"/>
      <w:pPr>
        <w:ind w:left="4320" w:hanging="638"/>
      </w:pPr>
      <w:rPr>
        <w:smallCaps w:val="0"/>
        <w:strike w:val="0"/>
        <w:shd w:val="clear" w:color="auto" w:fill="auto"/>
        <w:vertAlign w:val="baseline"/>
      </w:rPr>
    </w:lvl>
    <w:lvl w:ilvl="8">
      <w:start w:val="1"/>
      <w:numFmt w:val="lowerRoman"/>
      <w:lvlText w:val="%9."/>
      <w:lvlJc w:val="left"/>
      <w:pPr>
        <w:ind w:left="5040" w:hanging="135"/>
      </w:pPr>
      <w:rPr>
        <w:smallCaps w:val="0"/>
        <w:strike w:val="0"/>
        <w:shd w:val="clear" w:color="auto" w:fill="auto"/>
        <w:vertAlign w:val="baseline"/>
      </w:rPr>
    </w:lvl>
  </w:abstractNum>
  <w:abstractNum w:abstractNumId="209" w15:restartNumberingAfterBreak="0">
    <w:nsid w:val="73571015"/>
    <w:multiLevelType w:val="multilevel"/>
    <w:tmpl w:val="4BFC8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358487C"/>
    <w:multiLevelType w:val="multilevel"/>
    <w:tmpl w:val="1B66931C"/>
    <w:lvl w:ilvl="0">
      <w:start w:val="7"/>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w w:val="100"/>
        <w:sz w:val="24"/>
        <w:szCs w:val="24"/>
        <w:lang w:val="pt-PT" w:eastAsia="en-US" w:bidi="ar-SA"/>
      </w:rPr>
    </w:lvl>
    <w:lvl w:ilvl="2">
      <w:numFmt w:val="bullet"/>
      <w:lvlText w:val="•"/>
      <w:lvlJc w:val="left"/>
      <w:pPr>
        <w:ind w:left="2061" w:hanging="708"/>
      </w:pPr>
      <w:rPr>
        <w:rFonts w:hint="default"/>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211" w15:restartNumberingAfterBreak="0">
    <w:nsid w:val="7409515D"/>
    <w:multiLevelType w:val="multilevel"/>
    <w:tmpl w:val="6CA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4912D80"/>
    <w:multiLevelType w:val="multilevel"/>
    <w:tmpl w:val="74568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5E06A89"/>
    <w:multiLevelType w:val="multilevel"/>
    <w:tmpl w:val="B56C7A2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4" w15:restartNumberingAfterBreak="0">
    <w:nsid w:val="761D7CC8"/>
    <w:multiLevelType w:val="multilevel"/>
    <w:tmpl w:val="940638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67F34AC"/>
    <w:multiLevelType w:val="hybridMultilevel"/>
    <w:tmpl w:val="68BA4164"/>
    <w:lvl w:ilvl="0" w:tplc="386024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6" w15:restartNumberingAfterBreak="0">
    <w:nsid w:val="77195C3D"/>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7" w15:restartNumberingAfterBreak="0">
    <w:nsid w:val="77780152"/>
    <w:multiLevelType w:val="multilevel"/>
    <w:tmpl w:val="B284ED28"/>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upperRoman"/>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8" w15:restartNumberingAfterBreak="0">
    <w:nsid w:val="77996CF9"/>
    <w:multiLevelType w:val="multilevel"/>
    <w:tmpl w:val="BB0899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7D73A12"/>
    <w:multiLevelType w:val="multilevel"/>
    <w:tmpl w:val="1D046E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92B4282"/>
    <w:multiLevelType w:val="multilevel"/>
    <w:tmpl w:val="6C2AF4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796B5107"/>
    <w:multiLevelType w:val="multilevel"/>
    <w:tmpl w:val="85F8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B7F18E3"/>
    <w:multiLevelType w:val="multilevel"/>
    <w:tmpl w:val="DED42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CC60FA7"/>
    <w:multiLevelType w:val="multilevel"/>
    <w:tmpl w:val="33BE63E8"/>
    <w:lvl w:ilvl="0">
      <w:start w:val="6"/>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Calibri" w:eastAsia="Calibri" w:hAnsi="Calibri" w:cs="Calibri" w:hint="default"/>
        <w:b/>
        <w:bCs/>
        <w:w w:val="100"/>
        <w:sz w:val="24"/>
        <w:szCs w:val="24"/>
        <w:lang w:val="pt-PT" w:eastAsia="en-US" w:bidi="ar-SA"/>
      </w:rPr>
    </w:lvl>
    <w:lvl w:ilvl="2">
      <w:start w:val="1"/>
      <w:numFmt w:val="decimal"/>
      <w:lvlText w:val="%1.%2.%3."/>
      <w:lvlJc w:val="left"/>
      <w:pPr>
        <w:ind w:left="222" w:hanging="708"/>
      </w:pPr>
      <w:rPr>
        <w:rFonts w:ascii="Calibri" w:eastAsia="Calibri" w:hAnsi="Calibri" w:cs="Calibri" w:hint="default"/>
        <w:b/>
        <w:bCs/>
        <w:spacing w:val="-2"/>
        <w:w w:val="100"/>
        <w:sz w:val="24"/>
        <w:szCs w:val="24"/>
        <w:lang w:val="pt-PT" w:eastAsia="en-US" w:bidi="ar-SA"/>
      </w:rPr>
    </w:lvl>
    <w:lvl w:ilvl="3">
      <w:numFmt w:val="bullet"/>
      <w:lvlText w:val="•"/>
      <w:lvlJc w:val="left"/>
      <w:pPr>
        <w:ind w:left="2981" w:hanging="708"/>
      </w:pPr>
      <w:rPr>
        <w:rFonts w:hint="default"/>
        <w:lang w:val="pt-PT" w:eastAsia="en-US" w:bidi="ar-SA"/>
      </w:rPr>
    </w:lvl>
    <w:lvl w:ilvl="4">
      <w:numFmt w:val="bullet"/>
      <w:lvlText w:val="•"/>
      <w:lvlJc w:val="left"/>
      <w:pPr>
        <w:ind w:left="3902" w:hanging="708"/>
      </w:pPr>
      <w:rPr>
        <w:rFonts w:hint="default"/>
        <w:lang w:val="pt-PT" w:eastAsia="en-US" w:bidi="ar-SA"/>
      </w:rPr>
    </w:lvl>
    <w:lvl w:ilvl="5">
      <w:numFmt w:val="bullet"/>
      <w:lvlText w:val="•"/>
      <w:lvlJc w:val="left"/>
      <w:pPr>
        <w:ind w:left="4823" w:hanging="708"/>
      </w:pPr>
      <w:rPr>
        <w:rFonts w:hint="default"/>
        <w:lang w:val="pt-PT" w:eastAsia="en-US" w:bidi="ar-SA"/>
      </w:rPr>
    </w:lvl>
    <w:lvl w:ilvl="6">
      <w:numFmt w:val="bullet"/>
      <w:lvlText w:val="•"/>
      <w:lvlJc w:val="left"/>
      <w:pPr>
        <w:ind w:left="5743" w:hanging="708"/>
      </w:pPr>
      <w:rPr>
        <w:rFonts w:hint="default"/>
        <w:lang w:val="pt-PT" w:eastAsia="en-US" w:bidi="ar-SA"/>
      </w:rPr>
    </w:lvl>
    <w:lvl w:ilvl="7">
      <w:numFmt w:val="bullet"/>
      <w:lvlText w:val="•"/>
      <w:lvlJc w:val="left"/>
      <w:pPr>
        <w:ind w:left="6664" w:hanging="708"/>
      </w:pPr>
      <w:rPr>
        <w:rFonts w:hint="default"/>
        <w:lang w:val="pt-PT" w:eastAsia="en-US" w:bidi="ar-SA"/>
      </w:rPr>
    </w:lvl>
    <w:lvl w:ilvl="8">
      <w:numFmt w:val="bullet"/>
      <w:lvlText w:val="•"/>
      <w:lvlJc w:val="left"/>
      <w:pPr>
        <w:ind w:left="7585" w:hanging="708"/>
      </w:pPr>
      <w:rPr>
        <w:rFonts w:hint="default"/>
        <w:lang w:val="pt-PT" w:eastAsia="en-US" w:bidi="ar-SA"/>
      </w:rPr>
    </w:lvl>
  </w:abstractNum>
  <w:abstractNum w:abstractNumId="224" w15:restartNumberingAfterBreak="0">
    <w:nsid w:val="7DCB2E3A"/>
    <w:multiLevelType w:val="hybridMultilevel"/>
    <w:tmpl w:val="450C3D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5" w15:restartNumberingAfterBreak="0">
    <w:nsid w:val="7ECC30A3"/>
    <w:multiLevelType w:val="multilevel"/>
    <w:tmpl w:val="3E4E94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EF13F7F"/>
    <w:multiLevelType w:val="hybridMultilevel"/>
    <w:tmpl w:val="3618C0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7" w15:restartNumberingAfterBreak="0">
    <w:nsid w:val="7F117400"/>
    <w:multiLevelType w:val="multilevel"/>
    <w:tmpl w:val="DEA02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91382760">
    <w:abstractNumId w:val="59"/>
  </w:num>
  <w:num w:numId="2" w16cid:durableId="586695505">
    <w:abstractNumId w:val="1"/>
  </w:num>
  <w:num w:numId="3" w16cid:durableId="705953792">
    <w:abstractNumId w:val="148"/>
  </w:num>
  <w:num w:numId="4" w16cid:durableId="98987797">
    <w:abstractNumId w:val="183"/>
  </w:num>
  <w:num w:numId="5" w16cid:durableId="1718578761">
    <w:abstractNumId w:val="77"/>
  </w:num>
  <w:num w:numId="6" w16cid:durableId="51008807">
    <w:abstractNumId w:val="77"/>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b w:val="0"/>
          <w:i w:val="0"/>
        </w:rPr>
      </w:lvl>
    </w:lvlOverride>
    <w:lvlOverride w:ilvl="3">
      <w:lvl w:ilvl="3">
        <w:start w:val="1"/>
        <w:numFmt w:val="lowerLetter"/>
        <w:lvlText w:val="%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7" w16cid:durableId="1261134668">
    <w:abstractNumId w:val="54"/>
  </w:num>
  <w:num w:numId="8" w16cid:durableId="1428648938">
    <w:abstractNumId w:val="2"/>
  </w:num>
  <w:num w:numId="9" w16cid:durableId="855466933">
    <w:abstractNumId w:val="176"/>
  </w:num>
  <w:num w:numId="10" w16cid:durableId="1786343719">
    <w:abstractNumId w:val="98"/>
  </w:num>
  <w:num w:numId="11" w16cid:durableId="97412423">
    <w:abstractNumId w:val="142"/>
  </w:num>
  <w:num w:numId="12" w16cid:durableId="645167732">
    <w:abstractNumId w:val="180"/>
  </w:num>
  <w:num w:numId="13" w16cid:durableId="379600966">
    <w:abstractNumId w:val="75"/>
  </w:num>
  <w:num w:numId="14" w16cid:durableId="146746105">
    <w:abstractNumId w:val="140"/>
  </w:num>
  <w:num w:numId="15" w16cid:durableId="803739379">
    <w:abstractNumId w:val="109"/>
  </w:num>
  <w:num w:numId="16" w16cid:durableId="1019503076">
    <w:abstractNumId w:val="88"/>
  </w:num>
  <w:num w:numId="17" w16cid:durableId="1755974610">
    <w:abstractNumId w:val="20"/>
  </w:num>
  <w:num w:numId="18" w16cid:durableId="2134251230">
    <w:abstractNumId w:val="91"/>
  </w:num>
  <w:num w:numId="19" w16cid:durableId="317921733">
    <w:abstractNumId w:val="100"/>
  </w:num>
  <w:num w:numId="20" w16cid:durableId="620458132">
    <w:abstractNumId w:val="166"/>
  </w:num>
  <w:num w:numId="21" w16cid:durableId="1360815168">
    <w:abstractNumId w:val="200"/>
  </w:num>
  <w:num w:numId="22" w16cid:durableId="565532708">
    <w:abstractNumId w:val="90"/>
  </w:num>
  <w:num w:numId="23" w16cid:durableId="569925116">
    <w:abstractNumId w:val="84"/>
  </w:num>
  <w:num w:numId="24" w16cid:durableId="1712997420">
    <w:abstractNumId w:val="30"/>
  </w:num>
  <w:num w:numId="25" w16cid:durableId="61101186">
    <w:abstractNumId w:val="81"/>
  </w:num>
  <w:num w:numId="26" w16cid:durableId="1353802985">
    <w:abstractNumId w:val="42"/>
  </w:num>
  <w:num w:numId="27" w16cid:durableId="2025135322">
    <w:abstractNumId w:val="145"/>
  </w:num>
  <w:num w:numId="28" w16cid:durableId="1620527279">
    <w:abstractNumId w:val="49"/>
  </w:num>
  <w:num w:numId="29" w16cid:durableId="1746951952">
    <w:abstractNumId w:val="57"/>
  </w:num>
  <w:num w:numId="30" w16cid:durableId="2122064108">
    <w:abstractNumId w:val="194"/>
  </w:num>
  <w:num w:numId="31" w16cid:durableId="1377045608">
    <w:abstractNumId w:val="177"/>
  </w:num>
  <w:num w:numId="32" w16cid:durableId="2105687830">
    <w:abstractNumId w:val="154"/>
  </w:num>
  <w:num w:numId="33" w16cid:durableId="1158885794">
    <w:abstractNumId w:val="227"/>
  </w:num>
  <w:num w:numId="34" w16cid:durableId="1105804367">
    <w:abstractNumId w:val="12"/>
  </w:num>
  <w:num w:numId="35" w16cid:durableId="719549627">
    <w:abstractNumId w:val="108"/>
  </w:num>
  <w:num w:numId="36" w16cid:durableId="2084523384">
    <w:abstractNumId w:val="135"/>
  </w:num>
  <w:num w:numId="37" w16cid:durableId="1828473045">
    <w:abstractNumId w:val="89"/>
  </w:num>
  <w:num w:numId="38" w16cid:durableId="1299266016">
    <w:abstractNumId w:val="121"/>
  </w:num>
  <w:num w:numId="39" w16cid:durableId="1895579300">
    <w:abstractNumId w:val="215"/>
  </w:num>
  <w:num w:numId="40" w16cid:durableId="1107237274">
    <w:abstractNumId w:val="217"/>
  </w:num>
  <w:num w:numId="41" w16cid:durableId="602611579">
    <w:abstractNumId w:val="217"/>
    <w:lvlOverride w:ilvl="0">
      <w:lvl w:ilvl="0">
        <w:start w:val="1"/>
        <w:numFmt w:val="decimal"/>
        <w:suff w:val="space"/>
        <w:lvlText w:val="%1."/>
        <w:lvlJc w:val="left"/>
        <w:pPr>
          <w:ind w:left="0" w:firstLine="0"/>
        </w:pPr>
        <w:rPr>
          <w:rFonts w:ascii="Times New Roman" w:hAnsi="Times New Roman" w:hint="default"/>
          <w:b/>
          <w:i w:val="0"/>
          <w:color w:val="auto"/>
          <w:sz w:val="24"/>
        </w:rPr>
      </w:lvl>
    </w:lvlOverride>
    <w:lvlOverride w:ilvl="1">
      <w:lvl w:ilvl="1">
        <w:start w:val="1"/>
        <w:numFmt w:val="decimal"/>
        <w:suff w:val="space"/>
        <w:lvlText w:val="%1.%2."/>
        <w:lvlJc w:val="left"/>
        <w:pPr>
          <w:ind w:left="0" w:firstLine="0"/>
        </w:pPr>
        <w:rPr>
          <w:rFonts w:ascii="Times New Roman" w:hAnsi="Times New Roman" w:hint="default"/>
          <w:b/>
          <w:bCs/>
          <w:i w:val="0"/>
          <w:strike w:val="0"/>
          <w:color w:val="auto"/>
          <w:sz w:val="24"/>
        </w:rPr>
      </w:lvl>
    </w:lvlOverride>
    <w:lvlOverride w:ilvl="2">
      <w:lvl w:ilvl="2">
        <w:start w:val="1"/>
        <w:numFmt w:val="decimal"/>
        <w:suff w:val="space"/>
        <w:lvlText w:val="%1.%2.%3."/>
        <w:lvlJc w:val="left"/>
        <w:pPr>
          <w:ind w:left="0" w:firstLine="0"/>
        </w:pPr>
        <w:rPr>
          <w:rFonts w:ascii="Times New Roman" w:hAnsi="Times New Roman" w:hint="default"/>
          <w:b/>
          <w:i w:val="0"/>
          <w:sz w:val="24"/>
        </w:rPr>
      </w:lvl>
    </w:lvlOverride>
    <w:lvlOverride w:ilvl="3">
      <w:lvl w:ilvl="3">
        <w:start w:val="1"/>
        <w:numFmt w:val="lowerLetter"/>
        <w:suff w:val="space"/>
        <w:lvlText w:val="%4)"/>
        <w:lvlJc w:val="left"/>
        <w:pPr>
          <w:ind w:left="0" w:firstLine="0"/>
        </w:pPr>
        <w:rPr>
          <w:rFonts w:ascii="Times New Roman" w:hAnsi="Times New Roman" w:hint="default"/>
          <w:sz w:val="24"/>
        </w:rPr>
      </w:lvl>
    </w:lvlOverride>
    <w:lvlOverride w:ilvl="4">
      <w:lvl w:ilvl="4">
        <w:start w:val="1"/>
        <w:numFmt w:val="decimal"/>
        <w:suff w:val="space"/>
        <w:lvlText w:val="%1.%2.%3.%5."/>
        <w:lvlJc w:val="left"/>
        <w:pPr>
          <w:ind w:left="0" w:firstLine="0"/>
        </w:pPr>
        <w:rPr>
          <w:rFonts w:ascii="Times New Roman" w:hAnsi="Times New Roman" w:hint="default"/>
          <w:b/>
          <w:i w:val="0"/>
          <w:sz w:val="24"/>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2" w16cid:durableId="1253054758">
    <w:abstractNumId w:val="71"/>
  </w:num>
  <w:num w:numId="43" w16cid:durableId="41098714">
    <w:abstractNumId w:val="96"/>
  </w:num>
  <w:num w:numId="44" w16cid:durableId="1046636877">
    <w:abstractNumId w:val="216"/>
  </w:num>
  <w:num w:numId="45" w16cid:durableId="873078883">
    <w:abstractNumId w:val="101"/>
  </w:num>
  <w:num w:numId="46" w16cid:durableId="1295141770">
    <w:abstractNumId w:val="105"/>
  </w:num>
  <w:num w:numId="47" w16cid:durableId="319582046">
    <w:abstractNumId w:val="164"/>
  </w:num>
  <w:num w:numId="48" w16cid:durableId="1197885669">
    <w:abstractNumId w:val="1"/>
    <w:lvlOverride w:ilvl="0">
      <w:lvl w:ilvl="0">
        <w:start w:val="1"/>
        <w:numFmt w:val="decimal"/>
        <w:suff w:val="space"/>
        <w:lvlText w:val="%1."/>
        <w:lvlJc w:val="left"/>
        <w:pPr>
          <w:ind w:left="0" w:firstLine="0"/>
        </w:pPr>
        <w:rPr>
          <w:rFonts w:ascii="Times New Roman" w:hAnsi="Times New Roman" w:hint="default"/>
          <w:b/>
          <w:i w:val="0"/>
          <w:color w:val="auto"/>
          <w:sz w:val="24"/>
        </w:rPr>
      </w:lvl>
    </w:lvlOverride>
    <w:lvlOverride w:ilvl="1">
      <w:lvl w:ilvl="1">
        <w:start w:val="1"/>
        <w:numFmt w:val="decimal"/>
        <w:suff w:val="space"/>
        <w:lvlText w:val="%1.%2."/>
        <w:lvlJc w:val="left"/>
        <w:pPr>
          <w:ind w:left="0" w:firstLine="0"/>
        </w:pPr>
        <w:rPr>
          <w:rFonts w:ascii="Times New Roman" w:hAnsi="Times New Roman" w:hint="default"/>
          <w:b/>
          <w:bCs/>
          <w:i w:val="0"/>
          <w:strike w:val="0"/>
          <w:color w:val="auto"/>
          <w:sz w:val="24"/>
        </w:rPr>
      </w:lvl>
    </w:lvlOverride>
    <w:lvlOverride w:ilvl="2">
      <w:lvl w:ilvl="2">
        <w:start w:val="1"/>
        <w:numFmt w:val="decimal"/>
        <w:suff w:val="space"/>
        <w:lvlText w:val="%1.%2.%3."/>
        <w:lvlJc w:val="left"/>
        <w:pPr>
          <w:ind w:left="0" w:firstLine="0"/>
        </w:pPr>
        <w:rPr>
          <w:rFonts w:ascii="Times New Roman" w:hAnsi="Times New Roman" w:hint="default"/>
          <w:b/>
          <w:i w:val="0"/>
          <w:sz w:val="24"/>
        </w:rPr>
      </w:lvl>
    </w:lvlOverride>
    <w:lvlOverride w:ilvl="3">
      <w:lvl w:ilvl="3">
        <w:start w:val="1"/>
        <w:numFmt w:val="upperRoman"/>
        <w:suff w:val="space"/>
        <w:lvlText w:val="%4)"/>
        <w:lvlJc w:val="left"/>
        <w:pPr>
          <w:ind w:left="0" w:firstLine="0"/>
        </w:pPr>
        <w:rPr>
          <w:rFonts w:ascii="Times New Roman" w:hAnsi="Times New Roman" w:hint="default"/>
          <w:sz w:val="24"/>
        </w:rPr>
      </w:lvl>
    </w:lvlOverride>
    <w:lvlOverride w:ilvl="4">
      <w:lvl w:ilvl="4">
        <w:start w:val="1"/>
        <w:numFmt w:val="decimal"/>
        <w:suff w:val="space"/>
        <w:lvlText w:val="%1.%2.%3.%5."/>
        <w:lvlJc w:val="left"/>
        <w:pPr>
          <w:ind w:left="0" w:firstLine="0"/>
        </w:pPr>
        <w:rPr>
          <w:rFonts w:ascii="Times New Roman" w:hAnsi="Times New Roman" w:hint="default"/>
          <w:b/>
          <w:i w:val="0"/>
          <w:sz w:val="24"/>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9" w16cid:durableId="552889641">
    <w:abstractNumId w:val="125"/>
  </w:num>
  <w:num w:numId="50" w16cid:durableId="458181172">
    <w:abstractNumId w:val="193"/>
  </w:num>
  <w:num w:numId="51" w16cid:durableId="1297371238">
    <w:abstractNumId w:val="162"/>
  </w:num>
  <w:num w:numId="52" w16cid:durableId="1724713667">
    <w:abstractNumId w:val="10"/>
  </w:num>
  <w:num w:numId="53" w16cid:durableId="196897298">
    <w:abstractNumId w:val="197"/>
  </w:num>
  <w:num w:numId="54" w16cid:durableId="1523932665">
    <w:abstractNumId w:val="158"/>
  </w:num>
  <w:num w:numId="55" w16cid:durableId="668951370">
    <w:abstractNumId w:val="134"/>
  </w:num>
  <w:num w:numId="56" w16cid:durableId="1999722414">
    <w:abstractNumId w:val="113"/>
  </w:num>
  <w:num w:numId="57" w16cid:durableId="445194069">
    <w:abstractNumId w:val="52"/>
  </w:num>
  <w:num w:numId="58" w16cid:durableId="1537618921">
    <w:abstractNumId w:val="67"/>
  </w:num>
  <w:num w:numId="59" w16cid:durableId="461770152">
    <w:abstractNumId w:val="226"/>
  </w:num>
  <w:num w:numId="60" w16cid:durableId="1115246310">
    <w:abstractNumId w:val="207"/>
  </w:num>
  <w:num w:numId="61" w16cid:durableId="410585880">
    <w:abstractNumId w:val="124"/>
  </w:num>
  <w:num w:numId="62" w16cid:durableId="2137017367">
    <w:abstractNumId w:val="103"/>
  </w:num>
  <w:num w:numId="63" w16cid:durableId="571624106">
    <w:abstractNumId w:val="53"/>
  </w:num>
  <w:num w:numId="64" w16cid:durableId="1247954744">
    <w:abstractNumId w:val="224"/>
  </w:num>
  <w:num w:numId="65" w16cid:durableId="842861300">
    <w:abstractNumId w:val="159"/>
  </w:num>
  <w:num w:numId="66" w16cid:durableId="1889107138">
    <w:abstractNumId w:val="146"/>
  </w:num>
  <w:num w:numId="67" w16cid:durableId="729621766">
    <w:abstractNumId w:val="40"/>
  </w:num>
  <w:num w:numId="68" w16cid:durableId="151650570">
    <w:abstractNumId w:val="61"/>
  </w:num>
  <w:num w:numId="69" w16cid:durableId="1070343730">
    <w:abstractNumId w:val="153"/>
  </w:num>
  <w:num w:numId="70" w16cid:durableId="989209764">
    <w:abstractNumId w:val="116"/>
  </w:num>
  <w:num w:numId="71" w16cid:durableId="926234229">
    <w:abstractNumId w:val="83"/>
  </w:num>
  <w:num w:numId="72" w16cid:durableId="1103187122">
    <w:abstractNumId w:val="25"/>
  </w:num>
  <w:num w:numId="73" w16cid:durableId="1024474691">
    <w:abstractNumId w:val="175"/>
  </w:num>
  <w:num w:numId="74" w16cid:durableId="632517392">
    <w:abstractNumId w:val="63"/>
  </w:num>
  <w:num w:numId="75" w16cid:durableId="209339904">
    <w:abstractNumId w:val="29"/>
  </w:num>
  <w:num w:numId="76" w16cid:durableId="1341203209">
    <w:abstractNumId w:val="208"/>
  </w:num>
  <w:num w:numId="77" w16cid:durableId="1783650093">
    <w:abstractNumId w:val="94"/>
  </w:num>
  <w:num w:numId="78" w16cid:durableId="773212165">
    <w:abstractNumId w:val="179"/>
  </w:num>
  <w:num w:numId="79" w16cid:durableId="1524241701">
    <w:abstractNumId w:val="213"/>
  </w:num>
  <w:num w:numId="80" w16cid:durableId="1931886028">
    <w:abstractNumId w:val="86"/>
  </w:num>
  <w:num w:numId="81" w16cid:durableId="2016498810">
    <w:abstractNumId w:val="44"/>
  </w:num>
  <w:num w:numId="82" w16cid:durableId="377819486">
    <w:abstractNumId w:val="168"/>
  </w:num>
  <w:num w:numId="83" w16cid:durableId="1777097677">
    <w:abstractNumId w:val="18"/>
  </w:num>
  <w:num w:numId="84" w16cid:durableId="1443576031">
    <w:abstractNumId w:val="26"/>
  </w:num>
  <w:num w:numId="85" w16cid:durableId="1627468168">
    <w:abstractNumId w:val="155"/>
  </w:num>
  <w:num w:numId="86" w16cid:durableId="1796868392">
    <w:abstractNumId w:val="132"/>
  </w:num>
  <w:num w:numId="87" w16cid:durableId="555363563">
    <w:abstractNumId w:val="51"/>
  </w:num>
  <w:num w:numId="88" w16cid:durableId="2029527571">
    <w:abstractNumId w:val="123"/>
  </w:num>
  <w:num w:numId="89" w16cid:durableId="6985510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63665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4286690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601911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76509849">
    <w:abstractNumId w:val="185"/>
  </w:num>
  <w:num w:numId="94" w16cid:durableId="1277519428">
    <w:abstractNumId w:val="205"/>
  </w:num>
  <w:num w:numId="95" w16cid:durableId="102698857">
    <w:abstractNumId w:val="195"/>
  </w:num>
  <w:num w:numId="96" w16cid:durableId="1774083862">
    <w:abstractNumId w:val="46"/>
  </w:num>
  <w:num w:numId="97" w16cid:durableId="1500996572">
    <w:abstractNumId w:val="45"/>
  </w:num>
  <w:num w:numId="98" w16cid:durableId="1276061683">
    <w:abstractNumId w:val="130"/>
  </w:num>
  <w:num w:numId="99" w16cid:durableId="327639723">
    <w:abstractNumId w:val="136"/>
  </w:num>
  <w:num w:numId="100" w16cid:durableId="1532448581">
    <w:abstractNumId w:val="118"/>
  </w:num>
  <w:num w:numId="101" w16cid:durableId="1151017902">
    <w:abstractNumId w:val="152"/>
  </w:num>
  <w:num w:numId="102" w16cid:durableId="1919515468">
    <w:abstractNumId w:val="65"/>
  </w:num>
  <w:num w:numId="103" w16cid:durableId="858661631">
    <w:abstractNumId w:val="211"/>
  </w:num>
  <w:num w:numId="104" w16cid:durableId="1779325041">
    <w:abstractNumId w:val="95"/>
  </w:num>
  <w:num w:numId="105" w16cid:durableId="590821524">
    <w:abstractNumId w:val="8"/>
  </w:num>
  <w:num w:numId="106" w16cid:durableId="1371877941">
    <w:abstractNumId w:val="58"/>
  </w:num>
  <w:num w:numId="107" w16cid:durableId="1743330097">
    <w:abstractNumId w:val="43"/>
  </w:num>
  <w:num w:numId="108" w16cid:durableId="1449934914">
    <w:abstractNumId w:val="156"/>
  </w:num>
  <w:num w:numId="109" w16cid:durableId="1702978273">
    <w:abstractNumId w:val="79"/>
  </w:num>
  <w:num w:numId="110" w16cid:durableId="540750030">
    <w:abstractNumId w:val="112"/>
  </w:num>
  <w:num w:numId="111" w16cid:durableId="347412272">
    <w:abstractNumId w:val="174"/>
  </w:num>
  <w:num w:numId="112" w16cid:durableId="923225544">
    <w:abstractNumId w:val="38"/>
  </w:num>
  <w:num w:numId="113" w16cid:durableId="638221216">
    <w:abstractNumId w:val="50"/>
  </w:num>
  <w:num w:numId="114" w16cid:durableId="2064669857">
    <w:abstractNumId w:val="172"/>
  </w:num>
  <w:num w:numId="115" w16cid:durableId="1396271410">
    <w:abstractNumId w:val="147"/>
  </w:num>
  <w:num w:numId="116" w16cid:durableId="1705137361">
    <w:abstractNumId w:val="28"/>
  </w:num>
  <w:num w:numId="117" w16cid:durableId="313337370">
    <w:abstractNumId w:val="170"/>
  </w:num>
  <w:num w:numId="118" w16cid:durableId="1665861397">
    <w:abstractNumId w:val="149"/>
  </w:num>
  <w:num w:numId="119" w16cid:durableId="1690520368">
    <w:abstractNumId w:val="110"/>
  </w:num>
  <w:num w:numId="120" w16cid:durableId="777605285">
    <w:abstractNumId w:val="181"/>
  </w:num>
  <w:num w:numId="121" w16cid:durableId="334694059">
    <w:abstractNumId w:val="35"/>
  </w:num>
  <w:num w:numId="122" w16cid:durableId="1917666888">
    <w:abstractNumId w:val="214"/>
  </w:num>
  <w:num w:numId="123" w16cid:durableId="37248400">
    <w:abstractNumId w:val="128"/>
  </w:num>
  <w:num w:numId="124" w16cid:durableId="600336679">
    <w:abstractNumId w:val="218"/>
  </w:num>
  <w:num w:numId="125" w16cid:durableId="1143155134">
    <w:abstractNumId w:val="127"/>
  </w:num>
  <w:num w:numId="126" w16cid:durableId="600601101">
    <w:abstractNumId w:val="129"/>
  </w:num>
  <w:num w:numId="127" w16cid:durableId="925115951">
    <w:abstractNumId w:val="222"/>
  </w:num>
  <w:num w:numId="128" w16cid:durableId="576406216">
    <w:abstractNumId w:val="23"/>
  </w:num>
  <w:num w:numId="129" w16cid:durableId="656884345">
    <w:abstractNumId w:val="201"/>
  </w:num>
  <w:num w:numId="130" w16cid:durableId="1388263994">
    <w:abstractNumId w:val="34"/>
  </w:num>
  <w:num w:numId="131" w16cid:durableId="1916936861">
    <w:abstractNumId w:val="144"/>
  </w:num>
  <w:num w:numId="132" w16cid:durableId="507795016">
    <w:abstractNumId w:val="4"/>
  </w:num>
  <w:num w:numId="133" w16cid:durableId="1562667442">
    <w:abstractNumId w:val="78"/>
  </w:num>
  <w:num w:numId="134" w16cid:durableId="745416224">
    <w:abstractNumId w:val="106"/>
  </w:num>
  <w:num w:numId="135" w16cid:durableId="1233353568">
    <w:abstractNumId w:val="203"/>
  </w:num>
  <w:num w:numId="136" w16cid:durableId="1916084941">
    <w:abstractNumId w:val="139"/>
  </w:num>
  <w:num w:numId="137" w16cid:durableId="994333931">
    <w:abstractNumId w:val="39"/>
  </w:num>
  <w:num w:numId="138" w16cid:durableId="193226517">
    <w:abstractNumId w:val="161"/>
  </w:num>
  <w:num w:numId="139" w16cid:durableId="1637635626">
    <w:abstractNumId w:val="165"/>
  </w:num>
  <w:num w:numId="140" w16cid:durableId="1057626332">
    <w:abstractNumId w:val="133"/>
  </w:num>
  <w:num w:numId="141" w16cid:durableId="1678774938">
    <w:abstractNumId w:val="93"/>
  </w:num>
  <w:num w:numId="142" w16cid:durableId="1449935883">
    <w:abstractNumId w:val="141"/>
  </w:num>
  <w:num w:numId="143" w16cid:durableId="299919698">
    <w:abstractNumId w:val="80"/>
  </w:num>
  <w:num w:numId="144" w16cid:durableId="1164008201">
    <w:abstractNumId w:val="27"/>
  </w:num>
  <w:num w:numId="145" w16cid:durableId="1049299430">
    <w:abstractNumId w:val="111"/>
  </w:num>
  <w:num w:numId="146" w16cid:durableId="2037461042">
    <w:abstractNumId w:val="104"/>
  </w:num>
  <w:num w:numId="147" w16cid:durableId="529534000">
    <w:abstractNumId w:val="202"/>
  </w:num>
  <w:num w:numId="148" w16cid:durableId="1021474222">
    <w:abstractNumId w:val="220"/>
  </w:num>
  <w:num w:numId="149" w16cid:durableId="1602449569">
    <w:abstractNumId w:val="47"/>
  </w:num>
  <w:num w:numId="150" w16cid:durableId="245503900">
    <w:abstractNumId w:val="24"/>
  </w:num>
  <w:num w:numId="151" w16cid:durableId="2079159769">
    <w:abstractNumId w:val="97"/>
  </w:num>
  <w:num w:numId="152" w16cid:durableId="1241718534">
    <w:abstractNumId w:val="189"/>
  </w:num>
  <w:num w:numId="153" w16cid:durableId="1626740901">
    <w:abstractNumId w:val="73"/>
  </w:num>
  <w:num w:numId="154" w16cid:durableId="477112029">
    <w:abstractNumId w:val="66"/>
  </w:num>
  <w:num w:numId="155" w16cid:durableId="838620144">
    <w:abstractNumId w:val="5"/>
  </w:num>
  <w:num w:numId="156" w16cid:durableId="1768574063">
    <w:abstractNumId w:val="82"/>
  </w:num>
  <w:num w:numId="157" w16cid:durableId="1920020516">
    <w:abstractNumId w:val="0"/>
  </w:num>
  <w:num w:numId="158" w16cid:durableId="103577350">
    <w:abstractNumId w:val="131"/>
  </w:num>
  <w:num w:numId="159" w16cid:durableId="41948355">
    <w:abstractNumId w:val="199"/>
  </w:num>
  <w:num w:numId="160" w16cid:durableId="824934310">
    <w:abstractNumId w:val="7"/>
  </w:num>
  <w:num w:numId="161" w16cid:durableId="1766270619">
    <w:abstractNumId w:val="137"/>
  </w:num>
  <w:num w:numId="162" w16cid:durableId="1088304324">
    <w:abstractNumId w:val="157"/>
  </w:num>
  <w:num w:numId="163" w16cid:durableId="316349231">
    <w:abstractNumId w:val="21"/>
  </w:num>
  <w:num w:numId="164" w16cid:durableId="36006743">
    <w:abstractNumId w:val="17"/>
  </w:num>
  <w:num w:numId="165" w16cid:durableId="1192260065">
    <w:abstractNumId w:val="68"/>
  </w:num>
  <w:num w:numId="166" w16cid:durableId="323511682">
    <w:abstractNumId w:val="126"/>
  </w:num>
  <w:num w:numId="167" w16cid:durableId="193350730">
    <w:abstractNumId w:val="114"/>
  </w:num>
  <w:num w:numId="168" w16cid:durableId="153495697">
    <w:abstractNumId w:val="69"/>
  </w:num>
  <w:num w:numId="169" w16cid:durableId="134838771">
    <w:abstractNumId w:val="182"/>
  </w:num>
  <w:num w:numId="170" w16cid:durableId="966352363">
    <w:abstractNumId w:val="192"/>
  </w:num>
  <w:num w:numId="171" w16cid:durableId="1482693893">
    <w:abstractNumId w:val="60"/>
  </w:num>
  <w:num w:numId="172" w16cid:durableId="2028168155">
    <w:abstractNumId w:val="119"/>
  </w:num>
  <w:num w:numId="173" w16cid:durableId="110706903">
    <w:abstractNumId w:val="198"/>
  </w:num>
  <w:num w:numId="174" w16cid:durableId="909271749">
    <w:abstractNumId w:val="178"/>
  </w:num>
  <w:num w:numId="175" w16cid:durableId="2093624376">
    <w:abstractNumId w:val="6"/>
  </w:num>
  <w:num w:numId="176" w16cid:durableId="168837526">
    <w:abstractNumId w:val="11"/>
  </w:num>
  <w:num w:numId="177" w16cid:durableId="1245795891">
    <w:abstractNumId w:val="187"/>
  </w:num>
  <w:num w:numId="178" w16cid:durableId="495071962">
    <w:abstractNumId w:val="143"/>
  </w:num>
  <w:num w:numId="179" w16cid:durableId="23021549">
    <w:abstractNumId w:val="107"/>
  </w:num>
  <w:num w:numId="180" w16cid:durableId="102002077">
    <w:abstractNumId w:val="56"/>
  </w:num>
  <w:num w:numId="181" w16cid:durableId="2029326696">
    <w:abstractNumId w:val="150"/>
  </w:num>
  <w:num w:numId="182" w16cid:durableId="1849715050">
    <w:abstractNumId w:val="212"/>
  </w:num>
  <w:num w:numId="183" w16cid:durableId="1432434825">
    <w:abstractNumId w:val="171"/>
  </w:num>
  <w:num w:numId="184" w16cid:durableId="304505983">
    <w:abstractNumId w:val="225"/>
  </w:num>
  <w:num w:numId="185" w16cid:durableId="885096438">
    <w:abstractNumId w:val="117"/>
  </w:num>
  <w:num w:numId="186" w16cid:durableId="1274049040">
    <w:abstractNumId w:val="188"/>
  </w:num>
  <w:num w:numId="187" w16cid:durableId="480972987">
    <w:abstractNumId w:val="48"/>
  </w:num>
  <w:num w:numId="188" w16cid:durableId="2009941461">
    <w:abstractNumId w:val="70"/>
  </w:num>
  <w:num w:numId="189" w16cid:durableId="964307495">
    <w:abstractNumId w:val="160"/>
  </w:num>
  <w:num w:numId="190" w16cid:durableId="1721441854">
    <w:abstractNumId w:val="167"/>
  </w:num>
  <w:num w:numId="191" w16cid:durableId="2043242703">
    <w:abstractNumId w:val="74"/>
  </w:num>
  <w:num w:numId="192" w16cid:durableId="399836249">
    <w:abstractNumId w:val="22"/>
  </w:num>
  <w:num w:numId="193" w16cid:durableId="1825008592">
    <w:abstractNumId w:val="37"/>
  </w:num>
  <w:num w:numId="194" w16cid:durableId="1636985136">
    <w:abstractNumId w:val="102"/>
  </w:num>
  <w:num w:numId="195" w16cid:durableId="494689703">
    <w:abstractNumId w:val="184"/>
  </w:num>
  <w:num w:numId="196" w16cid:durableId="420300246">
    <w:abstractNumId w:val="72"/>
  </w:num>
  <w:num w:numId="197" w16cid:durableId="1602881547">
    <w:abstractNumId w:val="206"/>
  </w:num>
  <w:num w:numId="198" w16cid:durableId="1120535245">
    <w:abstractNumId w:val="122"/>
  </w:num>
  <w:num w:numId="199" w16cid:durableId="781924597">
    <w:abstractNumId w:val="31"/>
  </w:num>
  <w:num w:numId="200" w16cid:durableId="1498380281">
    <w:abstractNumId w:val="9"/>
  </w:num>
  <w:num w:numId="201" w16cid:durableId="1632512013">
    <w:abstractNumId w:val="32"/>
  </w:num>
  <w:num w:numId="202" w16cid:durableId="852456938">
    <w:abstractNumId w:val="219"/>
  </w:num>
  <w:num w:numId="203" w16cid:durableId="1850019482">
    <w:abstractNumId w:val="196"/>
  </w:num>
  <w:num w:numId="204" w16cid:durableId="1312783473">
    <w:abstractNumId w:val="19"/>
  </w:num>
  <w:num w:numId="205" w16cid:durableId="1505626212">
    <w:abstractNumId w:val="15"/>
  </w:num>
  <w:num w:numId="206" w16cid:durableId="66347876">
    <w:abstractNumId w:val="209"/>
  </w:num>
  <w:num w:numId="207" w16cid:durableId="1126780377">
    <w:abstractNumId w:val="36"/>
  </w:num>
  <w:num w:numId="208" w16cid:durableId="815802589">
    <w:abstractNumId w:val="64"/>
  </w:num>
  <w:num w:numId="209" w16cid:durableId="1921525735">
    <w:abstractNumId w:val="221"/>
  </w:num>
  <w:num w:numId="210" w16cid:durableId="243026658">
    <w:abstractNumId w:val="92"/>
  </w:num>
  <w:num w:numId="211" w16cid:durableId="2117750315">
    <w:abstractNumId w:val="115"/>
  </w:num>
  <w:num w:numId="212" w16cid:durableId="279797342">
    <w:abstractNumId w:val="99"/>
  </w:num>
  <w:num w:numId="213" w16cid:durableId="1961642236">
    <w:abstractNumId w:val="41"/>
  </w:num>
  <w:num w:numId="214" w16cid:durableId="610012187">
    <w:abstractNumId w:val="169"/>
  </w:num>
  <w:num w:numId="215" w16cid:durableId="286860211">
    <w:abstractNumId w:val="13"/>
  </w:num>
  <w:num w:numId="216" w16cid:durableId="1152721667">
    <w:abstractNumId w:val="76"/>
  </w:num>
  <w:num w:numId="217" w16cid:durableId="1404449911">
    <w:abstractNumId w:val="120"/>
  </w:num>
  <w:num w:numId="218" w16cid:durableId="1997875001">
    <w:abstractNumId w:val="16"/>
  </w:num>
  <w:num w:numId="219" w16cid:durableId="1844930534">
    <w:abstractNumId w:val="85"/>
  </w:num>
  <w:num w:numId="220" w16cid:durableId="1041591828">
    <w:abstractNumId w:val="186"/>
  </w:num>
  <w:num w:numId="221" w16cid:durableId="1278638833">
    <w:abstractNumId w:val="204"/>
  </w:num>
  <w:num w:numId="222" w16cid:durableId="1262185458">
    <w:abstractNumId w:val="163"/>
  </w:num>
  <w:num w:numId="223" w16cid:durableId="1853716957">
    <w:abstractNumId w:val="62"/>
  </w:num>
  <w:num w:numId="224" w16cid:durableId="174171170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898440839">
    <w:abstractNumId w:val="87"/>
  </w:num>
  <w:num w:numId="226" w16cid:durableId="1635331487">
    <w:abstractNumId w:val="14"/>
  </w:num>
  <w:num w:numId="227" w16cid:durableId="1762409970">
    <w:abstractNumId w:val="3"/>
  </w:num>
  <w:num w:numId="228" w16cid:durableId="771363681">
    <w:abstractNumId w:val="33"/>
  </w:num>
  <w:num w:numId="229" w16cid:durableId="353462499">
    <w:abstractNumId w:val="151"/>
  </w:num>
  <w:num w:numId="230" w16cid:durableId="137646489">
    <w:abstractNumId w:val="210"/>
  </w:num>
  <w:num w:numId="231" w16cid:durableId="433870349">
    <w:abstractNumId w:val="223"/>
  </w:num>
  <w:num w:numId="232" w16cid:durableId="1936745419">
    <w:abstractNumId w:val="55"/>
  </w:num>
  <w:num w:numId="233" w16cid:durableId="873268808">
    <w:abstractNumId w:val="138"/>
  </w:num>
  <w:num w:numId="234" w16cid:durableId="380978795">
    <w:abstractNumId w:val="190"/>
  </w:num>
  <w:num w:numId="235" w16cid:durableId="949702662">
    <w:abstractNumId w:val="191"/>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E4"/>
    <w:rsid w:val="0000029D"/>
    <w:rsid w:val="00000DDC"/>
    <w:rsid w:val="00001494"/>
    <w:rsid w:val="00002105"/>
    <w:rsid w:val="0000347C"/>
    <w:rsid w:val="00003869"/>
    <w:rsid w:val="00004158"/>
    <w:rsid w:val="000043D4"/>
    <w:rsid w:val="00004F82"/>
    <w:rsid w:val="000066B3"/>
    <w:rsid w:val="00010AB2"/>
    <w:rsid w:val="00011130"/>
    <w:rsid w:val="00011CA0"/>
    <w:rsid w:val="00012F01"/>
    <w:rsid w:val="000140F4"/>
    <w:rsid w:val="0001577F"/>
    <w:rsid w:val="000214A5"/>
    <w:rsid w:val="000219A1"/>
    <w:rsid w:val="00023F25"/>
    <w:rsid w:val="000251E6"/>
    <w:rsid w:val="00025ECD"/>
    <w:rsid w:val="00026190"/>
    <w:rsid w:val="00026FD4"/>
    <w:rsid w:val="0002704C"/>
    <w:rsid w:val="00027C48"/>
    <w:rsid w:val="0003095B"/>
    <w:rsid w:val="00031B62"/>
    <w:rsid w:val="00032448"/>
    <w:rsid w:val="00034A79"/>
    <w:rsid w:val="00034C0B"/>
    <w:rsid w:val="0004028D"/>
    <w:rsid w:val="00041C43"/>
    <w:rsid w:val="00042B7A"/>
    <w:rsid w:val="000443EF"/>
    <w:rsid w:val="00046D76"/>
    <w:rsid w:val="00050487"/>
    <w:rsid w:val="00050E0E"/>
    <w:rsid w:val="00061F43"/>
    <w:rsid w:val="000626CF"/>
    <w:rsid w:val="00062943"/>
    <w:rsid w:val="00062F1C"/>
    <w:rsid w:val="00064061"/>
    <w:rsid w:val="0006406B"/>
    <w:rsid w:val="0006477C"/>
    <w:rsid w:val="00064B9A"/>
    <w:rsid w:val="00067EAB"/>
    <w:rsid w:val="000705FF"/>
    <w:rsid w:val="00075320"/>
    <w:rsid w:val="00080A3B"/>
    <w:rsid w:val="000861AC"/>
    <w:rsid w:val="0009021F"/>
    <w:rsid w:val="000918E7"/>
    <w:rsid w:val="000924D3"/>
    <w:rsid w:val="00093E36"/>
    <w:rsid w:val="00094438"/>
    <w:rsid w:val="000968E0"/>
    <w:rsid w:val="000978A9"/>
    <w:rsid w:val="000A202C"/>
    <w:rsid w:val="000A261D"/>
    <w:rsid w:val="000A38A1"/>
    <w:rsid w:val="000A5469"/>
    <w:rsid w:val="000B245E"/>
    <w:rsid w:val="000B7BEB"/>
    <w:rsid w:val="000B7F34"/>
    <w:rsid w:val="000C18A1"/>
    <w:rsid w:val="000C3BE8"/>
    <w:rsid w:val="000C4234"/>
    <w:rsid w:val="000C7645"/>
    <w:rsid w:val="000C7D6C"/>
    <w:rsid w:val="000D1158"/>
    <w:rsid w:val="000D1A3B"/>
    <w:rsid w:val="000D3586"/>
    <w:rsid w:val="000D3A14"/>
    <w:rsid w:val="000D3B9F"/>
    <w:rsid w:val="000D4C6B"/>
    <w:rsid w:val="000D505E"/>
    <w:rsid w:val="000D5112"/>
    <w:rsid w:val="000D6DD6"/>
    <w:rsid w:val="000E05B0"/>
    <w:rsid w:val="000E0636"/>
    <w:rsid w:val="000E2E4D"/>
    <w:rsid w:val="000E3607"/>
    <w:rsid w:val="000E3DCE"/>
    <w:rsid w:val="000E3F50"/>
    <w:rsid w:val="000E50D1"/>
    <w:rsid w:val="000E72D0"/>
    <w:rsid w:val="000E73BC"/>
    <w:rsid w:val="000F257C"/>
    <w:rsid w:val="000F6377"/>
    <w:rsid w:val="000F731D"/>
    <w:rsid w:val="00104F54"/>
    <w:rsid w:val="00111640"/>
    <w:rsid w:val="0011592F"/>
    <w:rsid w:val="00116B12"/>
    <w:rsid w:val="00120A5D"/>
    <w:rsid w:val="00120BD6"/>
    <w:rsid w:val="00122F59"/>
    <w:rsid w:val="001236C2"/>
    <w:rsid w:val="0012451E"/>
    <w:rsid w:val="001321DC"/>
    <w:rsid w:val="001330FA"/>
    <w:rsid w:val="00142719"/>
    <w:rsid w:val="00143B8D"/>
    <w:rsid w:val="001442ED"/>
    <w:rsid w:val="00145CD9"/>
    <w:rsid w:val="00146774"/>
    <w:rsid w:val="00153E86"/>
    <w:rsid w:val="001549C1"/>
    <w:rsid w:val="00154C69"/>
    <w:rsid w:val="00155D25"/>
    <w:rsid w:val="001563A2"/>
    <w:rsid w:val="00156CBC"/>
    <w:rsid w:val="00157446"/>
    <w:rsid w:val="00161DDB"/>
    <w:rsid w:val="0016270F"/>
    <w:rsid w:val="00163E74"/>
    <w:rsid w:val="001654A5"/>
    <w:rsid w:val="0016778A"/>
    <w:rsid w:val="0017029C"/>
    <w:rsid w:val="00170ED8"/>
    <w:rsid w:val="001720DD"/>
    <w:rsid w:val="00173043"/>
    <w:rsid w:val="00174069"/>
    <w:rsid w:val="00174213"/>
    <w:rsid w:val="00184BA8"/>
    <w:rsid w:val="00185006"/>
    <w:rsid w:val="001929F1"/>
    <w:rsid w:val="001945A5"/>
    <w:rsid w:val="00197789"/>
    <w:rsid w:val="00197793"/>
    <w:rsid w:val="00197D23"/>
    <w:rsid w:val="001A1773"/>
    <w:rsid w:val="001A36F0"/>
    <w:rsid w:val="001A3D70"/>
    <w:rsid w:val="001A46B8"/>
    <w:rsid w:val="001A54E1"/>
    <w:rsid w:val="001A6127"/>
    <w:rsid w:val="001A6722"/>
    <w:rsid w:val="001A6FF8"/>
    <w:rsid w:val="001B2F8B"/>
    <w:rsid w:val="001B3086"/>
    <w:rsid w:val="001B58EA"/>
    <w:rsid w:val="001B613A"/>
    <w:rsid w:val="001B7328"/>
    <w:rsid w:val="001B7759"/>
    <w:rsid w:val="001C2588"/>
    <w:rsid w:val="001C26B9"/>
    <w:rsid w:val="001C37DF"/>
    <w:rsid w:val="001C383A"/>
    <w:rsid w:val="001C4FE4"/>
    <w:rsid w:val="001D135C"/>
    <w:rsid w:val="001D32E5"/>
    <w:rsid w:val="001D3AA3"/>
    <w:rsid w:val="001D7489"/>
    <w:rsid w:val="001E0A46"/>
    <w:rsid w:val="001E3D26"/>
    <w:rsid w:val="001E58B0"/>
    <w:rsid w:val="001E7A3A"/>
    <w:rsid w:val="001F253A"/>
    <w:rsid w:val="001F3848"/>
    <w:rsid w:val="001F53AD"/>
    <w:rsid w:val="001F6AD0"/>
    <w:rsid w:val="001F6D0E"/>
    <w:rsid w:val="001F77AE"/>
    <w:rsid w:val="0020056D"/>
    <w:rsid w:val="0020064E"/>
    <w:rsid w:val="0020216A"/>
    <w:rsid w:val="00203451"/>
    <w:rsid w:val="00205223"/>
    <w:rsid w:val="00210EF1"/>
    <w:rsid w:val="00213365"/>
    <w:rsid w:val="00214092"/>
    <w:rsid w:val="002146CC"/>
    <w:rsid w:val="0021638B"/>
    <w:rsid w:val="002173B2"/>
    <w:rsid w:val="002179F4"/>
    <w:rsid w:val="00224220"/>
    <w:rsid w:val="0022679A"/>
    <w:rsid w:val="00226AE2"/>
    <w:rsid w:val="0022735D"/>
    <w:rsid w:val="00230370"/>
    <w:rsid w:val="00230812"/>
    <w:rsid w:val="002317D6"/>
    <w:rsid w:val="0023257B"/>
    <w:rsid w:val="002332C5"/>
    <w:rsid w:val="00234F4C"/>
    <w:rsid w:val="00235450"/>
    <w:rsid w:val="00235CB3"/>
    <w:rsid w:val="00236E46"/>
    <w:rsid w:val="00237B2D"/>
    <w:rsid w:val="00241542"/>
    <w:rsid w:val="00242715"/>
    <w:rsid w:val="00244ECB"/>
    <w:rsid w:val="002469F7"/>
    <w:rsid w:val="00246A20"/>
    <w:rsid w:val="0024765C"/>
    <w:rsid w:val="002520CF"/>
    <w:rsid w:val="00252893"/>
    <w:rsid w:val="00252D1D"/>
    <w:rsid w:val="00254885"/>
    <w:rsid w:val="00254E76"/>
    <w:rsid w:val="00255FAE"/>
    <w:rsid w:val="0025714A"/>
    <w:rsid w:val="0025766D"/>
    <w:rsid w:val="00261A49"/>
    <w:rsid w:val="002625C2"/>
    <w:rsid w:val="002633B2"/>
    <w:rsid w:val="0026702A"/>
    <w:rsid w:val="002704C0"/>
    <w:rsid w:val="0027099C"/>
    <w:rsid w:val="00271361"/>
    <w:rsid w:val="00273213"/>
    <w:rsid w:val="00276621"/>
    <w:rsid w:val="00282C77"/>
    <w:rsid w:val="00286535"/>
    <w:rsid w:val="00286E4C"/>
    <w:rsid w:val="002923E5"/>
    <w:rsid w:val="002940A8"/>
    <w:rsid w:val="00294A4D"/>
    <w:rsid w:val="00296397"/>
    <w:rsid w:val="002969C5"/>
    <w:rsid w:val="002A0C82"/>
    <w:rsid w:val="002A30FC"/>
    <w:rsid w:val="002A55EB"/>
    <w:rsid w:val="002A5E8C"/>
    <w:rsid w:val="002A77E8"/>
    <w:rsid w:val="002B2887"/>
    <w:rsid w:val="002B3AFE"/>
    <w:rsid w:val="002B544D"/>
    <w:rsid w:val="002B6BB5"/>
    <w:rsid w:val="002B784A"/>
    <w:rsid w:val="002C44F1"/>
    <w:rsid w:val="002C71BD"/>
    <w:rsid w:val="002D23F6"/>
    <w:rsid w:val="002D31D2"/>
    <w:rsid w:val="002D31E8"/>
    <w:rsid w:val="002D3351"/>
    <w:rsid w:val="002D568A"/>
    <w:rsid w:val="002D6CBC"/>
    <w:rsid w:val="002E1C61"/>
    <w:rsid w:val="002E3A9E"/>
    <w:rsid w:val="002F0A7E"/>
    <w:rsid w:val="002F2096"/>
    <w:rsid w:val="002F7D36"/>
    <w:rsid w:val="003002B2"/>
    <w:rsid w:val="00300563"/>
    <w:rsid w:val="00300E18"/>
    <w:rsid w:val="003013F6"/>
    <w:rsid w:val="00304876"/>
    <w:rsid w:val="00304A7B"/>
    <w:rsid w:val="003052D7"/>
    <w:rsid w:val="0030594C"/>
    <w:rsid w:val="00306892"/>
    <w:rsid w:val="00310F9C"/>
    <w:rsid w:val="00311D3E"/>
    <w:rsid w:val="00312AE1"/>
    <w:rsid w:val="00313E86"/>
    <w:rsid w:val="00314531"/>
    <w:rsid w:val="0032038C"/>
    <w:rsid w:val="00321D7A"/>
    <w:rsid w:val="00322167"/>
    <w:rsid w:val="00322193"/>
    <w:rsid w:val="00325EB5"/>
    <w:rsid w:val="00333682"/>
    <w:rsid w:val="00333F28"/>
    <w:rsid w:val="00335509"/>
    <w:rsid w:val="00336FDB"/>
    <w:rsid w:val="003400D7"/>
    <w:rsid w:val="00341CE2"/>
    <w:rsid w:val="00343A86"/>
    <w:rsid w:val="00344196"/>
    <w:rsid w:val="00346EDF"/>
    <w:rsid w:val="00350841"/>
    <w:rsid w:val="00350FC4"/>
    <w:rsid w:val="0035171F"/>
    <w:rsid w:val="00352A84"/>
    <w:rsid w:val="00352C2B"/>
    <w:rsid w:val="0035339E"/>
    <w:rsid w:val="00354CF4"/>
    <w:rsid w:val="003554D5"/>
    <w:rsid w:val="00355F52"/>
    <w:rsid w:val="0036067D"/>
    <w:rsid w:val="00362177"/>
    <w:rsid w:val="00362240"/>
    <w:rsid w:val="00362BE7"/>
    <w:rsid w:val="00364544"/>
    <w:rsid w:val="003669CA"/>
    <w:rsid w:val="00367984"/>
    <w:rsid w:val="0037166F"/>
    <w:rsid w:val="0037308A"/>
    <w:rsid w:val="00373DC3"/>
    <w:rsid w:val="00373FDA"/>
    <w:rsid w:val="003757D6"/>
    <w:rsid w:val="003766C1"/>
    <w:rsid w:val="00382F3B"/>
    <w:rsid w:val="003851BA"/>
    <w:rsid w:val="00392AC9"/>
    <w:rsid w:val="00397B83"/>
    <w:rsid w:val="003A0D2B"/>
    <w:rsid w:val="003A1211"/>
    <w:rsid w:val="003A13D6"/>
    <w:rsid w:val="003A1581"/>
    <w:rsid w:val="003A1F4D"/>
    <w:rsid w:val="003A339F"/>
    <w:rsid w:val="003A56C2"/>
    <w:rsid w:val="003A6F79"/>
    <w:rsid w:val="003B1316"/>
    <w:rsid w:val="003B19F1"/>
    <w:rsid w:val="003B1AAF"/>
    <w:rsid w:val="003B2FF2"/>
    <w:rsid w:val="003B3518"/>
    <w:rsid w:val="003B4482"/>
    <w:rsid w:val="003B62F5"/>
    <w:rsid w:val="003B7DA8"/>
    <w:rsid w:val="003C0370"/>
    <w:rsid w:val="003C2A5F"/>
    <w:rsid w:val="003C444F"/>
    <w:rsid w:val="003C56AA"/>
    <w:rsid w:val="003C5E0D"/>
    <w:rsid w:val="003C6EE6"/>
    <w:rsid w:val="003C747D"/>
    <w:rsid w:val="003D1490"/>
    <w:rsid w:val="003D14B1"/>
    <w:rsid w:val="003D2604"/>
    <w:rsid w:val="003D5A3B"/>
    <w:rsid w:val="003D630B"/>
    <w:rsid w:val="003D798E"/>
    <w:rsid w:val="003E053D"/>
    <w:rsid w:val="003E0A19"/>
    <w:rsid w:val="003E13E4"/>
    <w:rsid w:val="003E2A3D"/>
    <w:rsid w:val="003E3F9E"/>
    <w:rsid w:val="003E46B3"/>
    <w:rsid w:val="003E5890"/>
    <w:rsid w:val="003F4EF9"/>
    <w:rsid w:val="003F5140"/>
    <w:rsid w:val="003F57D4"/>
    <w:rsid w:val="003F635F"/>
    <w:rsid w:val="003F6F64"/>
    <w:rsid w:val="00401956"/>
    <w:rsid w:val="00401E25"/>
    <w:rsid w:val="00402AE7"/>
    <w:rsid w:val="00404260"/>
    <w:rsid w:val="00406980"/>
    <w:rsid w:val="00407A47"/>
    <w:rsid w:val="00407DEA"/>
    <w:rsid w:val="00411DC1"/>
    <w:rsid w:val="0041342A"/>
    <w:rsid w:val="00415C31"/>
    <w:rsid w:val="0041600A"/>
    <w:rsid w:val="00417812"/>
    <w:rsid w:val="004201A6"/>
    <w:rsid w:val="0042026A"/>
    <w:rsid w:val="00420D57"/>
    <w:rsid w:val="0042435C"/>
    <w:rsid w:val="00426162"/>
    <w:rsid w:val="004311E0"/>
    <w:rsid w:val="004313C5"/>
    <w:rsid w:val="00432F0A"/>
    <w:rsid w:val="00437692"/>
    <w:rsid w:val="00440607"/>
    <w:rsid w:val="00440A67"/>
    <w:rsid w:val="004440B9"/>
    <w:rsid w:val="00445CF3"/>
    <w:rsid w:val="00446005"/>
    <w:rsid w:val="0044622F"/>
    <w:rsid w:val="00446DC0"/>
    <w:rsid w:val="00446E6C"/>
    <w:rsid w:val="00447079"/>
    <w:rsid w:val="004528C0"/>
    <w:rsid w:val="00452FB3"/>
    <w:rsid w:val="0045457F"/>
    <w:rsid w:val="00457909"/>
    <w:rsid w:val="004622E9"/>
    <w:rsid w:val="004650CD"/>
    <w:rsid w:val="004650DE"/>
    <w:rsid w:val="004656BF"/>
    <w:rsid w:val="00465950"/>
    <w:rsid w:val="004667D0"/>
    <w:rsid w:val="00467AAD"/>
    <w:rsid w:val="00470490"/>
    <w:rsid w:val="00471747"/>
    <w:rsid w:val="004736D4"/>
    <w:rsid w:val="004758D0"/>
    <w:rsid w:val="0047707F"/>
    <w:rsid w:val="004801A5"/>
    <w:rsid w:val="00482557"/>
    <w:rsid w:val="00484D3D"/>
    <w:rsid w:val="00491140"/>
    <w:rsid w:val="00493628"/>
    <w:rsid w:val="004952FB"/>
    <w:rsid w:val="004965E5"/>
    <w:rsid w:val="00497BDC"/>
    <w:rsid w:val="004A0AC1"/>
    <w:rsid w:val="004A2DA8"/>
    <w:rsid w:val="004A305C"/>
    <w:rsid w:val="004A3BD2"/>
    <w:rsid w:val="004A4DFA"/>
    <w:rsid w:val="004A5C17"/>
    <w:rsid w:val="004A7E43"/>
    <w:rsid w:val="004B091E"/>
    <w:rsid w:val="004B34AB"/>
    <w:rsid w:val="004B4B08"/>
    <w:rsid w:val="004B4E6B"/>
    <w:rsid w:val="004B784A"/>
    <w:rsid w:val="004C0A5E"/>
    <w:rsid w:val="004C6653"/>
    <w:rsid w:val="004C6F17"/>
    <w:rsid w:val="004D1C74"/>
    <w:rsid w:val="004D1D2B"/>
    <w:rsid w:val="004D1F84"/>
    <w:rsid w:val="004D3673"/>
    <w:rsid w:val="004D4660"/>
    <w:rsid w:val="004D50AB"/>
    <w:rsid w:val="004E0D25"/>
    <w:rsid w:val="004E248E"/>
    <w:rsid w:val="004E2601"/>
    <w:rsid w:val="004E34C9"/>
    <w:rsid w:val="004E541B"/>
    <w:rsid w:val="004F03C3"/>
    <w:rsid w:val="004F17D3"/>
    <w:rsid w:val="004F36BA"/>
    <w:rsid w:val="004F5BFF"/>
    <w:rsid w:val="00501888"/>
    <w:rsid w:val="005021EB"/>
    <w:rsid w:val="005039BD"/>
    <w:rsid w:val="00504EC3"/>
    <w:rsid w:val="005078A1"/>
    <w:rsid w:val="005079B1"/>
    <w:rsid w:val="00514921"/>
    <w:rsid w:val="00514A4C"/>
    <w:rsid w:val="00515441"/>
    <w:rsid w:val="00515CDD"/>
    <w:rsid w:val="00516712"/>
    <w:rsid w:val="005170AF"/>
    <w:rsid w:val="00521124"/>
    <w:rsid w:val="00522EDE"/>
    <w:rsid w:val="005272B1"/>
    <w:rsid w:val="0053199B"/>
    <w:rsid w:val="00541A8B"/>
    <w:rsid w:val="005448FE"/>
    <w:rsid w:val="00546606"/>
    <w:rsid w:val="00546F24"/>
    <w:rsid w:val="00550D27"/>
    <w:rsid w:val="00550F7A"/>
    <w:rsid w:val="00551F3E"/>
    <w:rsid w:val="0055356E"/>
    <w:rsid w:val="00554B65"/>
    <w:rsid w:val="00560E80"/>
    <w:rsid w:val="005626D0"/>
    <w:rsid w:val="00564502"/>
    <w:rsid w:val="00564EB2"/>
    <w:rsid w:val="00565B7A"/>
    <w:rsid w:val="00566926"/>
    <w:rsid w:val="00567C46"/>
    <w:rsid w:val="00567E28"/>
    <w:rsid w:val="0057008F"/>
    <w:rsid w:val="005710AA"/>
    <w:rsid w:val="00571177"/>
    <w:rsid w:val="0057175D"/>
    <w:rsid w:val="00575917"/>
    <w:rsid w:val="00576A38"/>
    <w:rsid w:val="00576A40"/>
    <w:rsid w:val="005772CD"/>
    <w:rsid w:val="005772D0"/>
    <w:rsid w:val="0057783B"/>
    <w:rsid w:val="005805A5"/>
    <w:rsid w:val="00580F5A"/>
    <w:rsid w:val="0058453E"/>
    <w:rsid w:val="0058471D"/>
    <w:rsid w:val="00584B10"/>
    <w:rsid w:val="0058581F"/>
    <w:rsid w:val="00591E0D"/>
    <w:rsid w:val="00591F64"/>
    <w:rsid w:val="00593158"/>
    <w:rsid w:val="005932A6"/>
    <w:rsid w:val="00593745"/>
    <w:rsid w:val="00593DDC"/>
    <w:rsid w:val="005953D0"/>
    <w:rsid w:val="0059684C"/>
    <w:rsid w:val="00597E04"/>
    <w:rsid w:val="00597E1B"/>
    <w:rsid w:val="005A380C"/>
    <w:rsid w:val="005B04CC"/>
    <w:rsid w:val="005B14F8"/>
    <w:rsid w:val="005B1ED9"/>
    <w:rsid w:val="005B258F"/>
    <w:rsid w:val="005B2709"/>
    <w:rsid w:val="005B5667"/>
    <w:rsid w:val="005B5805"/>
    <w:rsid w:val="005B5EC0"/>
    <w:rsid w:val="005C0C34"/>
    <w:rsid w:val="005C24E8"/>
    <w:rsid w:val="005C29FB"/>
    <w:rsid w:val="005C34F0"/>
    <w:rsid w:val="005D4981"/>
    <w:rsid w:val="005D4D5B"/>
    <w:rsid w:val="005D5477"/>
    <w:rsid w:val="005E040A"/>
    <w:rsid w:val="005E4E76"/>
    <w:rsid w:val="005E56FB"/>
    <w:rsid w:val="005E5DBC"/>
    <w:rsid w:val="005F0515"/>
    <w:rsid w:val="005F2EBE"/>
    <w:rsid w:val="005F3640"/>
    <w:rsid w:val="005F6A6D"/>
    <w:rsid w:val="006018AB"/>
    <w:rsid w:val="006018E9"/>
    <w:rsid w:val="00603009"/>
    <w:rsid w:val="006040AE"/>
    <w:rsid w:val="00606143"/>
    <w:rsid w:val="00610FCB"/>
    <w:rsid w:val="00611722"/>
    <w:rsid w:val="00614D27"/>
    <w:rsid w:val="00614E42"/>
    <w:rsid w:val="00630A0C"/>
    <w:rsid w:val="0063272A"/>
    <w:rsid w:val="00632A42"/>
    <w:rsid w:val="006374DE"/>
    <w:rsid w:val="0064188B"/>
    <w:rsid w:val="00642608"/>
    <w:rsid w:val="00644D3E"/>
    <w:rsid w:val="00647D24"/>
    <w:rsid w:val="006500C0"/>
    <w:rsid w:val="0065152E"/>
    <w:rsid w:val="00655B56"/>
    <w:rsid w:val="0066171D"/>
    <w:rsid w:val="00664369"/>
    <w:rsid w:val="00664714"/>
    <w:rsid w:val="00665D74"/>
    <w:rsid w:val="00666250"/>
    <w:rsid w:val="00670FB0"/>
    <w:rsid w:val="006711E2"/>
    <w:rsid w:val="0067521B"/>
    <w:rsid w:val="006753C5"/>
    <w:rsid w:val="00676A28"/>
    <w:rsid w:val="00681C5A"/>
    <w:rsid w:val="006843EA"/>
    <w:rsid w:val="00685DB5"/>
    <w:rsid w:val="00687344"/>
    <w:rsid w:val="006878D5"/>
    <w:rsid w:val="00690F40"/>
    <w:rsid w:val="0069326A"/>
    <w:rsid w:val="00693B59"/>
    <w:rsid w:val="006969CC"/>
    <w:rsid w:val="006A0472"/>
    <w:rsid w:val="006A0CE8"/>
    <w:rsid w:val="006A15BD"/>
    <w:rsid w:val="006A22BC"/>
    <w:rsid w:val="006A4DC0"/>
    <w:rsid w:val="006A5CC0"/>
    <w:rsid w:val="006A77F0"/>
    <w:rsid w:val="006B02FE"/>
    <w:rsid w:val="006B125B"/>
    <w:rsid w:val="006B354D"/>
    <w:rsid w:val="006B67D6"/>
    <w:rsid w:val="006B67EA"/>
    <w:rsid w:val="006C0EFE"/>
    <w:rsid w:val="006C1463"/>
    <w:rsid w:val="006C5A31"/>
    <w:rsid w:val="006C7743"/>
    <w:rsid w:val="006C7E77"/>
    <w:rsid w:val="006D1393"/>
    <w:rsid w:val="006D212C"/>
    <w:rsid w:val="006D34D8"/>
    <w:rsid w:val="006D3698"/>
    <w:rsid w:val="006D3B8F"/>
    <w:rsid w:val="006D4C5E"/>
    <w:rsid w:val="006D640A"/>
    <w:rsid w:val="006D7504"/>
    <w:rsid w:val="006D763B"/>
    <w:rsid w:val="006E07C2"/>
    <w:rsid w:val="006E2D68"/>
    <w:rsid w:val="006E330B"/>
    <w:rsid w:val="006E5605"/>
    <w:rsid w:val="006E5EF8"/>
    <w:rsid w:val="006E5F8D"/>
    <w:rsid w:val="006F1D40"/>
    <w:rsid w:val="006F4F2F"/>
    <w:rsid w:val="006F5E36"/>
    <w:rsid w:val="006F6944"/>
    <w:rsid w:val="00701633"/>
    <w:rsid w:val="00704F98"/>
    <w:rsid w:val="00705A2B"/>
    <w:rsid w:val="00711013"/>
    <w:rsid w:val="0071111D"/>
    <w:rsid w:val="00712D31"/>
    <w:rsid w:val="00713E44"/>
    <w:rsid w:val="007159F3"/>
    <w:rsid w:val="0071631E"/>
    <w:rsid w:val="0072041F"/>
    <w:rsid w:val="007210E2"/>
    <w:rsid w:val="00722643"/>
    <w:rsid w:val="007246C6"/>
    <w:rsid w:val="0072526E"/>
    <w:rsid w:val="007300DF"/>
    <w:rsid w:val="0073056E"/>
    <w:rsid w:val="00731E78"/>
    <w:rsid w:val="0073299B"/>
    <w:rsid w:val="00733465"/>
    <w:rsid w:val="0074029C"/>
    <w:rsid w:val="00741E9A"/>
    <w:rsid w:val="0074669E"/>
    <w:rsid w:val="00747EFC"/>
    <w:rsid w:val="007502EB"/>
    <w:rsid w:val="00750B31"/>
    <w:rsid w:val="00751C49"/>
    <w:rsid w:val="00751CDA"/>
    <w:rsid w:val="00752341"/>
    <w:rsid w:val="00752BAB"/>
    <w:rsid w:val="00754956"/>
    <w:rsid w:val="00754BA8"/>
    <w:rsid w:val="007568D6"/>
    <w:rsid w:val="0076326D"/>
    <w:rsid w:val="00766BCC"/>
    <w:rsid w:val="00767AFC"/>
    <w:rsid w:val="00770ECA"/>
    <w:rsid w:val="00773A0A"/>
    <w:rsid w:val="0077517F"/>
    <w:rsid w:val="00776D81"/>
    <w:rsid w:val="00777EA1"/>
    <w:rsid w:val="00781312"/>
    <w:rsid w:val="00783C9C"/>
    <w:rsid w:val="00787B45"/>
    <w:rsid w:val="00791AFD"/>
    <w:rsid w:val="007926FC"/>
    <w:rsid w:val="00794735"/>
    <w:rsid w:val="0079521A"/>
    <w:rsid w:val="00796E50"/>
    <w:rsid w:val="007970AE"/>
    <w:rsid w:val="00797707"/>
    <w:rsid w:val="0079798C"/>
    <w:rsid w:val="00797A5E"/>
    <w:rsid w:val="007A25D8"/>
    <w:rsid w:val="007A2699"/>
    <w:rsid w:val="007A3A7C"/>
    <w:rsid w:val="007A517E"/>
    <w:rsid w:val="007B14C1"/>
    <w:rsid w:val="007B29EA"/>
    <w:rsid w:val="007B2C20"/>
    <w:rsid w:val="007B2F63"/>
    <w:rsid w:val="007B307B"/>
    <w:rsid w:val="007B369D"/>
    <w:rsid w:val="007B617D"/>
    <w:rsid w:val="007C3546"/>
    <w:rsid w:val="007C4098"/>
    <w:rsid w:val="007C6ADA"/>
    <w:rsid w:val="007D0F37"/>
    <w:rsid w:val="007D1972"/>
    <w:rsid w:val="007D20E0"/>
    <w:rsid w:val="007D2D0F"/>
    <w:rsid w:val="007D5EAB"/>
    <w:rsid w:val="007D6E7A"/>
    <w:rsid w:val="007D76C4"/>
    <w:rsid w:val="007E0B68"/>
    <w:rsid w:val="007E16D0"/>
    <w:rsid w:val="007E3470"/>
    <w:rsid w:val="007E48AA"/>
    <w:rsid w:val="007E5C21"/>
    <w:rsid w:val="007F05EA"/>
    <w:rsid w:val="007F320E"/>
    <w:rsid w:val="0080321D"/>
    <w:rsid w:val="00804723"/>
    <w:rsid w:val="00807F52"/>
    <w:rsid w:val="008108B6"/>
    <w:rsid w:val="008121E2"/>
    <w:rsid w:val="00813568"/>
    <w:rsid w:val="00816899"/>
    <w:rsid w:val="0081794B"/>
    <w:rsid w:val="008202D1"/>
    <w:rsid w:val="00821B9A"/>
    <w:rsid w:val="00823949"/>
    <w:rsid w:val="00826DAC"/>
    <w:rsid w:val="0082765B"/>
    <w:rsid w:val="00830EE6"/>
    <w:rsid w:val="0083330A"/>
    <w:rsid w:val="008334A4"/>
    <w:rsid w:val="00833B7A"/>
    <w:rsid w:val="0083505D"/>
    <w:rsid w:val="008351BB"/>
    <w:rsid w:val="00837706"/>
    <w:rsid w:val="0084091E"/>
    <w:rsid w:val="00840E99"/>
    <w:rsid w:val="00842780"/>
    <w:rsid w:val="00842924"/>
    <w:rsid w:val="00843707"/>
    <w:rsid w:val="00844929"/>
    <w:rsid w:val="00844B09"/>
    <w:rsid w:val="00844EF0"/>
    <w:rsid w:val="008471FD"/>
    <w:rsid w:val="0085043F"/>
    <w:rsid w:val="00851FDB"/>
    <w:rsid w:val="008522E7"/>
    <w:rsid w:val="00856747"/>
    <w:rsid w:val="008633B9"/>
    <w:rsid w:val="008664CD"/>
    <w:rsid w:val="008673C5"/>
    <w:rsid w:val="00870230"/>
    <w:rsid w:val="008747DC"/>
    <w:rsid w:val="0087669D"/>
    <w:rsid w:val="008773B5"/>
    <w:rsid w:val="0088271A"/>
    <w:rsid w:val="0088279C"/>
    <w:rsid w:val="008840F1"/>
    <w:rsid w:val="00892CBF"/>
    <w:rsid w:val="00894400"/>
    <w:rsid w:val="008948E6"/>
    <w:rsid w:val="008A025D"/>
    <w:rsid w:val="008A3827"/>
    <w:rsid w:val="008A4F5E"/>
    <w:rsid w:val="008A557C"/>
    <w:rsid w:val="008A5AE3"/>
    <w:rsid w:val="008A5BEC"/>
    <w:rsid w:val="008A73C7"/>
    <w:rsid w:val="008A74A7"/>
    <w:rsid w:val="008A791E"/>
    <w:rsid w:val="008B1E85"/>
    <w:rsid w:val="008B585D"/>
    <w:rsid w:val="008C3BA0"/>
    <w:rsid w:val="008D06BD"/>
    <w:rsid w:val="008D5A89"/>
    <w:rsid w:val="008D5DDA"/>
    <w:rsid w:val="008D6A31"/>
    <w:rsid w:val="008E12CE"/>
    <w:rsid w:val="008E23A4"/>
    <w:rsid w:val="008E36FA"/>
    <w:rsid w:val="008E5FBC"/>
    <w:rsid w:val="008F16C1"/>
    <w:rsid w:val="008F2D83"/>
    <w:rsid w:val="008F6DE4"/>
    <w:rsid w:val="00903CC7"/>
    <w:rsid w:val="00906871"/>
    <w:rsid w:val="009075F6"/>
    <w:rsid w:val="00910304"/>
    <w:rsid w:val="00913A2A"/>
    <w:rsid w:val="00916255"/>
    <w:rsid w:val="0091674A"/>
    <w:rsid w:val="00923F8A"/>
    <w:rsid w:val="0092645B"/>
    <w:rsid w:val="009325CD"/>
    <w:rsid w:val="00934726"/>
    <w:rsid w:val="009413BF"/>
    <w:rsid w:val="00942778"/>
    <w:rsid w:val="00945220"/>
    <w:rsid w:val="00951C3A"/>
    <w:rsid w:val="00952435"/>
    <w:rsid w:val="00954234"/>
    <w:rsid w:val="00960B79"/>
    <w:rsid w:val="00960C52"/>
    <w:rsid w:val="00962302"/>
    <w:rsid w:val="0096353A"/>
    <w:rsid w:val="009667B9"/>
    <w:rsid w:val="00966817"/>
    <w:rsid w:val="009668EA"/>
    <w:rsid w:val="0096697E"/>
    <w:rsid w:val="00970011"/>
    <w:rsid w:val="00970797"/>
    <w:rsid w:val="00970A3D"/>
    <w:rsid w:val="00972F53"/>
    <w:rsid w:val="009734AA"/>
    <w:rsid w:val="00974CC6"/>
    <w:rsid w:val="00974E86"/>
    <w:rsid w:val="00975156"/>
    <w:rsid w:val="009778E6"/>
    <w:rsid w:val="00980677"/>
    <w:rsid w:val="00981500"/>
    <w:rsid w:val="009836D0"/>
    <w:rsid w:val="00983DEC"/>
    <w:rsid w:val="00983E52"/>
    <w:rsid w:val="00984CC8"/>
    <w:rsid w:val="00985FE4"/>
    <w:rsid w:val="009867CE"/>
    <w:rsid w:val="009871E5"/>
    <w:rsid w:val="00987EBE"/>
    <w:rsid w:val="0099065E"/>
    <w:rsid w:val="0099099E"/>
    <w:rsid w:val="0099171B"/>
    <w:rsid w:val="00991FE3"/>
    <w:rsid w:val="00993687"/>
    <w:rsid w:val="009937F4"/>
    <w:rsid w:val="00993C44"/>
    <w:rsid w:val="00994096"/>
    <w:rsid w:val="00997575"/>
    <w:rsid w:val="009A18D7"/>
    <w:rsid w:val="009A25F8"/>
    <w:rsid w:val="009A6D20"/>
    <w:rsid w:val="009A6DCC"/>
    <w:rsid w:val="009B2E1B"/>
    <w:rsid w:val="009B5780"/>
    <w:rsid w:val="009B5B16"/>
    <w:rsid w:val="009B6356"/>
    <w:rsid w:val="009B6E72"/>
    <w:rsid w:val="009B7B7D"/>
    <w:rsid w:val="009C18BF"/>
    <w:rsid w:val="009C3455"/>
    <w:rsid w:val="009C5410"/>
    <w:rsid w:val="009C5BFC"/>
    <w:rsid w:val="009D03CF"/>
    <w:rsid w:val="009D1D53"/>
    <w:rsid w:val="009D28C9"/>
    <w:rsid w:val="009D5061"/>
    <w:rsid w:val="009D5CF0"/>
    <w:rsid w:val="009D70CF"/>
    <w:rsid w:val="009E111D"/>
    <w:rsid w:val="009E1345"/>
    <w:rsid w:val="009E23D6"/>
    <w:rsid w:val="009E5937"/>
    <w:rsid w:val="009E60BF"/>
    <w:rsid w:val="009E6B06"/>
    <w:rsid w:val="009F07C8"/>
    <w:rsid w:val="009F2ED0"/>
    <w:rsid w:val="00A03236"/>
    <w:rsid w:val="00A058AD"/>
    <w:rsid w:val="00A12EED"/>
    <w:rsid w:val="00A157D6"/>
    <w:rsid w:val="00A163B3"/>
    <w:rsid w:val="00A163CB"/>
    <w:rsid w:val="00A20061"/>
    <w:rsid w:val="00A20AD7"/>
    <w:rsid w:val="00A24286"/>
    <w:rsid w:val="00A251FA"/>
    <w:rsid w:val="00A2532F"/>
    <w:rsid w:val="00A2696A"/>
    <w:rsid w:val="00A329F9"/>
    <w:rsid w:val="00A35C2A"/>
    <w:rsid w:val="00A3692E"/>
    <w:rsid w:val="00A37646"/>
    <w:rsid w:val="00A41A0B"/>
    <w:rsid w:val="00A427A9"/>
    <w:rsid w:val="00A43C9A"/>
    <w:rsid w:val="00A45865"/>
    <w:rsid w:val="00A45E0C"/>
    <w:rsid w:val="00A50238"/>
    <w:rsid w:val="00A51CE7"/>
    <w:rsid w:val="00A5444B"/>
    <w:rsid w:val="00A5521E"/>
    <w:rsid w:val="00A56103"/>
    <w:rsid w:val="00A56271"/>
    <w:rsid w:val="00A56532"/>
    <w:rsid w:val="00A6009C"/>
    <w:rsid w:val="00A61CB2"/>
    <w:rsid w:val="00A62D20"/>
    <w:rsid w:val="00A62ED1"/>
    <w:rsid w:val="00A62F6D"/>
    <w:rsid w:val="00A635B7"/>
    <w:rsid w:val="00A724E3"/>
    <w:rsid w:val="00A737FA"/>
    <w:rsid w:val="00A752AB"/>
    <w:rsid w:val="00A753EB"/>
    <w:rsid w:val="00A753EC"/>
    <w:rsid w:val="00A756AF"/>
    <w:rsid w:val="00A75E3B"/>
    <w:rsid w:val="00A76BAD"/>
    <w:rsid w:val="00A826E8"/>
    <w:rsid w:val="00A85216"/>
    <w:rsid w:val="00A85C01"/>
    <w:rsid w:val="00A85C71"/>
    <w:rsid w:val="00A90C0C"/>
    <w:rsid w:val="00A9203A"/>
    <w:rsid w:val="00A9279C"/>
    <w:rsid w:val="00A94BD0"/>
    <w:rsid w:val="00A973DC"/>
    <w:rsid w:val="00AA046F"/>
    <w:rsid w:val="00AA08C3"/>
    <w:rsid w:val="00AA2B41"/>
    <w:rsid w:val="00AA3E7E"/>
    <w:rsid w:val="00AA448F"/>
    <w:rsid w:val="00AA4677"/>
    <w:rsid w:val="00AA4EAA"/>
    <w:rsid w:val="00AA722D"/>
    <w:rsid w:val="00AA7E29"/>
    <w:rsid w:val="00AA7E71"/>
    <w:rsid w:val="00AB053E"/>
    <w:rsid w:val="00AB17AA"/>
    <w:rsid w:val="00AB3B0F"/>
    <w:rsid w:val="00AC00BA"/>
    <w:rsid w:val="00AC0159"/>
    <w:rsid w:val="00AC02F1"/>
    <w:rsid w:val="00AC07A8"/>
    <w:rsid w:val="00AC155B"/>
    <w:rsid w:val="00AC1C7C"/>
    <w:rsid w:val="00AC236B"/>
    <w:rsid w:val="00AC27B0"/>
    <w:rsid w:val="00AC280D"/>
    <w:rsid w:val="00AC2CA7"/>
    <w:rsid w:val="00AC3DC6"/>
    <w:rsid w:val="00AC47F9"/>
    <w:rsid w:val="00AC5A3A"/>
    <w:rsid w:val="00AC6274"/>
    <w:rsid w:val="00AC6439"/>
    <w:rsid w:val="00AC686C"/>
    <w:rsid w:val="00AC68DA"/>
    <w:rsid w:val="00AC6FB6"/>
    <w:rsid w:val="00AC7C76"/>
    <w:rsid w:val="00AD0F55"/>
    <w:rsid w:val="00AD3B13"/>
    <w:rsid w:val="00AD46A3"/>
    <w:rsid w:val="00AD4734"/>
    <w:rsid w:val="00AD4A11"/>
    <w:rsid w:val="00AD5BFE"/>
    <w:rsid w:val="00AD6148"/>
    <w:rsid w:val="00AD6719"/>
    <w:rsid w:val="00AD732B"/>
    <w:rsid w:val="00AD75CD"/>
    <w:rsid w:val="00AD79B7"/>
    <w:rsid w:val="00AE12AA"/>
    <w:rsid w:val="00AE20C8"/>
    <w:rsid w:val="00AE2708"/>
    <w:rsid w:val="00AE4474"/>
    <w:rsid w:val="00AE4F48"/>
    <w:rsid w:val="00AE7A1D"/>
    <w:rsid w:val="00AF0C6A"/>
    <w:rsid w:val="00AF259F"/>
    <w:rsid w:val="00AF3B0E"/>
    <w:rsid w:val="00AF5DD8"/>
    <w:rsid w:val="00AF6877"/>
    <w:rsid w:val="00B019D4"/>
    <w:rsid w:val="00B0298D"/>
    <w:rsid w:val="00B02AB4"/>
    <w:rsid w:val="00B0433B"/>
    <w:rsid w:val="00B077BA"/>
    <w:rsid w:val="00B12568"/>
    <w:rsid w:val="00B158C6"/>
    <w:rsid w:val="00B17AA1"/>
    <w:rsid w:val="00B201BF"/>
    <w:rsid w:val="00B216D9"/>
    <w:rsid w:val="00B226DA"/>
    <w:rsid w:val="00B22729"/>
    <w:rsid w:val="00B243C8"/>
    <w:rsid w:val="00B24E26"/>
    <w:rsid w:val="00B260B8"/>
    <w:rsid w:val="00B31B31"/>
    <w:rsid w:val="00B3701A"/>
    <w:rsid w:val="00B4227E"/>
    <w:rsid w:val="00B431F7"/>
    <w:rsid w:val="00B43A5B"/>
    <w:rsid w:val="00B4640D"/>
    <w:rsid w:val="00B4778D"/>
    <w:rsid w:val="00B47ACD"/>
    <w:rsid w:val="00B50D23"/>
    <w:rsid w:val="00B54966"/>
    <w:rsid w:val="00B61900"/>
    <w:rsid w:val="00B63A97"/>
    <w:rsid w:val="00B63C83"/>
    <w:rsid w:val="00B63E14"/>
    <w:rsid w:val="00B64D10"/>
    <w:rsid w:val="00B64DFE"/>
    <w:rsid w:val="00B65296"/>
    <w:rsid w:val="00B65C0B"/>
    <w:rsid w:val="00B662FC"/>
    <w:rsid w:val="00B66DA2"/>
    <w:rsid w:val="00B66F6D"/>
    <w:rsid w:val="00B67821"/>
    <w:rsid w:val="00B72163"/>
    <w:rsid w:val="00B723D2"/>
    <w:rsid w:val="00B74449"/>
    <w:rsid w:val="00B7648A"/>
    <w:rsid w:val="00B82A7A"/>
    <w:rsid w:val="00B83E64"/>
    <w:rsid w:val="00B85882"/>
    <w:rsid w:val="00B97C46"/>
    <w:rsid w:val="00BA1A47"/>
    <w:rsid w:val="00BA2227"/>
    <w:rsid w:val="00BA2675"/>
    <w:rsid w:val="00BA2AF4"/>
    <w:rsid w:val="00BA389E"/>
    <w:rsid w:val="00BA5869"/>
    <w:rsid w:val="00BA761E"/>
    <w:rsid w:val="00BB0542"/>
    <w:rsid w:val="00BB3D91"/>
    <w:rsid w:val="00BC035B"/>
    <w:rsid w:val="00BC1437"/>
    <w:rsid w:val="00BC1669"/>
    <w:rsid w:val="00BC335F"/>
    <w:rsid w:val="00BC37BD"/>
    <w:rsid w:val="00BC3AF9"/>
    <w:rsid w:val="00BC64CF"/>
    <w:rsid w:val="00BC67F5"/>
    <w:rsid w:val="00BC6BBB"/>
    <w:rsid w:val="00BC7F23"/>
    <w:rsid w:val="00BD28E3"/>
    <w:rsid w:val="00BD3D86"/>
    <w:rsid w:val="00BD4F2E"/>
    <w:rsid w:val="00BD7102"/>
    <w:rsid w:val="00BE0930"/>
    <w:rsid w:val="00BE3046"/>
    <w:rsid w:val="00BE38C0"/>
    <w:rsid w:val="00BE49A9"/>
    <w:rsid w:val="00BE58DB"/>
    <w:rsid w:val="00BE676C"/>
    <w:rsid w:val="00BF070E"/>
    <w:rsid w:val="00BF32B0"/>
    <w:rsid w:val="00BF3C44"/>
    <w:rsid w:val="00BF43B7"/>
    <w:rsid w:val="00BF589C"/>
    <w:rsid w:val="00C00127"/>
    <w:rsid w:val="00C00374"/>
    <w:rsid w:val="00C03222"/>
    <w:rsid w:val="00C043B2"/>
    <w:rsid w:val="00C044DF"/>
    <w:rsid w:val="00C06A0B"/>
    <w:rsid w:val="00C11CB8"/>
    <w:rsid w:val="00C13434"/>
    <w:rsid w:val="00C17A0B"/>
    <w:rsid w:val="00C17BED"/>
    <w:rsid w:val="00C252FD"/>
    <w:rsid w:val="00C259D4"/>
    <w:rsid w:val="00C25BB4"/>
    <w:rsid w:val="00C31518"/>
    <w:rsid w:val="00C33DD1"/>
    <w:rsid w:val="00C340BB"/>
    <w:rsid w:val="00C34CE6"/>
    <w:rsid w:val="00C34E6B"/>
    <w:rsid w:val="00C36C58"/>
    <w:rsid w:val="00C374FE"/>
    <w:rsid w:val="00C376F3"/>
    <w:rsid w:val="00C40146"/>
    <w:rsid w:val="00C403C1"/>
    <w:rsid w:val="00C41C98"/>
    <w:rsid w:val="00C47259"/>
    <w:rsid w:val="00C50DCC"/>
    <w:rsid w:val="00C54D5E"/>
    <w:rsid w:val="00C560EB"/>
    <w:rsid w:val="00C6479D"/>
    <w:rsid w:val="00C748AC"/>
    <w:rsid w:val="00C74908"/>
    <w:rsid w:val="00C74974"/>
    <w:rsid w:val="00C7778F"/>
    <w:rsid w:val="00C82F0D"/>
    <w:rsid w:val="00C83005"/>
    <w:rsid w:val="00C85742"/>
    <w:rsid w:val="00C864BC"/>
    <w:rsid w:val="00C91D93"/>
    <w:rsid w:val="00C92352"/>
    <w:rsid w:val="00C93066"/>
    <w:rsid w:val="00C9359A"/>
    <w:rsid w:val="00C95170"/>
    <w:rsid w:val="00C951BB"/>
    <w:rsid w:val="00CA01CC"/>
    <w:rsid w:val="00CA09B2"/>
    <w:rsid w:val="00CA20FB"/>
    <w:rsid w:val="00CA22C4"/>
    <w:rsid w:val="00CA65CC"/>
    <w:rsid w:val="00CA6BDA"/>
    <w:rsid w:val="00CB1174"/>
    <w:rsid w:val="00CB2328"/>
    <w:rsid w:val="00CB30DA"/>
    <w:rsid w:val="00CB35F4"/>
    <w:rsid w:val="00CB4487"/>
    <w:rsid w:val="00CB5573"/>
    <w:rsid w:val="00CB6623"/>
    <w:rsid w:val="00CB6C6F"/>
    <w:rsid w:val="00CC13B3"/>
    <w:rsid w:val="00CC295D"/>
    <w:rsid w:val="00CC3525"/>
    <w:rsid w:val="00CC35DA"/>
    <w:rsid w:val="00CC534E"/>
    <w:rsid w:val="00CC6215"/>
    <w:rsid w:val="00CC7D12"/>
    <w:rsid w:val="00CD05EB"/>
    <w:rsid w:val="00CD19F4"/>
    <w:rsid w:val="00CD3A16"/>
    <w:rsid w:val="00CD5712"/>
    <w:rsid w:val="00CD5EDE"/>
    <w:rsid w:val="00CE32D0"/>
    <w:rsid w:val="00CE3D6C"/>
    <w:rsid w:val="00CE470A"/>
    <w:rsid w:val="00CE590B"/>
    <w:rsid w:val="00CE6C20"/>
    <w:rsid w:val="00CF0E88"/>
    <w:rsid w:val="00CF1610"/>
    <w:rsid w:val="00CF2CC5"/>
    <w:rsid w:val="00CF38CC"/>
    <w:rsid w:val="00CF605A"/>
    <w:rsid w:val="00CF7222"/>
    <w:rsid w:val="00CF7F34"/>
    <w:rsid w:val="00D00180"/>
    <w:rsid w:val="00D0149F"/>
    <w:rsid w:val="00D03467"/>
    <w:rsid w:val="00D06B22"/>
    <w:rsid w:val="00D114ED"/>
    <w:rsid w:val="00D11556"/>
    <w:rsid w:val="00D13289"/>
    <w:rsid w:val="00D13F29"/>
    <w:rsid w:val="00D14199"/>
    <w:rsid w:val="00D14D88"/>
    <w:rsid w:val="00D16157"/>
    <w:rsid w:val="00D1719F"/>
    <w:rsid w:val="00D17681"/>
    <w:rsid w:val="00D22F02"/>
    <w:rsid w:val="00D24E22"/>
    <w:rsid w:val="00D25414"/>
    <w:rsid w:val="00D27E92"/>
    <w:rsid w:val="00D37542"/>
    <w:rsid w:val="00D37728"/>
    <w:rsid w:val="00D37901"/>
    <w:rsid w:val="00D44461"/>
    <w:rsid w:val="00D51936"/>
    <w:rsid w:val="00D52614"/>
    <w:rsid w:val="00D52FA7"/>
    <w:rsid w:val="00D53C22"/>
    <w:rsid w:val="00D553B7"/>
    <w:rsid w:val="00D55C02"/>
    <w:rsid w:val="00D61165"/>
    <w:rsid w:val="00D640FD"/>
    <w:rsid w:val="00D661D5"/>
    <w:rsid w:val="00D664C1"/>
    <w:rsid w:val="00D67F18"/>
    <w:rsid w:val="00D72BA9"/>
    <w:rsid w:val="00D731CB"/>
    <w:rsid w:val="00D76415"/>
    <w:rsid w:val="00D8068F"/>
    <w:rsid w:val="00D80D51"/>
    <w:rsid w:val="00D83515"/>
    <w:rsid w:val="00D84565"/>
    <w:rsid w:val="00D85085"/>
    <w:rsid w:val="00D90738"/>
    <w:rsid w:val="00D90B24"/>
    <w:rsid w:val="00D91A22"/>
    <w:rsid w:val="00D91C11"/>
    <w:rsid w:val="00D936DC"/>
    <w:rsid w:val="00D93E90"/>
    <w:rsid w:val="00D9455F"/>
    <w:rsid w:val="00D94CEE"/>
    <w:rsid w:val="00D966E3"/>
    <w:rsid w:val="00DA0447"/>
    <w:rsid w:val="00DA3883"/>
    <w:rsid w:val="00DA6142"/>
    <w:rsid w:val="00DA70C3"/>
    <w:rsid w:val="00DA7EFF"/>
    <w:rsid w:val="00DB0E89"/>
    <w:rsid w:val="00DB0FE0"/>
    <w:rsid w:val="00DB1F3A"/>
    <w:rsid w:val="00DB206F"/>
    <w:rsid w:val="00DB2B22"/>
    <w:rsid w:val="00DB392F"/>
    <w:rsid w:val="00DB4538"/>
    <w:rsid w:val="00DB6B8F"/>
    <w:rsid w:val="00DC2F84"/>
    <w:rsid w:val="00DC4930"/>
    <w:rsid w:val="00DD1BB1"/>
    <w:rsid w:val="00DD4218"/>
    <w:rsid w:val="00DD488B"/>
    <w:rsid w:val="00DD5BA3"/>
    <w:rsid w:val="00DD695D"/>
    <w:rsid w:val="00DD7283"/>
    <w:rsid w:val="00DE2483"/>
    <w:rsid w:val="00DE2978"/>
    <w:rsid w:val="00DE4240"/>
    <w:rsid w:val="00DE588C"/>
    <w:rsid w:val="00DE5A87"/>
    <w:rsid w:val="00DE721D"/>
    <w:rsid w:val="00DE7CA8"/>
    <w:rsid w:val="00DF0962"/>
    <w:rsid w:val="00DF2D5E"/>
    <w:rsid w:val="00DF600A"/>
    <w:rsid w:val="00DF66CF"/>
    <w:rsid w:val="00DF684C"/>
    <w:rsid w:val="00DF6F44"/>
    <w:rsid w:val="00E007C5"/>
    <w:rsid w:val="00E01A5F"/>
    <w:rsid w:val="00E01C53"/>
    <w:rsid w:val="00E02B14"/>
    <w:rsid w:val="00E03FB6"/>
    <w:rsid w:val="00E06D2E"/>
    <w:rsid w:val="00E07A4E"/>
    <w:rsid w:val="00E12395"/>
    <w:rsid w:val="00E12DFA"/>
    <w:rsid w:val="00E1444E"/>
    <w:rsid w:val="00E169BD"/>
    <w:rsid w:val="00E20F21"/>
    <w:rsid w:val="00E226AD"/>
    <w:rsid w:val="00E23A17"/>
    <w:rsid w:val="00E244DA"/>
    <w:rsid w:val="00E260FD"/>
    <w:rsid w:val="00E262B2"/>
    <w:rsid w:val="00E30183"/>
    <w:rsid w:val="00E30872"/>
    <w:rsid w:val="00E3303C"/>
    <w:rsid w:val="00E341C1"/>
    <w:rsid w:val="00E36ABB"/>
    <w:rsid w:val="00E40E5D"/>
    <w:rsid w:val="00E41440"/>
    <w:rsid w:val="00E438AA"/>
    <w:rsid w:val="00E4400E"/>
    <w:rsid w:val="00E4655B"/>
    <w:rsid w:val="00E501BB"/>
    <w:rsid w:val="00E515C1"/>
    <w:rsid w:val="00E519B5"/>
    <w:rsid w:val="00E51DD4"/>
    <w:rsid w:val="00E566D7"/>
    <w:rsid w:val="00E56B20"/>
    <w:rsid w:val="00E56C7A"/>
    <w:rsid w:val="00E57306"/>
    <w:rsid w:val="00E60037"/>
    <w:rsid w:val="00E62638"/>
    <w:rsid w:val="00E62D31"/>
    <w:rsid w:val="00E64790"/>
    <w:rsid w:val="00E70405"/>
    <w:rsid w:val="00E72269"/>
    <w:rsid w:val="00E72EFA"/>
    <w:rsid w:val="00E805E1"/>
    <w:rsid w:val="00E863DB"/>
    <w:rsid w:val="00E8748B"/>
    <w:rsid w:val="00E903E2"/>
    <w:rsid w:val="00E929A5"/>
    <w:rsid w:val="00E93867"/>
    <w:rsid w:val="00E94577"/>
    <w:rsid w:val="00E9578C"/>
    <w:rsid w:val="00E960A9"/>
    <w:rsid w:val="00E979E6"/>
    <w:rsid w:val="00EA06D6"/>
    <w:rsid w:val="00EB726E"/>
    <w:rsid w:val="00EC209E"/>
    <w:rsid w:val="00EC2DE8"/>
    <w:rsid w:val="00EC44DE"/>
    <w:rsid w:val="00EC6B46"/>
    <w:rsid w:val="00ED068A"/>
    <w:rsid w:val="00EE096D"/>
    <w:rsid w:val="00EE1926"/>
    <w:rsid w:val="00EE3477"/>
    <w:rsid w:val="00EE5849"/>
    <w:rsid w:val="00EE6362"/>
    <w:rsid w:val="00EE6CCC"/>
    <w:rsid w:val="00EF13E1"/>
    <w:rsid w:val="00EF1B5E"/>
    <w:rsid w:val="00EF1D48"/>
    <w:rsid w:val="00EF23CC"/>
    <w:rsid w:val="00EF4EEC"/>
    <w:rsid w:val="00EF6B3F"/>
    <w:rsid w:val="00F01824"/>
    <w:rsid w:val="00F01867"/>
    <w:rsid w:val="00F01B87"/>
    <w:rsid w:val="00F05F87"/>
    <w:rsid w:val="00F06FA7"/>
    <w:rsid w:val="00F11534"/>
    <w:rsid w:val="00F11D81"/>
    <w:rsid w:val="00F1228E"/>
    <w:rsid w:val="00F12700"/>
    <w:rsid w:val="00F20521"/>
    <w:rsid w:val="00F20903"/>
    <w:rsid w:val="00F2176A"/>
    <w:rsid w:val="00F24A27"/>
    <w:rsid w:val="00F25FCA"/>
    <w:rsid w:val="00F26873"/>
    <w:rsid w:val="00F305AB"/>
    <w:rsid w:val="00F30F2B"/>
    <w:rsid w:val="00F32813"/>
    <w:rsid w:val="00F32A4C"/>
    <w:rsid w:val="00F32D4D"/>
    <w:rsid w:val="00F357D5"/>
    <w:rsid w:val="00F35D00"/>
    <w:rsid w:val="00F37DDD"/>
    <w:rsid w:val="00F37F40"/>
    <w:rsid w:val="00F40523"/>
    <w:rsid w:val="00F407AE"/>
    <w:rsid w:val="00F419E2"/>
    <w:rsid w:val="00F42D97"/>
    <w:rsid w:val="00F4396D"/>
    <w:rsid w:val="00F44316"/>
    <w:rsid w:val="00F45551"/>
    <w:rsid w:val="00F45644"/>
    <w:rsid w:val="00F46C2D"/>
    <w:rsid w:val="00F473C2"/>
    <w:rsid w:val="00F47C10"/>
    <w:rsid w:val="00F5074C"/>
    <w:rsid w:val="00F555AA"/>
    <w:rsid w:val="00F559D9"/>
    <w:rsid w:val="00F57360"/>
    <w:rsid w:val="00F61BCC"/>
    <w:rsid w:val="00F6470C"/>
    <w:rsid w:val="00F64797"/>
    <w:rsid w:val="00F6696F"/>
    <w:rsid w:val="00F66C23"/>
    <w:rsid w:val="00F66DEB"/>
    <w:rsid w:val="00F71460"/>
    <w:rsid w:val="00F715E4"/>
    <w:rsid w:val="00F84634"/>
    <w:rsid w:val="00F84D78"/>
    <w:rsid w:val="00F85880"/>
    <w:rsid w:val="00F859C9"/>
    <w:rsid w:val="00F86A6C"/>
    <w:rsid w:val="00F92E13"/>
    <w:rsid w:val="00F93F17"/>
    <w:rsid w:val="00F9482B"/>
    <w:rsid w:val="00F961DE"/>
    <w:rsid w:val="00F96B45"/>
    <w:rsid w:val="00F97026"/>
    <w:rsid w:val="00F9785D"/>
    <w:rsid w:val="00FA07DC"/>
    <w:rsid w:val="00FA09BE"/>
    <w:rsid w:val="00FA0A87"/>
    <w:rsid w:val="00FA5C2C"/>
    <w:rsid w:val="00FA618F"/>
    <w:rsid w:val="00FA7F91"/>
    <w:rsid w:val="00FB2FA2"/>
    <w:rsid w:val="00FB531E"/>
    <w:rsid w:val="00FC5214"/>
    <w:rsid w:val="00FC537A"/>
    <w:rsid w:val="00FC650A"/>
    <w:rsid w:val="00FD3E26"/>
    <w:rsid w:val="00FD6001"/>
    <w:rsid w:val="00FD60B1"/>
    <w:rsid w:val="00FD631F"/>
    <w:rsid w:val="00FD6CD2"/>
    <w:rsid w:val="00FD786C"/>
    <w:rsid w:val="00FE0472"/>
    <w:rsid w:val="00FE2BB5"/>
    <w:rsid w:val="00FE33F5"/>
    <w:rsid w:val="00FE47CD"/>
    <w:rsid w:val="00FE67C6"/>
    <w:rsid w:val="00FE68C4"/>
    <w:rsid w:val="00FE7163"/>
    <w:rsid w:val="00FF54B3"/>
    <w:rsid w:val="00FF70C6"/>
    <w:rsid w:val="05A8901E"/>
    <w:rsid w:val="07E13A94"/>
    <w:rsid w:val="187F3556"/>
    <w:rsid w:val="1FB635B5"/>
    <w:rsid w:val="202841DE"/>
    <w:rsid w:val="20711EDE"/>
    <w:rsid w:val="2A3877D6"/>
    <w:rsid w:val="2AE44D06"/>
    <w:rsid w:val="2F2F3A46"/>
    <w:rsid w:val="32C1981B"/>
    <w:rsid w:val="3316D5FC"/>
    <w:rsid w:val="3663F578"/>
    <w:rsid w:val="3F4CC921"/>
    <w:rsid w:val="4764F08C"/>
    <w:rsid w:val="4E1D344E"/>
    <w:rsid w:val="69F76663"/>
    <w:rsid w:val="6A235065"/>
    <w:rsid w:val="76C85837"/>
    <w:rsid w:val="799166C1"/>
    <w:rsid w:val="7B9BC95A"/>
    <w:rsid w:val="7ED36A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DC2EB"/>
  <w15:chartTrackingRefBased/>
  <w15:docId w15:val="{D5D4C139-6714-49D7-A9A4-C7AFBB6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5E"/>
    <w:pPr>
      <w:spacing w:after="200" w:line="276" w:lineRule="auto"/>
    </w:pPr>
    <w:rPr>
      <w:rFonts w:ascii="Calibri" w:eastAsia="Calibri" w:hAnsi="Calibri" w:cs="Times New Roman"/>
    </w:rPr>
  </w:style>
  <w:style w:type="paragraph" w:styleId="Ttulo1">
    <w:name w:val="heading 1"/>
    <w:basedOn w:val="Normal"/>
    <w:link w:val="Ttulo1Char"/>
    <w:uiPriority w:val="9"/>
    <w:qFormat/>
    <w:rsid w:val="001A3D7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har"/>
    <w:uiPriority w:val="9"/>
    <w:qFormat/>
    <w:rsid w:val="001A3D70"/>
    <w:pPr>
      <w:keepNext/>
      <w:keepLines/>
      <w:suppressAutoHyphens/>
      <w:spacing w:before="360" w:after="80" w:line="100" w:lineRule="atLeast"/>
      <w:ind w:left="680"/>
      <w:outlineLvl w:val="1"/>
    </w:pPr>
    <w:rPr>
      <w:b/>
      <w:sz w:val="36"/>
      <w:szCs w:val="36"/>
      <w:lang w:val="x-none" w:eastAsia="ar-SA"/>
    </w:rPr>
  </w:style>
  <w:style w:type="paragraph" w:styleId="Ttulo3">
    <w:name w:val="heading 3"/>
    <w:basedOn w:val="Normal"/>
    <w:next w:val="Normal"/>
    <w:link w:val="Ttulo3Char"/>
    <w:uiPriority w:val="9"/>
    <w:qFormat/>
    <w:rsid w:val="001A3D70"/>
    <w:pPr>
      <w:keepNext/>
      <w:keepLines/>
      <w:suppressAutoHyphens/>
      <w:spacing w:before="280" w:after="80" w:line="100" w:lineRule="atLeast"/>
      <w:ind w:left="680"/>
      <w:outlineLvl w:val="2"/>
    </w:pPr>
    <w:rPr>
      <w:b/>
      <w:sz w:val="28"/>
      <w:szCs w:val="28"/>
      <w:lang w:val="x-none" w:eastAsia="ar-SA"/>
    </w:rPr>
  </w:style>
  <w:style w:type="paragraph" w:styleId="Ttulo4">
    <w:name w:val="heading 4"/>
    <w:basedOn w:val="Normal"/>
    <w:next w:val="Normal"/>
    <w:link w:val="Ttulo4Char"/>
    <w:uiPriority w:val="9"/>
    <w:qFormat/>
    <w:rsid w:val="001A3D70"/>
    <w:pPr>
      <w:keepNext/>
      <w:keepLines/>
      <w:suppressAutoHyphens/>
      <w:spacing w:before="240" w:after="40" w:line="100" w:lineRule="atLeast"/>
      <w:ind w:left="680"/>
      <w:outlineLvl w:val="3"/>
    </w:pPr>
    <w:rPr>
      <w:b/>
      <w:sz w:val="24"/>
      <w:szCs w:val="24"/>
      <w:lang w:val="x-none" w:eastAsia="ar-SA"/>
    </w:rPr>
  </w:style>
  <w:style w:type="paragraph" w:styleId="Ttulo5">
    <w:name w:val="heading 5"/>
    <w:basedOn w:val="Normal"/>
    <w:next w:val="Normal"/>
    <w:link w:val="Ttulo5Char"/>
    <w:uiPriority w:val="9"/>
    <w:qFormat/>
    <w:rsid w:val="001A3D70"/>
    <w:pPr>
      <w:keepNext/>
      <w:keepLines/>
      <w:suppressAutoHyphens/>
      <w:spacing w:before="220" w:after="40" w:line="100" w:lineRule="atLeast"/>
      <w:ind w:left="680"/>
      <w:outlineLvl w:val="4"/>
    </w:pPr>
    <w:rPr>
      <w:b/>
      <w:lang w:val="x-none" w:eastAsia="ar-SA"/>
    </w:rPr>
  </w:style>
  <w:style w:type="paragraph" w:styleId="Ttulo6">
    <w:name w:val="heading 6"/>
    <w:basedOn w:val="Normal"/>
    <w:next w:val="Normal"/>
    <w:link w:val="Ttulo6Char"/>
    <w:uiPriority w:val="9"/>
    <w:qFormat/>
    <w:rsid w:val="001A3D70"/>
    <w:pPr>
      <w:keepNext/>
      <w:keepLines/>
      <w:suppressAutoHyphens/>
      <w:spacing w:before="200" w:after="40" w:line="100" w:lineRule="atLeast"/>
      <w:ind w:left="680"/>
      <w:outlineLvl w:val="5"/>
    </w:pPr>
    <w:rPr>
      <w:b/>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715E4"/>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F715E4"/>
  </w:style>
  <w:style w:type="paragraph" w:styleId="Rodap">
    <w:name w:val="footer"/>
    <w:basedOn w:val="Normal"/>
    <w:link w:val="RodapChar"/>
    <w:uiPriority w:val="99"/>
    <w:unhideWhenUsed/>
    <w:rsid w:val="00F715E4"/>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15E4"/>
  </w:style>
  <w:style w:type="character" w:styleId="Hyperlink">
    <w:name w:val="Hyperlink"/>
    <w:uiPriority w:val="99"/>
    <w:rsid w:val="00797A5E"/>
    <w:rPr>
      <w:color w:val="0000FF"/>
      <w:u w:val="single"/>
    </w:rPr>
  </w:style>
  <w:style w:type="paragraph" w:styleId="PargrafodaLista">
    <w:name w:val="List Paragraph"/>
    <w:basedOn w:val="Normal"/>
    <w:link w:val="PargrafodaListaChar"/>
    <w:uiPriority w:val="34"/>
    <w:qFormat/>
    <w:rsid w:val="00797A5E"/>
    <w:pPr>
      <w:spacing w:after="0" w:line="240" w:lineRule="auto"/>
      <w:ind w:left="720"/>
      <w:contextualSpacing/>
    </w:pPr>
    <w:rPr>
      <w:rFonts w:ascii="Times New Roman" w:eastAsia="Times New Roman" w:hAnsi="Times New Roman"/>
      <w:sz w:val="24"/>
      <w:szCs w:val="24"/>
      <w:lang w:eastAsia="pt-BR"/>
    </w:rPr>
  </w:style>
  <w:style w:type="paragraph" w:customStyle="1" w:styleId="Recuodecorpodetexto21">
    <w:name w:val="Recuo de corpo de texto 21"/>
    <w:basedOn w:val="Normal"/>
    <w:rsid w:val="00797A5E"/>
    <w:pPr>
      <w:suppressAutoHyphens/>
      <w:spacing w:after="120" w:line="480" w:lineRule="auto"/>
      <w:ind w:left="283"/>
    </w:pPr>
    <w:rPr>
      <w:rFonts w:ascii="Times New Roman" w:eastAsia="Times New Roman" w:hAnsi="Times New Roman"/>
      <w:sz w:val="24"/>
      <w:szCs w:val="24"/>
      <w:lang w:eastAsia="ar-SA"/>
    </w:rPr>
  </w:style>
  <w:style w:type="paragraph" w:styleId="Corpodetexto">
    <w:name w:val="Body Text"/>
    <w:basedOn w:val="Normal"/>
    <w:link w:val="CorpodetextoChar"/>
    <w:uiPriority w:val="1"/>
    <w:qFormat/>
    <w:rsid w:val="00797A5E"/>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basedOn w:val="Fontepargpadro"/>
    <w:link w:val="Corpodetexto"/>
    <w:uiPriority w:val="99"/>
    <w:qFormat/>
    <w:rsid w:val="00797A5E"/>
    <w:rPr>
      <w:rFonts w:ascii="Arial" w:eastAsia="Times New Roman" w:hAnsi="Arial" w:cs="Times New Roman"/>
      <w:sz w:val="24"/>
      <w:szCs w:val="20"/>
      <w:lang w:val="x-none" w:eastAsia="x-none"/>
    </w:rPr>
  </w:style>
  <w:style w:type="paragraph" w:styleId="SemEspaamento">
    <w:name w:val="No Spacing"/>
    <w:uiPriority w:val="1"/>
    <w:qFormat/>
    <w:rsid w:val="00797A5E"/>
    <w:pPr>
      <w:spacing w:after="0" w:line="240" w:lineRule="auto"/>
    </w:pPr>
    <w:rPr>
      <w:rFonts w:ascii="Calibri" w:eastAsia="Calibri" w:hAnsi="Calibri" w:cs="Times New Roman"/>
    </w:rPr>
  </w:style>
  <w:style w:type="paragraph" w:styleId="Textodebalo">
    <w:name w:val="Balloon Text"/>
    <w:basedOn w:val="Normal"/>
    <w:link w:val="TextodebaloChar"/>
    <w:semiHidden/>
    <w:unhideWhenUsed/>
    <w:qFormat/>
    <w:rsid w:val="008377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qFormat/>
    <w:rsid w:val="00837706"/>
    <w:rPr>
      <w:rFonts w:ascii="Segoe UI" w:eastAsia="Calibri" w:hAnsi="Segoe UI" w:cs="Segoe UI"/>
      <w:sz w:val="18"/>
      <w:szCs w:val="18"/>
    </w:rPr>
  </w:style>
  <w:style w:type="paragraph" w:styleId="NormalWeb">
    <w:name w:val="Normal (Web)"/>
    <w:basedOn w:val="Normal"/>
    <w:uiPriority w:val="99"/>
    <w:qFormat/>
    <w:rsid w:val="00C17BE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C17BE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17BED"/>
    <w:pPr>
      <w:spacing w:before="100" w:beforeAutospacing="1" w:after="119" w:line="240" w:lineRule="auto"/>
    </w:pPr>
    <w:rPr>
      <w:rFonts w:ascii="Times New Roman" w:eastAsia="Times New Roman" w:hAnsi="Times New Roman"/>
      <w:sz w:val="24"/>
      <w:szCs w:val="24"/>
      <w:lang w:eastAsia="pt-BR"/>
    </w:rPr>
  </w:style>
  <w:style w:type="character" w:styleId="TtulodoLivro">
    <w:name w:val="Book Title"/>
    <w:uiPriority w:val="33"/>
    <w:qFormat/>
    <w:rsid w:val="00C17BED"/>
    <w:rPr>
      <w:b/>
      <w:bCs/>
      <w:i/>
      <w:iCs/>
      <w:spacing w:val="5"/>
    </w:rPr>
  </w:style>
  <w:style w:type="character" w:customStyle="1" w:styleId="MenoPendente1">
    <w:name w:val="Menção Pendente1"/>
    <w:basedOn w:val="Fontepargpadro"/>
    <w:uiPriority w:val="99"/>
    <w:semiHidden/>
    <w:unhideWhenUsed/>
    <w:rsid w:val="002A77E8"/>
    <w:rPr>
      <w:color w:val="605E5C"/>
      <w:shd w:val="clear" w:color="auto" w:fill="E1DFDD"/>
    </w:rPr>
  </w:style>
  <w:style w:type="table" w:styleId="Tabelacomgrade">
    <w:name w:val="Table Grid"/>
    <w:basedOn w:val="Tabelanormal"/>
    <w:uiPriority w:val="39"/>
    <w:rsid w:val="0004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BF070E"/>
  </w:style>
  <w:style w:type="character" w:customStyle="1" w:styleId="eop">
    <w:name w:val="eop"/>
    <w:basedOn w:val="Fontepargpadro"/>
    <w:rsid w:val="00BF070E"/>
  </w:style>
  <w:style w:type="paragraph" w:customStyle="1" w:styleId="paragraph">
    <w:name w:val="paragraph"/>
    <w:basedOn w:val="Normal"/>
    <w:rsid w:val="0053199B"/>
    <w:pPr>
      <w:spacing w:before="100" w:beforeAutospacing="1" w:after="100" w:afterAutospacing="1" w:line="240" w:lineRule="auto"/>
    </w:pPr>
    <w:rPr>
      <w:rFonts w:ascii="Times New Roman" w:eastAsiaTheme="minorHAnsi" w:hAnsi="Times New Roman"/>
      <w:sz w:val="24"/>
      <w:szCs w:val="24"/>
    </w:rPr>
  </w:style>
  <w:style w:type="character" w:customStyle="1" w:styleId="spellingerror">
    <w:name w:val="spellingerror"/>
    <w:basedOn w:val="Fontepargpadro"/>
    <w:rsid w:val="0053199B"/>
  </w:style>
  <w:style w:type="paragraph" w:customStyle="1" w:styleId="PADRO">
    <w:name w:val="PADRÃO"/>
    <w:rsid w:val="00145CD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MapadoDocumento">
    <w:name w:val="Document Map"/>
    <w:basedOn w:val="Normal"/>
    <w:link w:val="MapadoDocumentoChar"/>
    <w:uiPriority w:val="99"/>
    <w:semiHidden/>
    <w:unhideWhenUsed/>
    <w:qFormat/>
    <w:rsid w:val="008633B9"/>
    <w:pPr>
      <w:spacing w:after="0" w:line="240" w:lineRule="auto"/>
    </w:pPr>
    <w:rPr>
      <w:rFonts w:ascii="Helvetica" w:hAnsi="Helvetica"/>
      <w:sz w:val="24"/>
      <w:szCs w:val="24"/>
    </w:rPr>
  </w:style>
  <w:style w:type="character" w:customStyle="1" w:styleId="MapadoDocumentoChar">
    <w:name w:val="Mapa do Documento Char"/>
    <w:basedOn w:val="Fontepargpadro"/>
    <w:link w:val="MapadoDocumento"/>
    <w:uiPriority w:val="99"/>
    <w:semiHidden/>
    <w:qFormat/>
    <w:rsid w:val="008633B9"/>
    <w:rPr>
      <w:rFonts w:ascii="Helvetica" w:eastAsia="Calibri" w:hAnsi="Helvetica" w:cs="Times New Roman"/>
      <w:sz w:val="24"/>
      <w:szCs w:val="24"/>
    </w:rPr>
  </w:style>
  <w:style w:type="paragraph" w:styleId="Corpodetexto3">
    <w:name w:val="Body Text 3"/>
    <w:basedOn w:val="Normal"/>
    <w:link w:val="Corpodetexto3Char"/>
    <w:uiPriority w:val="99"/>
    <w:semiHidden/>
    <w:unhideWhenUsed/>
    <w:rsid w:val="00A753EC"/>
    <w:pPr>
      <w:spacing w:after="120"/>
    </w:pPr>
    <w:rPr>
      <w:sz w:val="16"/>
      <w:szCs w:val="16"/>
    </w:rPr>
  </w:style>
  <w:style w:type="character" w:customStyle="1" w:styleId="Corpodetexto3Char">
    <w:name w:val="Corpo de texto 3 Char"/>
    <w:basedOn w:val="Fontepargpadro"/>
    <w:link w:val="Corpodetexto3"/>
    <w:uiPriority w:val="99"/>
    <w:semiHidden/>
    <w:rsid w:val="00A753EC"/>
    <w:rPr>
      <w:rFonts w:ascii="Calibri" w:eastAsia="Calibri" w:hAnsi="Calibri" w:cs="Times New Roman"/>
      <w:sz w:val="16"/>
      <w:szCs w:val="16"/>
    </w:rPr>
  </w:style>
  <w:style w:type="paragraph" w:customStyle="1" w:styleId="SemEspaamento1">
    <w:name w:val="Sem Espaçamento1"/>
    <w:uiPriority w:val="1"/>
    <w:qFormat/>
    <w:rsid w:val="00A753EC"/>
    <w:pPr>
      <w:spacing w:after="0" w:line="240" w:lineRule="auto"/>
      <w:jc w:val="both"/>
    </w:pPr>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unhideWhenUsed/>
    <w:rsid w:val="001E7A3A"/>
    <w:pPr>
      <w:spacing w:after="120" w:line="240" w:lineRule="auto"/>
      <w:ind w:left="283"/>
    </w:pPr>
    <w:rPr>
      <w:rFonts w:ascii="Arial" w:eastAsia="Times New Roman" w:hAnsi="Arial"/>
      <w:sz w:val="24"/>
      <w:szCs w:val="20"/>
      <w:lang w:eastAsia="pt-BR"/>
    </w:rPr>
  </w:style>
  <w:style w:type="character" w:customStyle="1" w:styleId="RecuodecorpodetextoChar">
    <w:name w:val="Recuo de corpo de texto Char"/>
    <w:basedOn w:val="Fontepargpadro"/>
    <w:link w:val="Recuodecorpodetexto"/>
    <w:uiPriority w:val="99"/>
    <w:rsid w:val="001E7A3A"/>
    <w:rPr>
      <w:rFonts w:ascii="Arial" w:eastAsia="Times New Roman" w:hAnsi="Arial" w:cs="Times New Roman"/>
      <w:sz w:val="24"/>
      <w:szCs w:val="20"/>
      <w:lang w:eastAsia="pt-BR"/>
    </w:rPr>
  </w:style>
  <w:style w:type="character" w:customStyle="1" w:styleId="MenoPendente2">
    <w:name w:val="Menção Pendente2"/>
    <w:basedOn w:val="Fontepargpadro"/>
    <w:uiPriority w:val="99"/>
    <w:rsid w:val="007E16D0"/>
    <w:rPr>
      <w:color w:val="605E5C"/>
      <w:shd w:val="clear" w:color="auto" w:fill="E1DFDD"/>
    </w:rPr>
  </w:style>
  <w:style w:type="paragraph" w:styleId="Reviso">
    <w:name w:val="Revision"/>
    <w:hidden/>
    <w:uiPriority w:val="99"/>
    <w:rsid w:val="0027099C"/>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1A3D70"/>
    <w:rPr>
      <w:rFonts w:ascii="Times New Roman" w:eastAsia="Times New Roman" w:hAnsi="Times New Roman" w:cs="Times New Roman"/>
      <w:b/>
      <w:bCs/>
      <w:kern w:val="36"/>
      <w:sz w:val="48"/>
      <w:szCs w:val="48"/>
      <w:lang w:val="x-none" w:eastAsia="x-none"/>
    </w:rPr>
  </w:style>
  <w:style w:type="character" w:customStyle="1" w:styleId="Ttulo2Char">
    <w:name w:val="Título 2 Char"/>
    <w:basedOn w:val="Fontepargpadro"/>
    <w:link w:val="Ttulo2"/>
    <w:rsid w:val="001A3D70"/>
    <w:rPr>
      <w:rFonts w:ascii="Calibri" w:eastAsia="Calibri" w:hAnsi="Calibri" w:cs="Times New Roman"/>
      <w:b/>
      <w:sz w:val="36"/>
      <w:szCs w:val="36"/>
      <w:lang w:val="x-none" w:eastAsia="ar-SA"/>
    </w:rPr>
  </w:style>
  <w:style w:type="character" w:customStyle="1" w:styleId="Ttulo3Char">
    <w:name w:val="Título 3 Char"/>
    <w:basedOn w:val="Fontepargpadro"/>
    <w:link w:val="Ttulo3"/>
    <w:rsid w:val="001A3D70"/>
    <w:rPr>
      <w:rFonts w:ascii="Calibri" w:eastAsia="Calibri" w:hAnsi="Calibri" w:cs="Times New Roman"/>
      <w:b/>
      <w:sz w:val="28"/>
      <w:szCs w:val="28"/>
      <w:lang w:val="x-none" w:eastAsia="ar-SA"/>
    </w:rPr>
  </w:style>
  <w:style w:type="character" w:customStyle="1" w:styleId="Ttulo4Char">
    <w:name w:val="Título 4 Char"/>
    <w:basedOn w:val="Fontepargpadro"/>
    <w:link w:val="Ttulo4"/>
    <w:rsid w:val="001A3D70"/>
    <w:rPr>
      <w:rFonts w:ascii="Calibri" w:eastAsia="Calibri" w:hAnsi="Calibri" w:cs="Times New Roman"/>
      <w:b/>
      <w:sz w:val="24"/>
      <w:szCs w:val="24"/>
      <w:lang w:val="x-none" w:eastAsia="ar-SA"/>
    </w:rPr>
  </w:style>
  <w:style w:type="character" w:customStyle="1" w:styleId="Ttulo5Char">
    <w:name w:val="Título 5 Char"/>
    <w:basedOn w:val="Fontepargpadro"/>
    <w:link w:val="Ttulo5"/>
    <w:rsid w:val="001A3D70"/>
    <w:rPr>
      <w:rFonts w:ascii="Calibri" w:eastAsia="Calibri" w:hAnsi="Calibri" w:cs="Times New Roman"/>
      <w:b/>
      <w:lang w:val="x-none" w:eastAsia="ar-SA"/>
    </w:rPr>
  </w:style>
  <w:style w:type="character" w:customStyle="1" w:styleId="Ttulo6Char">
    <w:name w:val="Título 6 Char"/>
    <w:basedOn w:val="Fontepargpadro"/>
    <w:link w:val="Ttulo6"/>
    <w:rsid w:val="001A3D70"/>
    <w:rPr>
      <w:rFonts w:ascii="Calibri" w:eastAsia="Calibri" w:hAnsi="Calibri" w:cs="Times New Roman"/>
      <w:b/>
      <w:sz w:val="20"/>
      <w:szCs w:val="20"/>
      <w:lang w:val="x-none" w:eastAsia="ar-SA"/>
    </w:rPr>
  </w:style>
  <w:style w:type="table" w:customStyle="1" w:styleId="Tabelacomgrade1">
    <w:name w:val="Tabela com grade1"/>
    <w:basedOn w:val="Tabelanormal"/>
    <w:next w:val="Tabelacomgrade"/>
    <w:uiPriority w:val="59"/>
    <w:rsid w:val="001A3D7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1">
    <w:name w:val="Texto de balão Char1"/>
    <w:uiPriority w:val="99"/>
    <w:semiHidden/>
    <w:rsid w:val="001A3D70"/>
    <w:rPr>
      <w:rFonts w:ascii="Segoe UI" w:eastAsia="Calibri" w:hAnsi="Segoe UI" w:cs="Segoe UI"/>
      <w:sz w:val="18"/>
      <w:szCs w:val="18"/>
    </w:rPr>
  </w:style>
  <w:style w:type="character" w:customStyle="1" w:styleId="CabealhoChar1">
    <w:name w:val="Cabeçalho Char1"/>
    <w:uiPriority w:val="99"/>
    <w:rsid w:val="001A3D70"/>
    <w:rPr>
      <w:rFonts w:ascii="Calibri" w:eastAsia="Calibri" w:hAnsi="Calibri" w:cs="Times New Roman"/>
    </w:rPr>
  </w:style>
  <w:style w:type="character" w:customStyle="1" w:styleId="RodapChar1">
    <w:name w:val="Rodapé Char1"/>
    <w:rsid w:val="001A3D70"/>
    <w:rPr>
      <w:rFonts w:ascii="Calibri" w:eastAsia="Calibri" w:hAnsi="Calibri" w:cs="Times New Roman"/>
    </w:rPr>
  </w:style>
  <w:style w:type="character" w:customStyle="1" w:styleId="CorpodetextoChar1">
    <w:name w:val="Corpo de texto Char1"/>
    <w:basedOn w:val="Fontepargpadro"/>
    <w:rsid w:val="001A3D70"/>
    <w:rPr>
      <w:sz w:val="22"/>
      <w:szCs w:val="22"/>
      <w:lang w:eastAsia="en-US"/>
    </w:rPr>
  </w:style>
  <w:style w:type="character" w:customStyle="1" w:styleId="LinkdaInternet">
    <w:name w:val="Link da Internet"/>
    <w:uiPriority w:val="99"/>
    <w:unhideWhenUsed/>
    <w:rsid w:val="001A3D70"/>
    <w:rPr>
      <w:color w:val="0000FF"/>
      <w:u w:val="single"/>
    </w:rPr>
  </w:style>
  <w:style w:type="character" w:customStyle="1" w:styleId="MapadoDocumentoChar1">
    <w:name w:val="Mapa do Documento Char1"/>
    <w:basedOn w:val="Fontepargpadro"/>
    <w:uiPriority w:val="99"/>
    <w:semiHidden/>
    <w:rsid w:val="001A3D70"/>
    <w:rPr>
      <w:rFonts w:ascii="Segoe UI" w:hAnsi="Segoe UI" w:cs="Segoe UI"/>
      <w:sz w:val="16"/>
      <w:szCs w:val="16"/>
      <w:lang w:eastAsia="en-US"/>
    </w:rPr>
  </w:style>
  <w:style w:type="character" w:customStyle="1" w:styleId="apple-converted-space">
    <w:name w:val="apple-converted-space"/>
    <w:qFormat/>
    <w:rsid w:val="001A3D70"/>
  </w:style>
  <w:style w:type="character" w:styleId="Forte">
    <w:name w:val="Strong"/>
    <w:qFormat/>
    <w:rsid w:val="001A3D70"/>
    <w:rPr>
      <w:b/>
      <w:bCs/>
    </w:rPr>
  </w:style>
  <w:style w:type="character" w:customStyle="1" w:styleId="TextodenotaderodapChar">
    <w:name w:val="Texto de nota de rodapé Char"/>
    <w:link w:val="Textodenotaderodap"/>
    <w:uiPriority w:val="99"/>
    <w:semiHidden/>
    <w:qFormat/>
    <w:rsid w:val="001A3D70"/>
  </w:style>
  <w:style w:type="paragraph" w:styleId="Textodenotaderodap">
    <w:name w:val="footnote text"/>
    <w:basedOn w:val="Normal"/>
    <w:link w:val="TextodenotaderodapChar"/>
    <w:uiPriority w:val="99"/>
    <w:semiHidden/>
    <w:unhideWhenUsed/>
    <w:rsid w:val="001A3D70"/>
    <w:rPr>
      <w:rFonts w:asciiTheme="minorHAnsi" w:eastAsiaTheme="minorHAnsi" w:hAnsiTheme="minorHAnsi" w:cstheme="minorBidi"/>
    </w:rPr>
  </w:style>
  <w:style w:type="character" w:customStyle="1" w:styleId="TextodenotaderodapChar1">
    <w:name w:val="Texto de nota de rodapé Char1"/>
    <w:basedOn w:val="Fontepargpadro"/>
    <w:uiPriority w:val="99"/>
    <w:semiHidden/>
    <w:rsid w:val="001A3D70"/>
    <w:rPr>
      <w:rFonts w:ascii="Calibri" w:eastAsia="Calibri" w:hAnsi="Calibri" w:cs="Times New Roman"/>
      <w:sz w:val="20"/>
      <w:szCs w:val="20"/>
    </w:rPr>
  </w:style>
  <w:style w:type="character" w:customStyle="1" w:styleId="ncoradanotaderodap">
    <w:name w:val="Âncora da nota de rodapé"/>
    <w:rsid w:val="001A3D70"/>
    <w:rPr>
      <w:vertAlign w:val="superscript"/>
    </w:rPr>
  </w:style>
  <w:style w:type="character" w:customStyle="1" w:styleId="FootnoteCharacters">
    <w:name w:val="Footnote Characters"/>
    <w:uiPriority w:val="99"/>
    <w:semiHidden/>
    <w:unhideWhenUsed/>
    <w:qFormat/>
    <w:rsid w:val="001A3D70"/>
    <w:rPr>
      <w:vertAlign w:val="superscript"/>
    </w:rPr>
  </w:style>
  <w:style w:type="character" w:customStyle="1" w:styleId="ListLabel1">
    <w:name w:val="ListLabel 1"/>
    <w:qFormat/>
    <w:rsid w:val="001A3D70"/>
    <w:rPr>
      <w:rFonts w:cs="Courier New"/>
    </w:rPr>
  </w:style>
  <w:style w:type="character" w:customStyle="1" w:styleId="ListLabel2">
    <w:name w:val="ListLabel 2"/>
    <w:qFormat/>
    <w:rsid w:val="001A3D70"/>
    <w:rPr>
      <w:rFonts w:cs="Courier New"/>
    </w:rPr>
  </w:style>
  <w:style w:type="character" w:customStyle="1" w:styleId="ListLabel3">
    <w:name w:val="ListLabel 3"/>
    <w:qFormat/>
    <w:rsid w:val="001A3D70"/>
    <w:rPr>
      <w:rFonts w:cs="Courier New"/>
    </w:rPr>
  </w:style>
  <w:style w:type="character" w:customStyle="1" w:styleId="ListLabel4">
    <w:name w:val="ListLabel 4"/>
    <w:qFormat/>
    <w:rsid w:val="001A3D70"/>
    <w:rPr>
      <w:b w:val="0"/>
    </w:rPr>
  </w:style>
  <w:style w:type="character" w:customStyle="1" w:styleId="ListLabel5">
    <w:name w:val="ListLabel 5"/>
    <w:qFormat/>
    <w:rsid w:val="001A3D70"/>
    <w:rPr>
      <w:rFonts w:cs="Courier New"/>
    </w:rPr>
  </w:style>
  <w:style w:type="character" w:customStyle="1" w:styleId="ListLabel6">
    <w:name w:val="ListLabel 6"/>
    <w:qFormat/>
    <w:rsid w:val="001A3D70"/>
    <w:rPr>
      <w:rFonts w:cs="Courier New"/>
    </w:rPr>
  </w:style>
  <w:style w:type="character" w:customStyle="1" w:styleId="ListLabel7">
    <w:name w:val="ListLabel 7"/>
    <w:qFormat/>
    <w:rsid w:val="001A3D70"/>
    <w:rPr>
      <w:rFonts w:cs="Courier New"/>
    </w:rPr>
  </w:style>
  <w:style w:type="character" w:customStyle="1" w:styleId="ListLabel8">
    <w:name w:val="ListLabel 8"/>
    <w:qFormat/>
    <w:rsid w:val="001A3D70"/>
    <w:rPr>
      <w:rFonts w:cs="Courier New"/>
    </w:rPr>
  </w:style>
  <w:style w:type="character" w:customStyle="1" w:styleId="ListLabel9">
    <w:name w:val="ListLabel 9"/>
    <w:qFormat/>
    <w:rsid w:val="001A3D70"/>
    <w:rPr>
      <w:rFonts w:cs="Courier New"/>
    </w:rPr>
  </w:style>
  <w:style w:type="character" w:customStyle="1" w:styleId="ListLabel10">
    <w:name w:val="ListLabel 10"/>
    <w:qFormat/>
    <w:rsid w:val="001A3D70"/>
    <w:rPr>
      <w:rFonts w:cs="Courier New"/>
    </w:rPr>
  </w:style>
  <w:style w:type="character" w:customStyle="1" w:styleId="ListLabel11">
    <w:name w:val="ListLabel 11"/>
    <w:qFormat/>
    <w:rsid w:val="001A3D70"/>
    <w:rPr>
      <w:rFonts w:cs="Courier New"/>
    </w:rPr>
  </w:style>
  <w:style w:type="character" w:customStyle="1" w:styleId="ListLabel12">
    <w:name w:val="ListLabel 12"/>
    <w:qFormat/>
    <w:rsid w:val="001A3D70"/>
    <w:rPr>
      <w:rFonts w:cs="Courier New"/>
    </w:rPr>
  </w:style>
  <w:style w:type="character" w:customStyle="1" w:styleId="ListLabel13">
    <w:name w:val="ListLabel 13"/>
    <w:qFormat/>
    <w:rsid w:val="001A3D70"/>
    <w:rPr>
      <w:rFonts w:cs="Courier New"/>
    </w:rPr>
  </w:style>
  <w:style w:type="character" w:customStyle="1" w:styleId="ListLabel14">
    <w:name w:val="ListLabel 14"/>
    <w:qFormat/>
    <w:rsid w:val="001A3D70"/>
    <w:rPr>
      <w:rFonts w:eastAsia="Calibri" w:cs="Times New Roman"/>
      <w:sz w:val="22"/>
    </w:rPr>
  </w:style>
  <w:style w:type="character" w:customStyle="1" w:styleId="ListLabel15">
    <w:name w:val="ListLabel 15"/>
    <w:qFormat/>
    <w:rsid w:val="001A3D70"/>
    <w:rPr>
      <w:rFonts w:cs="Courier New"/>
    </w:rPr>
  </w:style>
  <w:style w:type="character" w:customStyle="1" w:styleId="ListLabel16">
    <w:name w:val="ListLabel 16"/>
    <w:qFormat/>
    <w:rsid w:val="001A3D70"/>
    <w:rPr>
      <w:rFonts w:cs="Courier New"/>
    </w:rPr>
  </w:style>
  <w:style w:type="character" w:customStyle="1" w:styleId="ListLabel17">
    <w:name w:val="ListLabel 17"/>
    <w:qFormat/>
    <w:rsid w:val="001A3D70"/>
    <w:rPr>
      <w:rFonts w:cs="Courier New"/>
    </w:rPr>
  </w:style>
  <w:style w:type="character" w:customStyle="1" w:styleId="ListLabel18">
    <w:name w:val="ListLabel 18"/>
    <w:qFormat/>
    <w:rsid w:val="001A3D70"/>
    <w:rPr>
      <w:spacing w:val="0"/>
      <w:sz w:val="24"/>
    </w:rPr>
  </w:style>
  <w:style w:type="paragraph" w:styleId="Ttulo">
    <w:name w:val="Title"/>
    <w:basedOn w:val="Normal"/>
    <w:next w:val="Corpodetexto"/>
    <w:link w:val="TtuloChar"/>
    <w:uiPriority w:val="10"/>
    <w:qFormat/>
    <w:rsid w:val="001A3D70"/>
    <w:pPr>
      <w:keepNext/>
      <w:spacing w:before="240" w:after="120"/>
    </w:pPr>
    <w:rPr>
      <w:rFonts w:ascii="Liberation Sans" w:eastAsia="Microsoft YaHei" w:hAnsi="Liberation Sans"/>
      <w:sz w:val="28"/>
      <w:szCs w:val="28"/>
      <w:lang w:val="x-none"/>
    </w:rPr>
  </w:style>
  <w:style w:type="character" w:customStyle="1" w:styleId="TtuloChar">
    <w:name w:val="Título Char"/>
    <w:basedOn w:val="Fontepargpadro"/>
    <w:link w:val="Ttulo"/>
    <w:rsid w:val="001A3D70"/>
    <w:rPr>
      <w:rFonts w:ascii="Liberation Sans" w:eastAsia="Microsoft YaHei" w:hAnsi="Liberation Sans" w:cs="Times New Roman"/>
      <w:sz w:val="28"/>
      <w:szCs w:val="28"/>
      <w:lang w:val="x-none"/>
    </w:rPr>
  </w:style>
  <w:style w:type="character" w:customStyle="1" w:styleId="Fontepargpadro1">
    <w:name w:val="Fonte parág. padrão1"/>
    <w:rsid w:val="001A3D70"/>
  </w:style>
  <w:style w:type="paragraph" w:styleId="Lista">
    <w:name w:val="List"/>
    <w:basedOn w:val="Corpodetexto"/>
    <w:rsid w:val="001A3D70"/>
    <w:pPr>
      <w:spacing w:after="200" w:line="276" w:lineRule="auto"/>
      <w:jc w:val="left"/>
    </w:pPr>
    <w:rPr>
      <w:rFonts w:cs="Arial"/>
      <w:sz w:val="32"/>
      <w:szCs w:val="32"/>
      <w:lang w:val="pt-BR" w:eastAsia="pt-BR"/>
    </w:rPr>
  </w:style>
  <w:style w:type="paragraph" w:styleId="Legenda">
    <w:name w:val="caption"/>
    <w:basedOn w:val="Normal"/>
    <w:qFormat/>
    <w:rsid w:val="001A3D70"/>
    <w:pPr>
      <w:suppressLineNumbers/>
      <w:spacing w:before="120" w:after="120"/>
    </w:pPr>
    <w:rPr>
      <w:rFonts w:cs="Arial"/>
      <w:i/>
      <w:iCs/>
      <w:sz w:val="24"/>
      <w:szCs w:val="24"/>
    </w:rPr>
  </w:style>
  <w:style w:type="paragraph" w:customStyle="1" w:styleId="ndice">
    <w:name w:val="Índice"/>
    <w:basedOn w:val="Normal"/>
    <w:qFormat/>
    <w:rsid w:val="001A3D70"/>
    <w:pPr>
      <w:suppressLineNumbers/>
    </w:pPr>
    <w:rPr>
      <w:rFonts w:cs="Arial"/>
    </w:rPr>
  </w:style>
  <w:style w:type="table" w:styleId="ListaClara-nfase3">
    <w:name w:val="Light List Accent 3"/>
    <w:basedOn w:val="Tabelanormal"/>
    <w:uiPriority w:val="61"/>
    <w:rsid w:val="001A3D70"/>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NormalTable0">
    <w:name w:val="Normal Table0"/>
    <w:rsid w:val="001A3D70"/>
    <w:pPr>
      <w:spacing w:after="0" w:line="240" w:lineRule="auto"/>
      <w:ind w:left="680"/>
    </w:pPr>
    <w:rPr>
      <w:rFonts w:ascii="Calibri" w:eastAsia="Calibri" w:hAnsi="Calibri" w:cs="Calibri"/>
      <w:lang w:eastAsia="pt-BR"/>
    </w:rPr>
    <w:tblPr>
      <w:tblCellMar>
        <w:top w:w="0" w:type="dxa"/>
        <w:left w:w="0" w:type="dxa"/>
        <w:bottom w:w="0" w:type="dxa"/>
        <w:right w:w="0" w:type="dxa"/>
      </w:tblCellMar>
    </w:tblPr>
  </w:style>
  <w:style w:type="character" w:customStyle="1" w:styleId="DefaultParagraphFont1">
    <w:name w:val="Default Paragraph Font1"/>
    <w:rsid w:val="001A3D70"/>
  </w:style>
  <w:style w:type="character" w:customStyle="1" w:styleId="CommentReference1">
    <w:name w:val="Comment Reference1"/>
    <w:rsid w:val="001A3D70"/>
    <w:rPr>
      <w:sz w:val="16"/>
      <w:szCs w:val="16"/>
    </w:rPr>
  </w:style>
  <w:style w:type="character" w:customStyle="1" w:styleId="TextodecomentrioChar">
    <w:name w:val="Texto de comentário Char"/>
    <w:uiPriority w:val="99"/>
    <w:rsid w:val="001A3D70"/>
    <w:rPr>
      <w:rFonts w:ascii="Calibri" w:eastAsia="Calibri" w:hAnsi="Calibri" w:cs="Times New Roman"/>
      <w:sz w:val="20"/>
      <w:szCs w:val="20"/>
    </w:rPr>
  </w:style>
  <w:style w:type="character" w:customStyle="1" w:styleId="AssuntodocomentrioChar">
    <w:name w:val="Assunto do comentário Char"/>
    <w:uiPriority w:val="99"/>
    <w:rsid w:val="001A3D70"/>
    <w:rPr>
      <w:rFonts w:ascii="Calibri" w:eastAsia="Calibri" w:hAnsi="Calibri" w:cs="Times New Roman"/>
      <w:b/>
      <w:bCs/>
      <w:sz w:val="20"/>
      <w:szCs w:val="20"/>
    </w:rPr>
  </w:style>
  <w:style w:type="paragraph" w:customStyle="1" w:styleId="Ttulo10">
    <w:name w:val="Título1"/>
    <w:basedOn w:val="Normal"/>
    <w:next w:val="Corpodetexto"/>
    <w:rsid w:val="001A3D70"/>
    <w:pPr>
      <w:keepNext/>
      <w:suppressAutoHyphens/>
      <w:spacing w:before="240" w:after="120" w:line="100" w:lineRule="atLeast"/>
      <w:ind w:left="680"/>
    </w:pPr>
    <w:rPr>
      <w:rFonts w:ascii="Arial" w:eastAsia="Microsoft YaHei" w:hAnsi="Arial" w:cs="Mangal"/>
      <w:sz w:val="28"/>
      <w:szCs w:val="28"/>
      <w:lang w:eastAsia="ar-SA"/>
    </w:rPr>
  </w:style>
  <w:style w:type="paragraph" w:styleId="Subttulo">
    <w:name w:val="Subtitle"/>
    <w:basedOn w:val="Normal"/>
    <w:next w:val="Normal"/>
    <w:link w:val="SubttuloChar"/>
    <w:uiPriority w:val="11"/>
    <w:qFormat/>
    <w:rsid w:val="001A3D70"/>
    <w:pPr>
      <w:keepNext/>
      <w:suppressAutoHyphens/>
      <w:spacing w:before="240" w:after="120" w:line="100" w:lineRule="atLeast"/>
      <w:ind w:left="680"/>
      <w:jc w:val="center"/>
    </w:pPr>
    <w:rPr>
      <w:rFonts w:ascii="Arial" w:eastAsia="Arial" w:hAnsi="Arial"/>
      <w:i/>
      <w:sz w:val="28"/>
      <w:szCs w:val="28"/>
      <w:lang w:val="x-none" w:eastAsia="ar-SA"/>
    </w:rPr>
  </w:style>
  <w:style w:type="character" w:customStyle="1" w:styleId="SubttuloChar">
    <w:name w:val="Subtítulo Char"/>
    <w:basedOn w:val="Fontepargpadro"/>
    <w:link w:val="Subttulo"/>
    <w:rsid w:val="001A3D70"/>
    <w:rPr>
      <w:rFonts w:ascii="Arial" w:eastAsia="Arial" w:hAnsi="Arial" w:cs="Times New Roman"/>
      <w:i/>
      <w:sz w:val="28"/>
      <w:szCs w:val="28"/>
      <w:lang w:val="x-none" w:eastAsia="ar-SA"/>
    </w:rPr>
  </w:style>
  <w:style w:type="paragraph" w:customStyle="1" w:styleId="Legenda1">
    <w:name w:val="Legenda1"/>
    <w:basedOn w:val="Normal"/>
    <w:rsid w:val="001A3D70"/>
    <w:pPr>
      <w:suppressLineNumbers/>
      <w:suppressAutoHyphens/>
      <w:spacing w:before="120" w:after="120" w:line="100" w:lineRule="atLeast"/>
      <w:ind w:left="680"/>
    </w:pPr>
    <w:rPr>
      <w:rFonts w:cs="Mangal"/>
      <w:i/>
      <w:iCs/>
      <w:sz w:val="24"/>
      <w:szCs w:val="24"/>
      <w:lang w:eastAsia="ar-SA"/>
    </w:rPr>
  </w:style>
  <w:style w:type="paragraph" w:customStyle="1" w:styleId="BalloonText1">
    <w:name w:val="Balloon Text1"/>
    <w:basedOn w:val="Normal"/>
    <w:rsid w:val="001A3D70"/>
    <w:pPr>
      <w:suppressAutoHyphens/>
      <w:spacing w:after="0" w:line="100" w:lineRule="atLeast"/>
      <w:ind w:left="680"/>
    </w:pPr>
    <w:rPr>
      <w:rFonts w:ascii="Segoe UI" w:hAnsi="Segoe UI" w:cs="Segoe UI"/>
      <w:sz w:val="18"/>
      <w:szCs w:val="18"/>
      <w:lang w:eastAsia="ar-SA"/>
    </w:rPr>
  </w:style>
  <w:style w:type="paragraph" w:customStyle="1" w:styleId="ListParagraph1">
    <w:name w:val="List Paragraph1"/>
    <w:basedOn w:val="Normal"/>
    <w:rsid w:val="001A3D70"/>
    <w:pPr>
      <w:suppressAutoHyphens/>
      <w:spacing w:after="0" w:line="100" w:lineRule="atLeast"/>
      <w:ind w:left="720"/>
    </w:pPr>
    <w:rPr>
      <w:rFonts w:cs="Calibri"/>
      <w:lang w:eastAsia="ar-SA"/>
    </w:rPr>
  </w:style>
  <w:style w:type="paragraph" w:customStyle="1" w:styleId="CommentText1">
    <w:name w:val="Comment Text1"/>
    <w:basedOn w:val="Normal"/>
    <w:rsid w:val="001A3D70"/>
    <w:pPr>
      <w:suppressAutoHyphens/>
      <w:spacing w:after="0" w:line="100" w:lineRule="atLeast"/>
      <w:ind w:left="680"/>
    </w:pPr>
    <w:rPr>
      <w:rFonts w:cs="Calibri"/>
      <w:sz w:val="20"/>
      <w:szCs w:val="20"/>
      <w:lang w:eastAsia="ar-SA"/>
    </w:rPr>
  </w:style>
  <w:style w:type="paragraph" w:customStyle="1" w:styleId="CommentSubject1">
    <w:name w:val="Comment Subject1"/>
    <w:basedOn w:val="CommentText1"/>
    <w:rsid w:val="001A3D70"/>
    <w:rPr>
      <w:b/>
      <w:bCs/>
    </w:rPr>
  </w:style>
  <w:style w:type="paragraph" w:customStyle="1" w:styleId="Contedodetabela">
    <w:name w:val="Conteúdo de tabela"/>
    <w:basedOn w:val="Normal"/>
    <w:rsid w:val="001A3D70"/>
    <w:pPr>
      <w:suppressLineNumbers/>
      <w:suppressAutoHyphens/>
      <w:spacing w:after="0" w:line="100" w:lineRule="atLeast"/>
      <w:ind w:left="680"/>
    </w:pPr>
    <w:rPr>
      <w:rFonts w:cs="Calibri"/>
      <w:lang w:eastAsia="ar-SA"/>
    </w:rPr>
  </w:style>
  <w:style w:type="character" w:styleId="Refdecomentrio">
    <w:name w:val="annotation reference"/>
    <w:uiPriority w:val="99"/>
    <w:semiHidden/>
    <w:unhideWhenUsed/>
    <w:rsid w:val="001A3D70"/>
    <w:rPr>
      <w:sz w:val="16"/>
      <w:szCs w:val="16"/>
    </w:rPr>
  </w:style>
  <w:style w:type="paragraph" w:styleId="Textodecomentrio">
    <w:name w:val="annotation text"/>
    <w:basedOn w:val="Normal"/>
    <w:link w:val="TextodecomentrioChar1"/>
    <w:uiPriority w:val="99"/>
    <w:unhideWhenUsed/>
    <w:rsid w:val="001A3D70"/>
    <w:pPr>
      <w:suppressAutoHyphens/>
      <w:spacing w:after="0" w:line="240" w:lineRule="auto"/>
      <w:ind w:left="680"/>
    </w:pPr>
    <w:rPr>
      <w:sz w:val="20"/>
      <w:szCs w:val="20"/>
      <w:lang w:val="x-none" w:eastAsia="ar-SA"/>
    </w:rPr>
  </w:style>
  <w:style w:type="character" w:customStyle="1" w:styleId="TextodecomentrioChar1">
    <w:name w:val="Texto de comentário Char1"/>
    <w:basedOn w:val="Fontepargpadro"/>
    <w:link w:val="Textodecomentrio"/>
    <w:uiPriority w:val="99"/>
    <w:rsid w:val="001A3D70"/>
    <w:rPr>
      <w:rFonts w:ascii="Calibri" w:eastAsia="Calibri" w:hAnsi="Calibri" w:cs="Times New Roman"/>
      <w:sz w:val="20"/>
      <w:szCs w:val="20"/>
      <w:lang w:val="x-none" w:eastAsia="ar-SA"/>
    </w:rPr>
  </w:style>
  <w:style w:type="character" w:customStyle="1" w:styleId="TextodecomentrioCarter">
    <w:name w:val="Texto de comentário Caráter"/>
    <w:uiPriority w:val="99"/>
    <w:semiHidden/>
    <w:rsid w:val="001A3D70"/>
    <w:rPr>
      <w:rFonts w:ascii="Calibri" w:eastAsia="Calibri" w:hAnsi="Calibri"/>
      <w:lang w:val="pt-BR" w:eastAsia="ar-SA"/>
    </w:rPr>
  </w:style>
  <w:style w:type="paragraph" w:styleId="Assuntodocomentrio">
    <w:name w:val="annotation subject"/>
    <w:basedOn w:val="Textodecomentrio"/>
    <w:next w:val="Textodecomentrio"/>
    <w:link w:val="AssuntodocomentrioChar1"/>
    <w:uiPriority w:val="99"/>
    <w:semiHidden/>
    <w:unhideWhenUsed/>
    <w:rsid w:val="001A3D70"/>
    <w:rPr>
      <w:b/>
      <w:bCs/>
    </w:rPr>
  </w:style>
  <w:style w:type="character" w:customStyle="1" w:styleId="AssuntodocomentrioChar1">
    <w:name w:val="Assunto do comentário Char1"/>
    <w:basedOn w:val="TextodecomentrioChar1"/>
    <w:link w:val="Assuntodocomentrio"/>
    <w:uiPriority w:val="99"/>
    <w:semiHidden/>
    <w:rsid w:val="001A3D70"/>
    <w:rPr>
      <w:rFonts w:ascii="Calibri" w:eastAsia="Calibri" w:hAnsi="Calibri" w:cs="Times New Roman"/>
      <w:b/>
      <w:bCs/>
      <w:sz w:val="20"/>
      <w:szCs w:val="20"/>
      <w:lang w:val="x-none" w:eastAsia="ar-SA"/>
    </w:rPr>
  </w:style>
  <w:style w:type="character" w:customStyle="1" w:styleId="AssuntodecomentrioCarter">
    <w:name w:val="Assunto de comentário Caráter"/>
    <w:uiPriority w:val="99"/>
    <w:semiHidden/>
    <w:rsid w:val="001A3D70"/>
    <w:rPr>
      <w:rFonts w:ascii="Calibri" w:eastAsia="Calibri" w:hAnsi="Calibri"/>
      <w:b/>
      <w:bCs/>
      <w:lang w:val="pt-BR" w:eastAsia="ar-SA"/>
    </w:rPr>
  </w:style>
  <w:style w:type="character" w:styleId="nfase">
    <w:name w:val="Emphasis"/>
    <w:uiPriority w:val="20"/>
    <w:qFormat/>
    <w:rsid w:val="001A3D70"/>
    <w:rPr>
      <w:i/>
      <w:iCs/>
    </w:rPr>
  </w:style>
  <w:style w:type="paragraph" w:customStyle="1" w:styleId="destaque">
    <w:name w:val="destaque"/>
    <w:basedOn w:val="Normal"/>
    <w:rsid w:val="001A3D70"/>
    <w:pPr>
      <w:spacing w:after="0" w:line="240" w:lineRule="auto"/>
      <w:ind w:left="2325" w:right="-567" w:hanging="340"/>
      <w:jc w:val="both"/>
    </w:pPr>
    <w:rPr>
      <w:rFonts w:ascii="Arial" w:eastAsia="Times New Roman" w:hAnsi="Arial" w:cs="Calibri"/>
      <w:sz w:val="24"/>
      <w:szCs w:val="20"/>
      <w:lang w:eastAsia="pt-BR"/>
    </w:rPr>
  </w:style>
  <w:style w:type="character" w:customStyle="1" w:styleId="WW8Num1z0">
    <w:name w:val="WW8Num1z0"/>
    <w:rsid w:val="001A3D70"/>
  </w:style>
  <w:style w:type="character" w:customStyle="1" w:styleId="WW8Num1z1">
    <w:name w:val="WW8Num1z1"/>
    <w:rsid w:val="001A3D70"/>
  </w:style>
  <w:style w:type="character" w:customStyle="1" w:styleId="WW8Num1z2">
    <w:name w:val="WW8Num1z2"/>
    <w:rsid w:val="001A3D70"/>
  </w:style>
  <w:style w:type="character" w:customStyle="1" w:styleId="WW8Num1z3">
    <w:name w:val="WW8Num1z3"/>
    <w:rsid w:val="001A3D70"/>
  </w:style>
  <w:style w:type="character" w:customStyle="1" w:styleId="WW8Num1z4">
    <w:name w:val="WW8Num1z4"/>
    <w:rsid w:val="001A3D70"/>
  </w:style>
  <w:style w:type="character" w:customStyle="1" w:styleId="WW8Num1z5">
    <w:name w:val="WW8Num1z5"/>
    <w:rsid w:val="001A3D70"/>
  </w:style>
  <w:style w:type="character" w:customStyle="1" w:styleId="WW8Num1z6">
    <w:name w:val="WW8Num1z6"/>
    <w:rsid w:val="001A3D70"/>
  </w:style>
  <w:style w:type="character" w:customStyle="1" w:styleId="WW8Num1z7">
    <w:name w:val="WW8Num1z7"/>
    <w:rsid w:val="001A3D70"/>
  </w:style>
  <w:style w:type="character" w:customStyle="1" w:styleId="WW8Num1z8">
    <w:name w:val="WW8Num1z8"/>
    <w:rsid w:val="001A3D70"/>
  </w:style>
  <w:style w:type="character" w:customStyle="1" w:styleId="WW8Num2z0">
    <w:name w:val="WW8Num2z0"/>
    <w:rsid w:val="001A3D70"/>
    <w:rPr>
      <w:rFonts w:ascii="Symbol" w:hAnsi="Symbol" w:cs="Times New Roman"/>
      <w:color w:val="000000"/>
    </w:rPr>
  </w:style>
  <w:style w:type="character" w:customStyle="1" w:styleId="WW8Num2z1">
    <w:name w:val="WW8Num2z1"/>
    <w:rsid w:val="001A3D70"/>
  </w:style>
  <w:style w:type="character" w:customStyle="1" w:styleId="WW8Num2z2">
    <w:name w:val="WW8Num2z2"/>
    <w:rsid w:val="001A3D70"/>
  </w:style>
  <w:style w:type="character" w:customStyle="1" w:styleId="WW8Num2z3">
    <w:name w:val="WW8Num2z3"/>
    <w:rsid w:val="001A3D70"/>
  </w:style>
  <w:style w:type="character" w:customStyle="1" w:styleId="WW8Num2z4">
    <w:name w:val="WW8Num2z4"/>
    <w:rsid w:val="001A3D70"/>
  </w:style>
  <w:style w:type="character" w:customStyle="1" w:styleId="WW8Num2z5">
    <w:name w:val="WW8Num2z5"/>
    <w:rsid w:val="001A3D70"/>
  </w:style>
  <w:style w:type="character" w:customStyle="1" w:styleId="WW8Num2z6">
    <w:name w:val="WW8Num2z6"/>
    <w:rsid w:val="001A3D70"/>
  </w:style>
  <w:style w:type="character" w:customStyle="1" w:styleId="WW8Num2z7">
    <w:name w:val="WW8Num2z7"/>
    <w:rsid w:val="001A3D70"/>
  </w:style>
  <w:style w:type="character" w:customStyle="1" w:styleId="WW8Num2z8">
    <w:name w:val="WW8Num2z8"/>
    <w:rsid w:val="001A3D70"/>
  </w:style>
  <w:style w:type="character" w:customStyle="1" w:styleId="WW8Num3z0">
    <w:name w:val="WW8Num3z0"/>
    <w:rsid w:val="001A3D70"/>
    <w:rPr>
      <w:rFonts w:ascii="Symbol" w:hAnsi="Symbol" w:cs="Symbol"/>
      <w:color w:val="000000"/>
      <w:sz w:val="24"/>
      <w:szCs w:val="24"/>
    </w:rPr>
  </w:style>
  <w:style w:type="character" w:customStyle="1" w:styleId="WW8Num3z1">
    <w:name w:val="WW8Num3z1"/>
    <w:rsid w:val="001A3D70"/>
    <w:rPr>
      <w:rFonts w:ascii="Courier New" w:hAnsi="Courier New" w:cs="Courier New"/>
    </w:rPr>
  </w:style>
  <w:style w:type="character" w:customStyle="1" w:styleId="WW8Num3z2">
    <w:name w:val="WW8Num3z2"/>
    <w:rsid w:val="001A3D70"/>
    <w:rPr>
      <w:rFonts w:ascii="Wingdings" w:hAnsi="Wingdings" w:cs="Wingdings"/>
    </w:rPr>
  </w:style>
  <w:style w:type="character" w:customStyle="1" w:styleId="WW8Num4z0">
    <w:name w:val="WW8Num4z0"/>
    <w:rsid w:val="001A3D70"/>
    <w:rPr>
      <w:rFonts w:ascii="Symbol" w:hAnsi="Symbol" w:cs="Symbol"/>
      <w:color w:val="000000"/>
      <w:sz w:val="24"/>
      <w:szCs w:val="24"/>
    </w:rPr>
  </w:style>
  <w:style w:type="character" w:customStyle="1" w:styleId="WW8Num4z1">
    <w:name w:val="WW8Num4z1"/>
    <w:rsid w:val="001A3D70"/>
    <w:rPr>
      <w:rFonts w:ascii="Courier New" w:hAnsi="Courier New" w:cs="Courier New"/>
    </w:rPr>
  </w:style>
  <w:style w:type="character" w:customStyle="1" w:styleId="WW8Num4z2">
    <w:name w:val="WW8Num4z2"/>
    <w:rsid w:val="001A3D70"/>
    <w:rPr>
      <w:rFonts w:ascii="Wingdings" w:hAnsi="Wingdings" w:cs="Wingdings"/>
    </w:rPr>
  </w:style>
  <w:style w:type="character" w:customStyle="1" w:styleId="WW8Num5z0">
    <w:name w:val="WW8Num5z0"/>
    <w:rsid w:val="001A3D70"/>
    <w:rPr>
      <w:rFonts w:ascii="Symbol" w:hAnsi="Symbol" w:cs="Symbol"/>
    </w:rPr>
  </w:style>
  <w:style w:type="character" w:customStyle="1" w:styleId="WW8Num5z1">
    <w:name w:val="WW8Num5z1"/>
    <w:rsid w:val="001A3D70"/>
    <w:rPr>
      <w:rFonts w:ascii="Wingdings" w:hAnsi="Wingdings" w:cs="Wingdings"/>
      <w:sz w:val="22"/>
    </w:rPr>
  </w:style>
  <w:style w:type="character" w:customStyle="1" w:styleId="WW8Num5z2">
    <w:name w:val="WW8Num5z2"/>
    <w:rsid w:val="001A3D70"/>
    <w:rPr>
      <w:rFonts w:ascii="Wingdings" w:hAnsi="Wingdings" w:cs="Wingdings"/>
    </w:rPr>
  </w:style>
  <w:style w:type="character" w:customStyle="1" w:styleId="WW8Num5z4">
    <w:name w:val="WW8Num5z4"/>
    <w:rsid w:val="001A3D70"/>
    <w:rPr>
      <w:rFonts w:ascii="Courier New" w:hAnsi="Courier New" w:cs="Courier New"/>
    </w:rPr>
  </w:style>
  <w:style w:type="character" w:customStyle="1" w:styleId="WW8Num6z0">
    <w:name w:val="WW8Num6z0"/>
    <w:rsid w:val="001A3D70"/>
    <w:rPr>
      <w:rFonts w:ascii="Symbol" w:hAnsi="Symbol" w:cs="Symbol"/>
      <w:color w:val="000000"/>
      <w:sz w:val="24"/>
      <w:szCs w:val="24"/>
      <w:shd w:val="clear" w:color="auto" w:fill="66FF66"/>
    </w:rPr>
  </w:style>
  <w:style w:type="character" w:customStyle="1" w:styleId="WW8Num6z1">
    <w:name w:val="WW8Num6z1"/>
    <w:rsid w:val="001A3D70"/>
    <w:rPr>
      <w:rFonts w:ascii="Courier New" w:hAnsi="Courier New" w:cs="Courier New"/>
    </w:rPr>
  </w:style>
  <w:style w:type="character" w:customStyle="1" w:styleId="WW8Num6z2">
    <w:name w:val="WW8Num6z2"/>
    <w:rsid w:val="001A3D70"/>
    <w:rPr>
      <w:rFonts w:ascii="Wingdings" w:hAnsi="Wingdings" w:cs="Wingdings"/>
    </w:rPr>
  </w:style>
  <w:style w:type="character" w:customStyle="1" w:styleId="WW8Num7z0">
    <w:name w:val="WW8Num7z0"/>
    <w:rsid w:val="001A3D70"/>
    <w:rPr>
      <w:rFonts w:ascii="Symbol" w:hAnsi="Symbol" w:cs="Symbol"/>
      <w:color w:val="000000"/>
      <w:sz w:val="24"/>
      <w:szCs w:val="24"/>
    </w:rPr>
  </w:style>
  <w:style w:type="character" w:customStyle="1" w:styleId="WW8Num7z1">
    <w:name w:val="WW8Num7z1"/>
    <w:rsid w:val="001A3D70"/>
    <w:rPr>
      <w:rFonts w:ascii="Courier New" w:hAnsi="Courier New" w:cs="Courier New"/>
    </w:rPr>
  </w:style>
  <w:style w:type="character" w:customStyle="1" w:styleId="WW8Num7z2">
    <w:name w:val="WW8Num7z2"/>
    <w:rsid w:val="001A3D70"/>
    <w:rPr>
      <w:rFonts w:ascii="Wingdings" w:hAnsi="Wingdings" w:cs="Wingdings"/>
    </w:rPr>
  </w:style>
  <w:style w:type="character" w:customStyle="1" w:styleId="WW8Num8z0">
    <w:name w:val="WW8Num8z0"/>
    <w:rsid w:val="001A3D70"/>
    <w:rPr>
      <w:rFonts w:ascii="Symbol" w:hAnsi="Symbol" w:cs="Symbol"/>
      <w:sz w:val="24"/>
    </w:rPr>
  </w:style>
  <w:style w:type="character" w:customStyle="1" w:styleId="WW8Num8z1">
    <w:name w:val="WW8Num8z1"/>
    <w:rsid w:val="001A3D70"/>
    <w:rPr>
      <w:rFonts w:ascii="Courier New" w:hAnsi="Courier New" w:cs="Courier New"/>
    </w:rPr>
  </w:style>
  <w:style w:type="character" w:customStyle="1" w:styleId="WW8Num8z2">
    <w:name w:val="WW8Num8z2"/>
    <w:rsid w:val="001A3D70"/>
    <w:rPr>
      <w:rFonts w:ascii="Wingdings" w:hAnsi="Wingdings" w:cs="Wingdings"/>
    </w:rPr>
  </w:style>
  <w:style w:type="character" w:customStyle="1" w:styleId="WW8Num9z0">
    <w:name w:val="WW8Num9z0"/>
    <w:rsid w:val="001A3D70"/>
    <w:rPr>
      <w:rFonts w:ascii="Symbol" w:hAnsi="Symbol" w:cs="Symbol"/>
      <w:color w:val="FF0000"/>
      <w:sz w:val="24"/>
      <w:szCs w:val="24"/>
      <w:shd w:val="clear" w:color="auto" w:fill="FFFF66"/>
    </w:rPr>
  </w:style>
  <w:style w:type="character" w:customStyle="1" w:styleId="WW8Num9z1">
    <w:name w:val="WW8Num9z1"/>
    <w:rsid w:val="001A3D70"/>
    <w:rPr>
      <w:rFonts w:ascii="Courier New" w:hAnsi="Courier New" w:cs="Courier New"/>
    </w:rPr>
  </w:style>
  <w:style w:type="character" w:customStyle="1" w:styleId="WW8Num9z2">
    <w:name w:val="WW8Num9z2"/>
    <w:rsid w:val="001A3D70"/>
    <w:rPr>
      <w:rFonts w:ascii="Wingdings" w:hAnsi="Wingdings" w:cs="Wingdings"/>
    </w:rPr>
  </w:style>
  <w:style w:type="character" w:customStyle="1" w:styleId="WW8Num9z3">
    <w:name w:val="WW8Num9z3"/>
    <w:rsid w:val="001A3D70"/>
  </w:style>
  <w:style w:type="character" w:customStyle="1" w:styleId="WW8Num9z4">
    <w:name w:val="WW8Num9z4"/>
    <w:rsid w:val="001A3D70"/>
  </w:style>
  <w:style w:type="character" w:customStyle="1" w:styleId="WW8Num9z5">
    <w:name w:val="WW8Num9z5"/>
    <w:rsid w:val="001A3D70"/>
  </w:style>
  <w:style w:type="character" w:customStyle="1" w:styleId="WW8Num9z6">
    <w:name w:val="WW8Num9z6"/>
    <w:rsid w:val="001A3D70"/>
  </w:style>
  <w:style w:type="character" w:customStyle="1" w:styleId="WW8Num9z7">
    <w:name w:val="WW8Num9z7"/>
    <w:rsid w:val="001A3D70"/>
  </w:style>
  <w:style w:type="character" w:customStyle="1" w:styleId="WW8Num9z8">
    <w:name w:val="WW8Num9z8"/>
    <w:rsid w:val="001A3D70"/>
  </w:style>
  <w:style w:type="character" w:customStyle="1" w:styleId="WW8Num10z0">
    <w:name w:val="WW8Num10z0"/>
    <w:rsid w:val="001A3D70"/>
    <w:rPr>
      <w:rFonts w:ascii="Symbol" w:hAnsi="Symbol" w:cs="Symbol"/>
      <w:color w:val="000000"/>
      <w:sz w:val="24"/>
      <w:szCs w:val="24"/>
    </w:rPr>
  </w:style>
  <w:style w:type="character" w:customStyle="1" w:styleId="WW8Num10z1">
    <w:name w:val="WW8Num10z1"/>
    <w:rsid w:val="001A3D70"/>
    <w:rPr>
      <w:rFonts w:ascii="Courier New" w:hAnsi="Courier New" w:cs="Courier New"/>
    </w:rPr>
  </w:style>
  <w:style w:type="character" w:customStyle="1" w:styleId="WW8Num10z2">
    <w:name w:val="WW8Num10z2"/>
    <w:rsid w:val="001A3D70"/>
    <w:rPr>
      <w:rFonts w:ascii="Wingdings" w:hAnsi="Wingdings" w:cs="Wingdings"/>
    </w:rPr>
  </w:style>
  <w:style w:type="character" w:customStyle="1" w:styleId="WW8Num10z3">
    <w:name w:val="WW8Num10z3"/>
    <w:rsid w:val="001A3D70"/>
  </w:style>
  <w:style w:type="character" w:customStyle="1" w:styleId="WW8Num10z4">
    <w:name w:val="WW8Num10z4"/>
    <w:rsid w:val="001A3D70"/>
  </w:style>
  <w:style w:type="character" w:customStyle="1" w:styleId="WW8Num10z5">
    <w:name w:val="WW8Num10z5"/>
    <w:rsid w:val="001A3D70"/>
  </w:style>
  <w:style w:type="character" w:customStyle="1" w:styleId="WW8Num10z6">
    <w:name w:val="WW8Num10z6"/>
    <w:rsid w:val="001A3D70"/>
  </w:style>
  <w:style w:type="character" w:customStyle="1" w:styleId="WW8Num10z7">
    <w:name w:val="WW8Num10z7"/>
    <w:rsid w:val="001A3D70"/>
  </w:style>
  <w:style w:type="character" w:customStyle="1" w:styleId="WW8Num10z8">
    <w:name w:val="WW8Num10z8"/>
    <w:rsid w:val="001A3D70"/>
  </w:style>
  <w:style w:type="character" w:customStyle="1" w:styleId="WW8Num11z0">
    <w:name w:val="WW8Num11z0"/>
    <w:rsid w:val="001A3D70"/>
    <w:rPr>
      <w:rFonts w:cs="Times New Roman"/>
      <w:b/>
      <w:sz w:val="24"/>
      <w:szCs w:val="24"/>
    </w:rPr>
  </w:style>
  <w:style w:type="character" w:customStyle="1" w:styleId="WW8Num11z1">
    <w:name w:val="WW8Num11z1"/>
    <w:rsid w:val="001A3D70"/>
  </w:style>
  <w:style w:type="character" w:customStyle="1" w:styleId="WW8Num11z2">
    <w:name w:val="WW8Num11z2"/>
    <w:rsid w:val="001A3D70"/>
  </w:style>
  <w:style w:type="character" w:customStyle="1" w:styleId="WW8Num12z0">
    <w:name w:val="WW8Num12z0"/>
    <w:rsid w:val="001A3D70"/>
    <w:rPr>
      <w:color w:val="000000"/>
      <w:sz w:val="24"/>
      <w:szCs w:val="24"/>
    </w:rPr>
  </w:style>
  <w:style w:type="character" w:customStyle="1" w:styleId="WW8Num12z1">
    <w:name w:val="WW8Num12z1"/>
    <w:rsid w:val="001A3D70"/>
  </w:style>
  <w:style w:type="character" w:customStyle="1" w:styleId="WW8Num12z2">
    <w:name w:val="WW8Num12z2"/>
    <w:rsid w:val="001A3D70"/>
  </w:style>
  <w:style w:type="character" w:customStyle="1" w:styleId="WW8Num12z3">
    <w:name w:val="WW8Num12z3"/>
    <w:rsid w:val="001A3D70"/>
  </w:style>
  <w:style w:type="character" w:customStyle="1" w:styleId="WW8Num12z4">
    <w:name w:val="WW8Num12z4"/>
    <w:rsid w:val="001A3D70"/>
  </w:style>
  <w:style w:type="character" w:customStyle="1" w:styleId="WW8Num12z5">
    <w:name w:val="WW8Num12z5"/>
    <w:rsid w:val="001A3D70"/>
  </w:style>
  <w:style w:type="character" w:customStyle="1" w:styleId="WW8Num12z6">
    <w:name w:val="WW8Num12z6"/>
    <w:rsid w:val="001A3D70"/>
  </w:style>
  <w:style w:type="character" w:customStyle="1" w:styleId="WW8Num12z7">
    <w:name w:val="WW8Num12z7"/>
    <w:rsid w:val="001A3D70"/>
  </w:style>
  <w:style w:type="character" w:customStyle="1" w:styleId="WW8Num12z8">
    <w:name w:val="WW8Num12z8"/>
    <w:rsid w:val="001A3D70"/>
  </w:style>
  <w:style w:type="character" w:customStyle="1" w:styleId="WW8Num13z0">
    <w:name w:val="WW8Num13z0"/>
    <w:rsid w:val="001A3D70"/>
    <w:rPr>
      <w:rFonts w:ascii="Symbol" w:hAnsi="Symbol" w:cs="Symbol"/>
      <w:sz w:val="24"/>
      <w:szCs w:val="24"/>
      <w:shd w:val="clear" w:color="auto" w:fill="00FF66"/>
    </w:rPr>
  </w:style>
  <w:style w:type="character" w:customStyle="1" w:styleId="WW8Num13z1">
    <w:name w:val="WW8Num13z1"/>
    <w:rsid w:val="001A3D70"/>
    <w:rPr>
      <w:rFonts w:ascii="Courier New" w:hAnsi="Courier New" w:cs="Courier New"/>
    </w:rPr>
  </w:style>
  <w:style w:type="character" w:customStyle="1" w:styleId="WW8Num13z2">
    <w:name w:val="WW8Num13z2"/>
    <w:rsid w:val="001A3D70"/>
    <w:rPr>
      <w:rFonts w:ascii="Wingdings" w:hAnsi="Wingdings" w:cs="Wingdings"/>
    </w:rPr>
  </w:style>
  <w:style w:type="character" w:customStyle="1" w:styleId="WW8Num13z3">
    <w:name w:val="WW8Num13z3"/>
    <w:rsid w:val="001A3D70"/>
  </w:style>
  <w:style w:type="character" w:customStyle="1" w:styleId="WW8Num13z4">
    <w:name w:val="WW8Num13z4"/>
    <w:rsid w:val="001A3D70"/>
  </w:style>
  <w:style w:type="character" w:customStyle="1" w:styleId="WW8Num13z5">
    <w:name w:val="WW8Num13z5"/>
    <w:rsid w:val="001A3D70"/>
  </w:style>
  <w:style w:type="character" w:customStyle="1" w:styleId="WW8Num13z6">
    <w:name w:val="WW8Num13z6"/>
    <w:rsid w:val="001A3D70"/>
  </w:style>
  <w:style w:type="character" w:customStyle="1" w:styleId="WW8Num13z7">
    <w:name w:val="WW8Num13z7"/>
    <w:rsid w:val="001A3D70"/>
  </w:style>
  <w:style w:type="character" w:customStyle="1" w:styleId="WW8Num13z8">
    <w:name w:val="WW8Num13z8"/>
    <w:rsid w:val="001A3D70"/>
  </w:style>
  <w:style w:type="character" w:customStyle="1" w:styleId="WW8Num14z0">
    <w:name w:val="WW8Num14z0"/>
    <w:rsid w:val="001A3D70"/>
    <w:rPr>
      <w:rFonts w:ascii="Symbol" w:hAnsi="Symbol" w:cs="Symbol"/>
      <w:b w:val="0"/>
      <w:color w:val="000000"/>
      <w:sz w:val="24"/>
      <w:szCs w:val="24"/>
      <w:shd w:val="clear" w:color="auto" w:fill="FFFF00"/>
    </w:rPr>
  </w:style>
  <w:style w:type="character" w:customStyle="1" w:styleId="WW8Num14z1">
    <w:name w:val="WW8Num14z1"/>
    <w:rsid w:val="001A3D70"/>
  </w:style>
  <w:style w:type="character" w:customStyle="1" w:styleId="WW8Num14z2">
    <w:name w:val="WW8Num14z2"/>
    <w:rsid w:val="001A3D70"/>
  </w:style>
  <w:style w:type="character" w:customStyle="1" w:styleId="WW8Num15z0">
    <w:name w:val="WW8Num15z0"/>
    <w:rsid w:val="001A3D70"/>
    <w:rPr>
      <w:rFonts w:ascii="Symbol" w:hAnsi="Symbol" w:cs="Symbol"/>
      <w:b w:val="0"/>
      <w:color w:val="000000"/>
      <w:sz w:val="24"/>
      <w:szCs w:val="24"/>
    </w:rPr>
  </w:style>
  <w:style w:type="character" w:customStyle="1" w:styleId="WW8Num15z1">
    <w:name w:val="WW8Num15z1"/>
    <w:rsid w:val="001A3D70"/>
  </w:style>
  <w:style w:type="character" w:customStyle="1" w:styleId="WW8Num15z2">
    <w:name w:val="WW8Num15z2"/>
    <w:rsid w:val="001A3D70"/>
  </w:style>
  <w:style w:type="character" w:customStyle="1" w:styleId="WW8Num16z0">
    <w:name w:val="WW8Num16z0"/>
    <w:rsid w:val="001A3D70"/>
    <w:rPr>
      <w:rFonts w:ascii="Symbol" w:hAnsi="Symbol" w:cs="Symbol"/>
      <w:color w:val="000000"/>
      <w:sz w:val="24"/>
      <w:szCs w:val="24"/>
      <w:shd w:val="clear" w:color="auto" w:fill="FFFF00"/>
    </w:rPr>
  </w:style>
  <w:style w:type="character" w:customStyle="1" w:styleId="WW8Num16z2">
    <w:name w:val="WW8Num16z2"/>
    <w:rsid w:val="001A3D70"/>
    <w:rPr>
      <w:rFonts w:ascii="Wingdings" w:hAnsi="Wingdings" w:cs="Wingdings"/>
    </w:rPr>
  </w:style>
  <w:style w:type="character" w:customStyle="1" w:styleId="WW8Num16z4">
    <w:name w:val="WW8Num16z4"/>
    <w:rsid w:val="001A3D70"/>
    <w:rPr>
      <w:rFonts w:ascii="Courier New" w:hAnsi="Courier New" w:cs="Courier New"/>
    </w:rPr>
  </w:style>
  <w:style w:type="character" w:customStyle="1" w:styleId="WW8Num17z0">
    <w:name w:val="WW8Num17z0"/>
    <w:rsid w:val="001A3D70"/>
    <w:rPr>
      <w:rFonts w:ascii="Symbol" w:hAnsi="Symbol" w:cs="Symbol"/>
      <w:color w:val="000000"/>
      <w:sz w:val="24"/>
      <w:szCs w:val="24"/>
    </w:rPr>
  </w:style>
  <w:style w:type="character" w:customStyle="1" w:styleId="WW8Num17z1">
    <w:name w:val="WW8Num17z1"/>
    <w:rsid w:val="001A3D70"/>
    <w:rPr>
      <w:rFonts w:ascii="Courier New" w:hAnsi="Courier New" w:cs="Courier New"/>
    </w:rPr>
  </w:style>
  <w:style w:type="character" w:customStyle="1" w:styleId="WW8Num17z2">
    <w:name w:val="WW8Num17z2"/>
    <w:rsid w:val="001A3D70"/>
    <w:rPr>
      <w:rFonts w:ascii="Wingdings" w:hAnsi="Wingdings" w:cs="Wingdings"/>
    </w:rPr>
  </w:style>
  <w:style w:type="character" w:customStyle="1" w:styleId="WW8Num17z3">
    <w:name w:val="WW8Num17z3"/>
    <w:rsid w:val="001A3D70"/>
  </w:style>
  <w:style w:type="character" w:customStyle="1" w:styleId="WW8Num17z4">
    <w:name w:val="WW8Num17z4"/>
    <w:rsid w:val="001A3D70"/>
  </w:style>
  <w:style w:type="character" w:customStyle="1" w:styleId="WW8Num17z5">
    <w:name w:val="WW8Num17z5"/>
    <w:rsid w:val="001A3D70"/>
  </w:style>
  <w:style w:type="character" w:customStyle="1" w:styleId="WW8Num17z6">
    <w:name w:val="WW8Num17z6"/>
    <w:rsid w:val="001A3D70"/>
  </w:style>
  <w:style w:type="character" w:customStyle="1" w:styleId="WW8Num17z7">
    <w:name w:val="WW8Num17z7"/>
    <w:rsid w:val="001A3D70"/>
  </w:style>
  <w:style w:type="character" w:customStyle="1" w:styleId="WW8Num17z8">
    <w:name w:val="WW8Num17z8"/>
    <w:rsid w:val="001A3D70"/>
  </w:style>
  <w:style w:type="character" w:customStyle="1" w:styleId="WW8Num18z0">
    <w:name w:val="WW8Num18z0"/>
    <w:rsid w:val="001A3D70"/>
    <w:rPr>
      <w:rFonts w:ascii="Symbol" w:hAnsi="Symbol" w:cs="Symbol"/>
      <w:b/>
      <w:color w:val="000000"/>
      <w:sz w:val="24"/>
      <w:szCs w:val="24"/>
    </w:rPr>
  </w:style>
  <w:style w:type="character" w:customStyle="1" w:styleId="WW8Num18z1">
    <w:name w:val="WW8Num18z1"/>
    <w:rsid w:val="001A3D70"/>
    <w:rPr>
      <w:rFonts w:ascii="Symbol" w:hAnsi="Symbol" w:cs="Symbol"/>
      <w:sz w:val="22"/>
    </w:rPr>
  </w:style>
  <w:style w:type="character" w:customStyle="1" w:styleId="WW8Num18z2">
    <w:name w:val="WW8Num18z2"/>
    <w:rsid w:val="001A3D70"/>
    <w:rPr>
      <w:rFonts w:ascii="Wingdings" w:hAnsi="Wingdings" w:cs="Wingdings"/>
    </w:rPr>
  </w:style>
  <w:style w:type="character" w:customStyle="1" w:styleId="WW8Num18z3">
    <w:name w:val="WW8Num18z3"/>
    <w:rsid w:val="001A3D70"/>
  </w:style>
  <w:style w:type="character" w:customStyle="1" w:styleId="WW8Num18z4">
    <w:name w:val="WW8Num18z4"/>
    <w:rsid w:val="001A3D70"/>
    <w:rPr>
      <w:rFonts w:ascii="Courier New" w:hAnsi="Courier New" w:cs="Courier New"/>
    </w:rPr>
  </w:style>
  <w:style w:type="character" w:customStyle="1" w:styleId="WW8Num18z5">
    <w:name w:val="WW8Num18z5"/>
    <w:rsid w:val="001A3D70"/>
  </w:style>
  <w:style w:type="character" w:customStyle="1" w:styleId="WW8Num18z6">
    <w:name w:val="WW8Num18z6"/>
    <w:rsid w:val="001A3D70"/>
  </w:style>
  <w:style w:type="character" w:customStyle="1" w:styleId="WW8Num18z7">
    <w:name w:val="WW8Num18z7"/>
    <w:rsid w:val="001A3D70"/>
  </w:style>
  <w:style w:type="character" w:customStyle="1" w:styleId="WW8Num18z8">
    <w:name w:val="WW8Num18z8"/>
    <w:rsid w:val="001A3D70"/>
  </w:style>
  <w:style w:type="character" w:customStyle="1" w:styleId="WW8Num19z0">
    <w:name w:val="WW8Num19z0"/>
    <w:rsid w:val="001A3D70"/>
    <w:rPr>
      <w:rFonts w:ascii="Symbol" w:hAnsi="Symbol" w:cs="Symbol"/>
      <w:color w:val="000000"/>
      <w:sz w:val="24"/>
      <w:szCs w:val="24"/>
    </w:rPr>
  </w:style>
  <w:style w:type="character" w:customStyle="1" w:styleId="WW8Num19z1">
    <w:name w:val="WW8Num19z1"/>
    <w:rsid w:val="001A3D70"/>
    <w:rPr>
      <w:rFonts w:ascii="OpenSymbol" w:hAnsi="OpenSymbol" w:cs="OpenSymbol"/>
    </w:rPr>
  </w:style>
  <w:style w:type="character" w:customStyle="1" w:styleId="WW8Num11z3">
    <w:name w:val="WW8Num11z3"/>
    <w:rsid w:val="001A3D70"/>
  </w:style>
  <w:style w:type="character" w:customStyle="1" w:styleId="WW8Num11z4">
    <w:name w:val="WW8Num11z4"/>
    <w:rsid w:val="001A3D70"/>
  </w:style>
  <w:style w:type="character" w:customStyle="1" w:styleId="WW8Num11z5">
    <w:name w:val="WW8Num11z5"/>
    <w:rsid w:val="001A3D70"/>
  </w:style>
  <w:style w:type="character" w:customStyle="1" w:styleId="WW8Num11z6">
    <w:name w:val="WW8Num11z6"/>
    <w:rsid w:val="001A3D70"/>
  </w:style>
  <w:style w:type="character" w:customStyle="1" w:styleId="WW8Num11z7">
    <w:name w:val="WW8Num11z7"/>
    <w:rsid w:val="001A3D70"/>
  </w:style>
  <w:style w:type="character" w:customStyle="1" w:styleId="WW8Num11z8">
    <w:name w:val="WW8Num11z8"/>
    <w:rsid w:val="001A3D70"/>
  </w:style>
  <w:style w:type="character" w:customStyle="1" w:styleId="WW8Num14z3">
    <w:name w:val="WW8Num14z3"/>
    <w:rsid w:val="001A3D70"/>
  </w:style>
  <w:style w:type="character" w:customStyle="1" w:styleId="WW8Num14z4">
    <w:name w:val="WW8Num14z4"/>
    <w:rsid w:val="001A3D70"/>
  </w:style>
  <w:style w:type="character" w:customStyle="1" w:styleId="WW8Num14z5">
    <w:name w:val="WW8Num14z5"/>
    <w:rsid w:val="001A3D70"/>
  </w:style>
  <w:style w:type="character" w:customStyle="1" w:styleId="WW8Num14z6">
    <w:name w:val="WW8Num14z6"/>
    <w:rsid w:val="001A3D70"/>
  </w:style>
  <w:style w:type="character" w:customStyle="1" w:styleId="WW8Num14z7">
    <w:name w:val="WW8Num14z7"/>
    <w:rsid w:val="001A3D70"/>
  </w:style>
  <w:style w:type="character" w:customStyle="1" w:styleId="WW8Num14z8">
    <w:name w:val="WW8Num14z8"/>
    <w:rsid w:val="001A3D70"/>
  </w:style>
  <w:style w:type="character" w:customStyle="1" w:styleId="WW8Num15z3">
    <w:name w:val="WW8Num15z3"/>
    <w:rsid w:val="001A3D70"/>
  </w:style>
  <w:style w:type="character" w:customStyle="1" w:styleId="WW8Num15z4">
    <w:name w:val="WW8Num15z4"/>
    <w:rsid w:val="001A3D70"/>
  </w:style>
  <w:style w:type="character" w:customStyle="1" w:styleId="WW8Num15z5">
    <w:name w:val="WW8Num15z5"/>
    <w:rsid w:val="001A3D70"/>
  </w:style>
  <w:style w:type="character" w:customStyle="1" w:styleId="WW8Num15z6">
    <w:name w:val="WW8Num15z6"/>
    <w:rsid w:val="001A3D70"/>
  </w:style>
  <w:style w:type="character" w:customStyle="1" w:styleId="WW8Num15z7">
    <w:name w:val="WW8Num15z7"/>
    <w:rsid w:val="001A3D70"/>
  </w:style>
  <w:style w:type="character" w:customStyle="1" w:styleId="WW8Num15z8">
    <w:name w:val="WW8Num15z8"/>
    <w:rsid w:val="001A3D70"/>
  </w:style>
  <w:style w:type="character" w:customStyle="1" w:styleId="WW8Num16z1">
    <w:name w:val="WW8Num16z1"/>
    <w:rsid w:val="001A3D70"/>
    <w:rPr>
      <w:rFonts w:ascii="Courier New" w:hAnsi="Courier New" w:cs="Courier New"/>
    </w:rPr>
  </w:style>
  <w:style w:type="character" w:customStyle="1" w:styleId="WW8Num19z2">
    <w:name w:val="WW8Num19z2"/>
    <w:rsid w:val="001A3D70"/>
    <w:rPr>
      <w:rFonts w:ascii="Wingdings" w:hAnsi="Wingdings" w:cs="Wingdings"/>
    </w:rPr>
  </w:style>
  <w:style w:type="character" w:customStyle="1" w:styleId="WW8Num19z4">
    <w:name w:val="WW8Num19z4"/>
    <w:rsid w:val="001A3D70"/>
    <w:rPr>
      <w:rFonts w:ascii="Courier New" w:hAnsi="Courier New" w:cs="Courier New"/>
    </w:rPr>
  </w:style>
  <w:style w:type="character" w:customStyle="1" w:styleId="WW8Num20z0">
    <w:name w:val="WW8Num20z0"/>
    <w:rsid w:val="001A3D70"/>
    <w:rPr>
      <w:b/>
      <w:bCs/>
      <w:sz w:val="24"/>
      <w:szCs w:val="24"/>
    </w:rPr>
  </w:style>
  <w:style w:type="character" w:customStyle="1" w:styleId="WW8Num20z1">
    <w:name w:val="WW8Num20z1"/>
    <w:rsid w:val="001A3D70"/>
  </w:style>
  <w:style w:type="character" w:customStyle="1" w:styleId="WW8Num20z2">
    <w:name w:val="WW8Num20z2"/>
    <w:rsid w:val="001A3D70"/>
  </w:style>
  <w:style w:type="character" w:customStyle="1" w:styleId="WW8Num20z3">
    <w:name w:val="WW8Num20z3"/>
    <w:rsid w:val="001A3D70"/>
  </w:style>
  <w:style w:type="character" w:customStyle="1" w:styleId="WW8Num20z4">
    <w:name w:val="WW8Num20z4"/>
    <w:rsid w:val="001A3D70"/>
  </w:style>
  <w:style w:type="character" w:customStyle="1" w:styleId="WW8Num20z5">
    <w:name w:val="WW8Num20z5"/>
    <w:rsid w:val="001A3D70"/>
  </w:style>
  <w:style w:type="character" w:customStyle="1" w:styleId="WW8Num20z6">
    <w:name w:val="WW8Num20z6"/>
    <w:rsid w:val="001A3D70"/>
  </w:style>
  <w:style w:type="character" w:customStyle="1" w:styleId="WW8Num20z7">
    <w:name w:val="WW8Num20z7"/>
    <w:rsid w:val="001A3D70"/>
  </w:style>
  <w:style w:type="character" w:customStyle="1" w:styleId="WW8Num20z8">
    <w:name w:val="WW8Num20z8"/>
    <w:rsid w:val="001A3D70"/>
  </w:style>
  <w:style w:type="character" w:customStyle="1" w:styleId="Refdecomentrio1">
    <w:name w:val="Ref. de comentário1"/>
    <w:rsid w:val="001A3D70"/>
    <w:rPr>
      <w:sz w:val="18"/>
      <w:szCs w:val="18"/>
    </w:rPr>
  </w:style>
  <w:style w:type="character" w:customStyle="1" w:styleId="st">
    <w:name w:val="st"/>
    <w:rsid w:val="001A3D70"/>
  </w:style>
  <w:style w:type="character" w:customStyle="1" w:styleId="Smbolosdenumerao">
    <w:name w:val="Símbolos de numeração"/>
    <w:rsid w:val="001A3D70"/>
  </w:style>
  <w:style w:type="character" w:customStyle="1" w:styleId="Marcadores">
    <w:name w:val="Marcadores"/>
    <w:rsid w:val="001A3D70"/>
    <w:rPr>
      <w:rFonts w:ascii="OpenSymbol" w:eastAsia="OpenSymbol" w:hAnsi="OpenSymbol" w:cs="OpenSymbol"/>
    </w:rPr>
  </w:style>
  <w:style w:type="character" w:customStyle="1" w:styleId="CorpodetextoChar2">
    <w:name w:val="Corpo de texto Char2"/>
    <w:uiPriority w:val="99"/>
    <w:rsid w:val="001A3D70"/>
    <w:rPr>
      <w:sz w:val="28"/>
      <w:lang w:eastAsia="ar-SA"/>
    </w:rPr>
  </w:style>
  <w:style w:type="paragraph" w:customStyle="1" w:styleId="Textodebalo1">
    <w:name w:val="Texto de balão1"/>
    <w:basedOn w:val="Normal"/>
    <w:rsid w:val="001A3D70"/>
    <w:pPr>
      <w:suppressAutoHyphens/>
      <w:spacing w:after="0" w:line="100" w:lineRule="atLeast"/>
    </w:pPr>
    <w:rPr>
      <w:rFonts w:ascii="Tahoma" w:eastAsia="Times New Roman" w:hAnsi="Tahoma" w:cs="Tahoma"/>
      <w:sz w:val="16"/>
      <w:szCs w:val="16"/>
      <w:lang w:eastAsia="ar-SA"/>
    </w:rPr>
  </w:style>
  <w:style w:type="paragraph" w:customStyle="1" w:styleId="Textodecomentrio1">
    <w:name w:val="Texto de comentário1"/>
    <w:basedOn w:val="Normal"/>
    <w:rsid w:val="001A3D70"/>
    <w:pPr>
      <w:suppressAutoHyphens/>
      <w:spacing w:after="0" w:line="100" w:lineRule="atLeast"/>
    </w:pPr>
    <w:rPr>
      <w:rFonts w:ascii="Times New Roman" w:eastAsia="Times New Roman" w:hAnsi="Times New Roman" w:cs="Calibri"/>
      <w:sz w:val="24"/>
      <w:szCs w:val="24"/>
      <w:lang w:eastAsia="ar-SA"/>
    </w:rPr>
  </w:style>
  <w:style w:type="paragraph" w:customStyle="1" w:styleId="PargrafodaLista1">
    <w:name w:val="Parágrafo da Lista1"/>
    <w:basedOn w:val="Normal"/>
    <w:uiPriority w:val="99"/>
    <w:rsid w:val="001A3D70"/>
    <w:pPr>
      <w:suppressAutoHyphens/>
      <w:ind w:left="708"/>
    </w:pPr>
    <w:rPr>
      <w:rFonts w:eastAsia="Times New Roman" w:cs="Calibri"/>
      <w:lang w:eastAsia="ar-SA"/>
    </w:rPr>
  </w:style>
  <w:style w:type="paragraph" w:customStyle="1" w:styleId="Ttulodetabela">
    <w:name w:val="Título de tabela"/>
    <w:basedOn w:val="Contedodetabela"/>
    <w:rsid w:val="001A3D70"/>
    <w:pPr>
      <w:ind w:left="0"/>
      <w:jc w:val="center"/>
    </w:pPr>
    <w:rPr>
      <w:rFonts w:ascii="Times New Roman" w:eastAsia="Times New Roman" w:hAnsi="Times New Roman"/>
      <w:b/>
      <w:bCs/>
      <w:sz w:val="20"/>
      <w:szCs w:val="20"/>
    </w:rPr>
  </w:style>
  <w:style w:type="character" w:customStyle="1" w:styleId="TtuloChar1">
    <w:name w:val="Título Char1"/>
    <w:uiPriority w:val="10"/>
    <w:rsid w:val="001A3D70"/>
    <w:rPr>
      <w:rFonts w:ascii="Cambria" w:eastAsia="Cambria" w:hAnsi="Cambria" w:cs="Cambria"/>
      <w:spacing w:val="-10"/>
      <w:kern w:val="28"/>
      <w:sz w:val="56"/>
      <w:szCs w:val="56"/>
      <w:lang w:eastAsia="pt-BR"/>
    </w:rPr>
  </w:style>
  <w:style w:type="paragraph" w:customStyle="1" w:styleId="ementa">
    <w:name w:val="ementa"/>
    <w:basedOn w:val="Normal"/>
    <w:rsid w:val="001A3D70"/>
    <w:pPr>
      <w:spacing w:before="100" w:beforeAutospacing="1" w:after="450" w:line="240" w:lineRule="auto"/>
      <w:ind w:left="5850"/>
      <w:jc w:val="both"/>
    </w:pPr>
    <w:rPr>
      <w:rFonts w:ascii="Arial" w:eastAsia="Times New Roman" w:hAnsi="Arial" w:cs="Arial"/>
      <w:b/>
      <w:bCs/>
      <w:i/>
      <w:iCs/>
      <w:color w:val="000000"/>
      <w:sz w:val="20"/>
      <w:szCs w:val="20"/>
      <w:lang w:eastAsia="pt-BR"/>
    </w:rPr>
  </w:style>
  <w:style w:type="paragraph" w:styleId="Corpodetexto2">
    <w:name w:val="Body Text 2"/>
    <w:basedOn w:val="Normal"/>
    <w:link w:val="Corpodetexto2Char"/>
    <w:uiPriority w:val="99"/>
    <w:unhideWhenUsed/>
    <w:rsid w:val="001A3D70"/>
    <w:pPr>
      <w:spacing w:after="120" w:line="480" w:lineRule="auto"/>
    </w:pPr>
    <w:rPr>
      <w:rFonts w:ascii="Arial" w:eastAsia="Times New Roman" w:hAnsi="Arial"/>
      <w:spacing w:val="-5"/>
      <w:sz w:val="20"/>
      <w:szCs w:val="20"/>
      <w:lang w:val="x-none" w:eastAsia="x-none"/>
    </w:rPr>
  </w:style>
  <w:style w:type="character" w:customStyle="1" w:styleId="Corpodetexto2Char">
    <w:name w:val="Corpo de texto 2 Char"/>
    <w:basedOn w:val="Fontepargpadro"/>
    <w:link w:val="Corpodetexto2"/>
    <w:uiPriority w:val="99"/>
    <w:rsid w:val="001A3D70"/>
    <w:rPr>
      <w:rFonts w:ascii="Arial" w:eastAsia="Times New Roman" w:hAnsi="Arial" w:cs="Times New Roman"/>
      <w:spacing w:val="-5"/>
      <w:sz w:val="20"/>
      <w:szCs w:val="20"/>
      <w:lang w:val="x-none" w:eastAsia="x-none"/>
    </w:rPr>
  </w:style>
  <w:style w:type="table" w:customStyle="1" w:styleId="Tabelacomgrelha1">
    <w:name w:val="Tabela com grelha1"/>
    <w:basedOn w:val="Tabelanormal"/>
    <w:next w:val="Tabelacomgrade"/>
    <w:uiPriority w:val="59"/>
    <w:rsid w:val="001A3D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ade"/>
    <w:uiPriority w:val="59"/>
    <w:rsid w:val="001A3D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elanormal"/>
    <w:next w:val="Tabelacomgrade"/>
    <w:uiPriority w:val="59"/>
    <w:rsid w:val="001A3D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61">
    <w:name w:val="Tabela de Grade 4 - Ênfase 61"/>
    <w:basedOn w:val="Tabelanormal"/>
    <w:uiPriority w:val="49"/>
    <w:rsid w:val="001A3D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eladeLista4-nfase61">
    <w:name w:val="Tabela de Lista 4 - Ênfase 61"/>
    <w:basedOn w:val="Tabelanormal"/>
    <w:uiPriority w:val="49"/>
    <w:rsid w:val="001A3D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elaSimples11">
    <w:name w:val="Tabela Simples 11"/>
    <w:basedOn w:val="Tabelanormal"/>
    <w:uiPriority w:val="41"/>
    <w:rsid w:val="001A3D70"/>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21">
    <w:name w:val="Tabela Simples 21"/>
    <w:basedOn w:val="Tabelanormal"/>
    <w:uiPriority w:val="42"/>
    <w:rsid w:val="001A3D70"/>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31">
    <w:name w:val="Tabela Simples 31"/>
    <w:basedOn w:val="Tabelanormal"/>
    <w:uiPriority w:val="43"/>
    <w:rsid w:val="001A3D70"/>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deGradeClara1">
    <w:name w:val="Tabela de Grade Clara1"/>
    <w:basedOn w:val="Tabelanormal"/>
    <w:uiPriority w:val="40"/>
    <w:rsid w:val="001A3D70"/>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ormalTable00">
    <w:name w:val="Normal Table00"/>
    <w:rsid w:val="006969CC"/>
    <w:pPr>
      <w:spacing w:after="0" w:line="240" w:lineRule="auto"/>
    </w:pPr>
    <w:rPr>
      <w:rFonts w:ascii="Times New Roman" w:eastAsia="Times New Roman" w:hAnsi="Times New Roman" w:cs="Times New Roman"/>
      <w:sz w:val="24"/>
      <w:szCs w:val="24"/>
      <w:lang w:val="en-US" w:eastAsia="pt-BR"/>
    </w:rPr>
    <w:tblPr>
      <w:tblCellMar>
        <w:top w:w="0" w:type="dxa"/>
        <w:left w:w="0" w:type="dxa"/>
        <w:bottom w:w="0" w:type="dxa"/>
        <w:right w:w="0" w:type="dxa"/>
      </w:tblCellMar>
    </w:tblPr>
  </w:style>
  <w:style w:type="table" w:customStyle="1" w:styleId="TableNormal0">
    <w:name w:val="Table Normal0"/>
    <w:rsid w:val="006969CC"/>
    <w:pPr>
      <w:spacing w:after="0" w:line="240" w:lineRule="auto"/>
    </w:pPr>
    <w:rPr>
      <w:rFonts w:ascii="Times New Roman" w:eastAsia="Times New Roman" w:hAnsi="Times New Roman" w:cs="Times New Roman"/>
      <w:sz w:val="24"/>
      <w:szCs w:val="24"/>
      <w:lang w:val="en-US" w:eastAsia="pt-BR"/>
    </w:rPr>
    <w:tblPr>
      <w:tblCellMar>
        <w:top w:w="0" w:type="dxa"/>
        <w:left w:w="0" w:type="dxa"/>
        <w:bottom w:w="0" w:type="dxa"/>
        <w:right w:w="0" w:type="dxa"/>
      </w:tblCellMar>
    </w:tblPr>
  </w:style>
  <w:style w:type="table" w:customStyle="1" w:styleId="TableNormal1">
    <w:name w:val="Table Normal1"/>
    <w:rsid w:val="006969CC"/>
    <w:pPr>
      <w:spacing w:after="0" w:line="240" w:lineRule="auto"/>
    </w:pPr>
    <w:rPr>
      <w:rFonts w:ascii="Times New Roman" w:eastAsia="Times New Roman" w:hAnsi="Times New Roman" w:cs="Times New Roman"/>
      <w:sz w:val="24"/>
      <w:szCs w:val="24"/>
      <w:lang w:val="en-US" w:eastAsia="pt-BR"/>
    </w:rPr>
    <w:tblPr>
      <w:tblInd w:w="0" w:type="dxa"/>
      <w:tblCellMar>
        <w:top w:w="0" w:type="dxa"/>
        <w:left w:w="0" w:type="dxa"/>
        <w:bottom w:w="0" w:type="dxa"/>
        <w:right w:w="0" w:type="dxa"/>
      </w:tblCellMar>
    </w:tblPr>
  </w:style>
  <w:style w:type="paragraph" w:customStyle="1" w:styleId="HeaderFooter">
    <w:name w:val="Header &amp; Footer"/>
    <w:rsid w:val="006969CC"/>
    <w:pPr>
      <w:tabs>
        <w:tab w:val="right" w:pos="9020"/>
      </w:tabs>
      <w:spacing w:after="0" w:line="240" w:lineRule="auto"/>
    </w:pPr>
    <w:rPr>
      <w:rFonts w:ascii="Helvetica Neue" w:eastAsia="Helvetica Neue" w:hAnsi="Helvetica Neue" w:cs="Helvetica Neue"/>
      <w:color w:val="000000"/>
      <w:sz w:val="24"/>
      <w:szCs w:val="24"/>
      <w:lang w:val="en-US" w:eastAsia="pt-BR"/>
      <w14:textOutline w14:w="0" w14:cap="flat" w14:cmpd="sng" w14:algn="ctr">
        <w14:noFill/>
        <w14:prstDash w14:val="solid"/>
        <w14:bevel/>
      </w14:textOutline>
    </w:rPr>
  </w:style>
  <w:style w:type="paragraph" w:customStyle="1" w:styleId="Body">
    <w:name w:val="Body"/>
    <w:rsid w:val="006969CC"/>
    <w:rPr>
      <w:rFonts w:ascii="Calibri" w:eastAsia="Arial Unicode MS" w:hAnsi="Calibri" w:cs="Arial Unicode MS"/>
      <w:color w:val="000000"/>
      <w:u w:color="000000"/>
      <w:lang w:val="de-DE" w:eastAsia="pt-BR"/>
      <w14:textOutline w14:w="0" w14:cap="flat" w14:cmpd="sng" w14:algn="ctr">
        <w14:noFill/>
        <w14:prstDash w14:val="solid"/>
        <w14:bevel/>
      </w14:textOutline>
    </w:rPr>
  </w:style>
  <w:style w:type="character" w:customStyle="1" w:styleId="Link">
    <w:name w:val="Link"/>
    <w:rsid w:val="006969CC"/>
    <w:rPr>
      <w:outline w:val="0"/>
      <w:color w:val="0000FF"/>
      <w:u w:val="single" w:color="0000FF"/>
    </w:rPr>
  </w:style>
  <w:style w:type="character" w:customStyle="1" w:styleId="Hyperlink0">
    <w:name w:val="Hyperlink.0"/>
    <w:basedOn w:val="Link"/>
    <w:rsid w:val="006969CC"/>
    <w:rPr>
      <w:outline w:val="0"/>
      <w:color w:val="000000"/>
      <w:sz w:val="22"/>
      <w:szCs w:val="22"/>
      <w:u w:val="none" w:color="000000"/>
      <w:shd w:val="clear" w:color="auto" w:fill="FFFFFF"/>
    </w:rPr>
  </w:style>
  <w:style w:type="character" w:customStyle="1" w:styleId="PargrafodaListaChar">
    <w:name w:val="Parágrafo da Lista Char"/>
    <w:basedOn w:val="Fontepargpadro"/>
    <w:link w:val="PargrafodaLista"/>
    <w:uiPriority w:val="34"/>
    <w:rsid w:val="00D14D88"/>
    <w:rPr>
      <w:rFonts w:ascii="Times New Roman" w:eastAsia="Times New Roman" w:hAnsi="Times New Roman" w:cs="Times New Roman"/>
      <w:sz w:val="24"/>
      <w:szCs w:val="24"/>
      <w:lang w:eastAsia="pt-BR"/>
    </w:rPr>
  </w:style>
  <w:style w:type="character" w:styleId="MenoPendente">
    <w:name w:val="Unresolved Mention"/>
    <w:basedOn w:val="Fontepargpadro"/>
    <w:uiPriority w:val="99"/>
    <w:rsid w:val="001330FA"/>
    <w:rPr>
      <w:color w:val="605E5C"/>
      <w:shd w:val="clear" w:color="auto" w:fill="E1DFDD"/>
    </w:rPr>
  </w:style>
  <w:style w:type="paragraph" w:customStyle="1" w:styleId="msonormal0">
    <w:name w:val="msonormal"/>
    <w:basedOn w:val="Normal"/>
    <w:rsid w:val="00F42D9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run">
    <w:name w:val="textrun"/>
    <w:basedOn w:val="Fontepargpadro"/>
    <w:rsid w:val="00F42D97"/>
  </w:style>
  <w:style w:type="paragraph" w:customStyle="1" w:styleId="outlineelement">
    <w:name w:val="outlineelement"/>
    <w:basedOn w:val="Normal"/>
    <w:rsid w:val="00F42D9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agebreakblob">
    <w:name w:val="pagebreakblob"/>
    <w:basedOn w:val="Fontepargpadro"/>
    <w:rsid w:val="00F42D97"/>
  </w:style>
  <w:style w:type="character" w:customStyle="1" w:styleId="pagebreakborderspan">
    <w:name w:val="pagebreakborderspan"/>
    <w:basedOn w:val="Fontepargpadro"/>
    <w:rsid w:val="00F42D97"/>
  </w:style>
  <w:style w:type="character" w:customStyle="1" w:styleId="pagebreaktextspan">
    <w:name w:val="pagebreaktextspan"/>
    <w:basedOn w:val="Fontepargpadro"/>
    <w:rsid w:val="00F42D97"/>
  </w:style>
  <w:style w:type="character" w:styleId="HiperlinkVisitado">
    <w:name w:val="FollowedHyperlink"/>
    <w:basedOn w:val="Fontepargpadro"/>
    <w:uiPriority w:val="99"/>
    <w:semiHidden/>
    <w:unhideWhenUsed/>
    <w:rsid w:val="00F42D97"/>
    <w:rPr>
      <w:color w:val="800080"/>
      <w:u w:val="single"/>
    </w:rPr>
  </w:style>
  <w:style w:type="table" w:customStyle="1" w:styleId="Tabelacomgrade2">
    <w:name w:val="Tabela com grade2"/>
    <w:basedOn w:val="Tabelanormal"/>
    <w:rsid w:val="00CD5712"/>
    <w:pPr>
      <w:spacing w:after="0" w:line="240" w:lineRule="auto"/>
    </w:pPr>
    <w:rPr>
      <w:rFonts w:ascii="Times New Roman" w:eastAsia="Times New Roman" w:hAnsi="Times New Roman" w:cs="Times New Roman"/>
      <w:sz w:val="20"/>
      <w:szCs w:val="20"/>
      <w:lang w:eastAsia="pt-BR"/>
    </w:rPr>
    <w:tblPr>
      <w:tblInd w:w="0" w:type="nil"/>
      <w:tblCellMar>
        <w:left w:w="0" w:type="dxa"/>
        <w:right w:w="0" w:type="dxa"/>
      </w:tblCellMar>
    </w:tblPr>
  </w:style>
  <w:style w:type="table" w:customStyle="1" w:styleId="TabeladeLista4-nfase11">
    <w:name w:val="Tabela de Lista 4 - Ênfase 11"/>
    <w:basedOn w:val="Tabelanormal"/>
    <w:rsid w:val="00CD5712"/>
    <w:pPr>
      <w:spacing w:after="0" w:line="240" w:lineRule="auto"/>
    </w:pPr>
    <w:rPr>
      <w:rFonts w:ascii="Times New Roman" w:eastAsia="Times New Roman" w:hAnsi="Times New Roman" w:cs="Times New Roman"/>
      <w:sz w:val="20"/>
      <w:szCs w:val="20"/>
      <w:lang w:eastAsia="pt-BR"/>
    </w:rPr>
    <w:tblPr>
      <w:tblInd w:w="0" w:type="nil"/>
      <w:tblCellMar>
        <w:left w:w="0" w:type="dxa"/>
        <w:right w:w="0" w:type="dxa"/>
      </w:tblCellMar>
    </w:tblPr>
    <w:tblStylePr w:type="firstRow">
      <w:rPr>
        <w:rFonts w:ascii="Times New Roman" w:hAnsi="Times New Roman" w:cs="Times New Roman" w:hint="default"/>
        <w:b/>
        <w:bCs/>
        <w:color w:val="FFFFFF"/>
      </w:rPr>
      <w:tblPr/>
      <w:tcPr>
        <w:tcBorders>
          <w:insideH w:val="none" w:sz="0" w:space="0" w:color="auto"/>
        </w:tcBorders>
        <w:shd w:val="clear" w:color="auto" w:fill="4472C4"/>
      </w:tc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D9E2F3"/>
      </w:tcPr>
    </w:tblStylePr>
    <w:tblStylePr w:type="band1Horz">
      <w:tblPr/>
      <w:tcPr>
        <w:shd w:val="clear" w:color="auto" w:fill="D9E2F3"/>
      </w:tcPr>
    </w:tblStylePr>
  </w:style>
  <w:style w:type="character" w:customStyle="1" w:styleId="tabchar">
    <w:name w:val="tabchar"/>
    <w:basedOn w:val="Fontepargpadro"/>
    <w:rsid w:val="00987EBE"/>
  </w:style>
  <w:style w:type="table" w:customStyle="1" w:styleId="TableNormal">
    <w:name w:val="Table Normal"/>
    <w:uiPriority w:val="2"/>
    <w:semiHidden/>
    <w:unhideWhenUsed/>
    <w:qFormat/>
    <w:rsid w:val="009E23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23D6"/>
    <w:pPr>
      <w:widowControl w:val="0"/>
      <w:autoSpaceDE w:val="0"/>
      <w:autoSpaceDN w:val="0"/>
      <w:spacing w:before="55" w:after="0" w:line="240" w:lineRule="auto"/>
      <w:ind w:left="107"/>
      <w:jc w:val="center"/>
    </w:pPr>
    <w:rPr>
      <w:rFonts w:ascii="Verdana" w:eastAsia="Verdana" w:hAnsi="Verdana" w:cs="Verdana"/>
      <w:lang w:val="pt-PT"/>
    </w:rPr>
  </w:style>
  <w:style w:type="numbering" w:customStyle="1" w:styleId="Semlista1">
    <w:name w:val="Sem lista1"/>
    <w:next w:val="Semlista"/>
    <w:uiPriority w:val="99"/>
    <w:semiHidden/>
    <w:unhideWhenUsed/>
    <w:rsid w:val="0046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059">
      <w:bodyDiv w:val="1"/>
      <w:marLeft w:val="0"/>
      <w:marRight w:val="0"/>
      <w:marTop w:val="0"/>
      <w:marBottom w:val="0"/>
      <w:divBdr>
        <w:top w:val="none" w:sz="0" w:space="0" w:color="auto"/>
        <w:left w:val="none" w:sz="0" w:space="0" w:color="auto"/>
        <w:bottom w:val="none" w:sz="0" w:space="0" w:color="auto"/>
        <w:right w:val="none" w:sz="0" w:space="0" w:color="auto"/>
      </w:divBdr>
    </w:div>
    <w:div w:id="128977668">
      <w:bodyDiv w:val="1"/>
      <w:marLeft w:val="0"/>
      <w:marRight w:val="0"/>
      <w:marTop w:val="0"/>
      <w:marBottom w:val="0"/>
      <w:divBdr>
        <w:top w:val="none" w:sz="0" w:space="0" w:color="auto"/>
        <w:left w:val="none" w:sz="0" w:space="0" w:color="auto"/>
        <w:bottom w:val="none" w:sz="0" w:space="0" w:color="auto"/>
        <w:right w:val="none" w:sz="0" w:space="0" w:color="auto"/>
      </w:divBdr>
      <w:divsChild>
        <w:div w:id="359824529">
          <w:marLeft w:val="0"/>
          <w:marRight w:val="0"/>
          <w:marTop w:val="0"/>
          <w:marBottom w:val="0"/>
          <w:divBdr>
            <w:top w:val="none" w:sz="0" w:space="0" w:color="auto"/>
            <w:left w:val="none" w:sz="0" w:space="0" w:color="auto"/>
            <w:bottom w:val="none" w:sz="0" w:space="0" w:color="auto"/>
            <w:right w:val="none" w:sz="0" w:space="0" w:color="auto"/>
          </w:divBdr>
        </w:div>
        <w:div w:id="476723592">
          <w:marLeft w:val="0"/>
          <w:marRight w:val="0"/>
          <w:marTop w:val="0"/>
          <w:marBottom w:val="0"/>
          <w:divBdr>
            <w:top w:val="none" w:sz="0" w:space="0" w:color="auto"/>
            <w:left w:val="none" w:sz="0" w:space="0" w:color="auto"/>
            <w:bottom w:val="none" w:sz="0" w:space="0" w:color="auto"/>
            <w:right w:val="none" w:sz="0" w:space="0" w:color="auto"/>
          </w:divBdr>
        </w:div>
        <w:div w:id="721828817">
          <w:marLeft w:val="0"/>
          <w:marRight w:val="0"/>
          <w:marTop w:val="0"/>
          <w:marBottom w:val="0"/>
          <w:divBdr>
            <w:top w:val="none" w:sz="0" w:space="0" w:color="auto"/>
            <w:left w:val="none" w:sz="0" w:space="0" w:color="auto"/>
            <w:bottom w:val="none" w:sz="0" w:space="0" w:color="auto"/>
            <w:right w:val="none" w:sz="0" w:space="0" w:color="auto"/>
          </w:divBdr>
        </w:div>
        <w:div w:id="1889953867">
          <w:marLeft w:val="0"/>
          <w:marRight w:val="0"/>
          <w:marTop w:val="0"/>
          <w:marBottom w:val="0"/>
          <w:divBdr>
            <w:top w:val="none" w:sz="0" w:space="0" w:color="auto"/>
            <w:left w:val="none" w:sz="0" w:space="0" w:color="auto"/>
            <w:bottom w:val="none" w:sz="0" w:space="0" w:color="auto"/>
            <w:right w:val="none" w:sz="0" w:space="0" w:color="auto"/>
          </w:divBdr>
        </w:div>
        <w:div w:id="230775599">
          <w:marLeft w:val="0"/>
          <w:marRight w:val="0"/>
          <w:marTop w:val="0"/>
          <w:marBottom w:val="0"/>
          <w:divBdr>
            <w:top w:val="none" w:sz="0" w:space="0" w:color="auto"/>
            <w:left w:val="none" w:sz="0" w:space="0" w:color="auto"/>
            <w:bottom w:val="none" w:sz="0" w:space="0" w:color="auto"/>
            <w:right w:val="none" w:sz="0" w:space="0" w:color="auto"/>
          </w:divBdr>
        </w:div>
        <w:div w:id="1016267359">
          <w:marLeft w:val="0"/>
          <w:marRight w:val="0"/>
          <w:marTop w:val="0"/>
          <w:marBottom w:val="0"/>
          <w:divBdr>
            <w:top w:val="none" w:sz="0" w:space="0" w:color="auto"/>
            <w:left w:val="none" w:sz="0" w:space="0" w:color="auto"/>
            <w:bottom w:val="none" w:sz="0" w:space="0" w:color="auto"/>
            <w:right w:val="none" w:sz="0" w:space="0" w:color="auto"/>
          </w:divBdr>
        </w:div>
        <w:div w:id="190070349">
          <w:marLeft w:val="0"/>
          <w:marRight w:val="0"/>
          <w:marTop w:val="0"/>
          <w:marBottom w:val="0"/>
          <w:divBdr>
            <w:top w:val="none" w:sz="0" w:space="0" w:color="auto"/>
            <w:left w:val="none" w:sz="0" w:space="0" w:color="auto"/>
            <w:bottom w:val="none" w:sz="0" w:space="0" w:color="auto"/>
            <w:right w:val="none" w:sz="0" w:space="0" w:color="auto"/>
          </w:divBdr>
        </w:div>
        <w:div w:id="109134620">
          <w:marLeft w:val="0"/>
          <w:marRight w:val="0"/>
          <w:marTop w:val="0"/>
          <w:marBottom w:val="0"/>
          <w:divBdr>
            <w:top w:val="none" w:sz="0" w:space="0" w:color="auto"/>
            <w:left w:val="none" w:sz="0" w:space="0" w:color="auto"/>
            <w:bottom w:val="none" w:sz="0" w:space="0" w:color="auto"/>
            <w:right w:val="none" w:sz="0" w:space="0" w:color="auto"/>
          </w:divBdr>
        </w:div>
        <w:div w:id="1662468089">
          <w:marLeft w:val="0"/>
          <w:marRight w:val="0"/>
          <w:marTop w:val="0"/>
          <w:marBottom w:val="0"/>
          <w:divBdr>
            <w:top w:val="none" w:sz="0" w:space="0" w:color="auto"/>
            <w:left w:val="none" w:sz="0" w:space="0" w:color="auto"/>
            <w:bottom w:val="none" w:sz="0" w:space="0" w:color="auto"/>
            <w:right w:val="none" w:sz="0" w:space="0" w:color="auto"/>
          </w:divBdr>
        </w:div>
        <w:div w:id="1798064783">
          <w:marLeft w:val="0"/>
          <w:marRight w:val="0"/>
          <w:marTop w:val="0"/>
          <w:marBottom w:val="0"/>
          <w:divBdr>
            <w:top w:val="none" w:sz="0" w:space="0" w:color="auto"/>
            <w:left w:val="none" w:sz="0" w:space="0" w:color="auto"/>
            <w:bottom w:val="none" w:sz="0" w:space="0" w:color="auto"/>
            <w:right w:val="none" w:sz="0" w:space="0" w:color="auto"/>
          </w:divBdr>
        </w:div>
        <w:div w:id="267397007">
          <w:marLeft w:val="0"/>
          <w:marRight w:val="0"/>
          <w:marTop w:val="0"/>
          <w:marBottom w:val="0"/>
          <w:divBdr>
            <w:top w:val="none" w:sz="0" w:space="0" w:color="auto"/>
            <w:left w:val="none" w:sz="0" w:space="0" w:color="auto"/>
            <w:bottom w:val="none" w:sz="0" w:space="0" w:color="auto"/>
            <w:right w:val="none" w:sz="0" w:space="0" w:color="auto"/>
          </w:divBdr>
        </w:div>
        <w:div w:id="422184210">
          <w:marLeft w:val="0"/>
          <w:marRight w:val="0"/>
          <w:marTop w:val="0"/>
          <w:marBottom w:val="0"/>
          <w:divBdr>
            <w:top w:val="none" w:sz="0" w:space="0" w:color="auto"/>
            <w:left w:val="none" w:sz="0" w:space="0" w:color="auto"/>
            <w:bottom w:val="none" w:sz="0" w:space="0" w:color="auto"/>
            <w:right w:val="none" w:sz="0" w:space="0" w:color="auto"/>
          </w:divBdr>
        </w:div>
      </w:divsChild>
    </w:div>
    <w:div w:id="258687006">
      <w:bodyDiv w:val="1"/>
      <w:marLeft w:val="0"/>
      <w:marRight w:val="0"/>
      <w:marTop w:val="0"/>
      <w:marBottom w:val="0"/>
      <w:divBdr>
        <w:top w:val="none" w:sz="0" w:space="0" w:color="auto"/>
        <w:left w:val="none" w:sz="0" w:space="0" w:color="auto"/>
        <w:bottom w:val="none" w:sz="0" w:space="0" w:color="auto"/>
        <w:right w:val="none" w:sz="0" w:space="0" w:color="auto"/>
      </w:divBdr>
    </w:div>
    <w:div w:id="569316468">
      <w:bodyDiv w:val="1"/>
      <w:marLeft w:val="0"/>
      <w:marRight w:val="0"/>
      <w:marTop w:val="0"/>
      <w:marBottom w:val="0"/>
      <w:divBdr>
        <w:top w:val="none" w:sz="0" w:space="0" w:color="auto"/>
        <w:left w:val="none" w:sz="0" w:space="0" w:color="auto"/>
        <w:bottom w:val="none" w:sz="0" w:space="0" w:color="auto"/>
        <w:right w:val="none" w:sz="0" w:space="0" w:color="auto"/>
      </w:divBdr>
    </w:div>
    <w:div w:id="713578328">
      <w:bodyDiv w:val="1"/>
      <w:marLeft w:val="0"/>
      <w:marRight w:val="0"/>
      <w:marTop w:val="0"/>
      <w:marBottom w:val="0"/>
      <w:divBdr>
        <w:top w:val="none" w:sz="0" w:space="0" w:color="auto"/>
        <w:left w:val="none" w:sz="0" w:space="0" w:color="auto"/>
        <w:bottom w:val="none" w:sz="0" w:space="0" w:color="auto"/>
        <w:right w:val="none" w:sz="0" w:space="0" w:color="auto"/>
      </w:divBdr>
      <w:divsChild>
        <w:div w:id="1287540281">
          <w:marLeft w:val="0"/>
          <w:marRight w:val="0"/>
          <w:marTop w:val="0"/>
          <w:marBottom w:val="0"/>
          <w:divBdr>
            <w:top w:val="none" w:sz="0" w:space="0" w:color="auto"/>
            <w:left w:val="none" w:sz="0" w:space="0" w:color="auto"/>
            <w:bottom w:val="none" w:sz="0" w:space="0" w:color="auto"/>
            <w:right w:val="none" w:sz="0" w:space="0" w:color="auto"/>
          </w:divBdr>
          <w:divsChild>
            <w:div w:id="2074543577">
              <w:marLeft w:val="0"/>
              <w:marRight w:val="0"/>
              <w:marTop w:val="0"/>
              <w:marBottom w:val="0"/>
              <w:divBdr>
                <w:top w:val="none" w:sz="0" w:space="0" w:color="auto"/>
                <w:left w:val="none" w:sz="0" w:space="0" w:color="auto"/>
                <w:bottom w:val="none" w:sz="0" w:space="0" w:color="auto"/>
                <w:right w:val="none" w:sz="0" w:space="0" w:color="auto"/>
              </w:divBdr>
            </w:div>
            <w:div w:id="1416319827">
              <w:marLeft w:val="0"/>
              <w:marRight w:val="0"/>
              <w:marTop w:val="0"/>
              <w:marBottom w:val="0"/>
              <w:divBdr>
                <w:top w:val="none" w:sz="0" w:space="0" w:color="auto"/>
                <w:left w:val="none" w:sz="0" w:space="0" w:color="auto"/>
                <w:bottom w:val="none" w:sz="0" w:space="0" w:color="auto"/>
                <w:right w:val="none" w:sz="0" w:space="0" w:color="auto"/>
              </w:divBdr>
            </w:div>
            <w:div w:id="1761215617">
              <w:marLeft w:val="0"/>
              <w:marRight w:val="0"/>
              <w:marTop w:val="0"/>
              <w:marBottom w:val="0"/>
              <w:divBdr>
                <w:top w:val="none" w:sz="0" w:space="0" w:color="auto"/>
                <w:left w:val="none" w:sz="0" w:space="0" w:color="auto"/>
                <w:bottom w:val="none" w:sz="0" w:space="0" w:color="auto"/>
                <w:right w:val="none" w:sz="0" w:space="0" w:color="auto"/>
              </w:divBdr>
            </w:div>
            <w:div w:id="1148859569">
              <w:marLeft w:val="0"/>
              <w:marRight w:val="0"/>
              <w:marTop w:val="0"/>
              <w:marBottom w:val="0"/>
              <w:divBdr>
                <w:top w:val="none" w:sz="0" w:space="0" w:color="auto"/>
                <w:left w:val="none" w:sz="0" w:space="0" w:color="auto"/>
                <w:bottom w:val="none" w:sz="0" w:space="0" w:color="auto"/>
                <w:right w:val="none" w:sz="0" w:space="0" w:color="auto"/>
              </w:divBdr>
            </w:div>
            <w:div w:id="2129427290">
              <w:marLeft w:val="0"/>
              <w:marRight w:val="0"/>
              <w:marTop w:val="0"/>
              <w:marBottom w:val="0"/>
              <w:divBdr>
                <w:top w:val="none" w:sz="0" w:space="0" w:color="auto"/>
                <w:left w:val="none" w:sz="0" w:space="0" w:color="auto"/>
                <w:bottom w:val="none" w:sz="0" w:space="0" w:color="auto"/>
                <w:right w:val="none" w:sz="0" w:space="0" w:color="auto"/>
              </w:divBdr>
            </w:div>
          </w:divsChild>
        </w:div>
        <w:div w:id="156580474">
          <w:marLeft w:val="0"/>
          <w:marRight w:val="0"/>
          <w:marTop w:val="0"/>
          <w:marBottom w:val="0"/>
          <w:divBdr>
            <w:top w:val="none" w:sz="0" w:space="0" w:color="auto"/>
            <w:left w:val="none" w:sz="0" w:space="0" w:color="auto"/>
            <w:bottom w:val="none" w:sz="0" w:space="0" w:color="auto"/>
            <w:right w:val="none" w:sz="0" w:space="0" w:color="auto"/>
          </w:divBdr>
        </w:div>
        <w:div w:id="2017228313">
          <w:marLeft w:val="0"/>
          <w:marRight w:val="0"/>
          <w:marTop w:val="0"/>
          <w:marBottom w:val="0"/>
          <w:divBdr>
            <w:top w:val="none" w:sz="0" w:space="0" w:color="auto"/>
            <w:left w:val="none" w:sz="0" w:space="0" w:color="auto"/>
            <w:bottom w:val="none" w:sz="0" w:space="0" w:color="auto"/>
            <w:right w:val="none" w:sz="0" w:space="0" w:color="auto"/>
          </w:divBdr>
        </w:div>
        <w:div w:id="1403528686">
          <w:marLeft w:val="0"/>
          <w:marRight w:val="0"/>
          <w:marTop w:val="0"/>
          <w:marBottom w:val="0"/>
          <w:divBdr>
            <w:top w:val="none" w:sz="0" w:space="0" w:color="auto"/>
            <w:left w:val="none" w:sz="0" w:space="0" w:color="auto"/>
            <w:bottom w:val="none" w:sz="0" w:space="0" w:color="auto"/>
            <w:right w:val="none" w:sz="0" w:space="0" w:color="auto"/>
          </w:divBdr>
        </w:div>
        <w:div w:id="774594790">
          <w:marLeft w:val="0"/>
          <w:marRight w:val="0"/>
          <w:marTop w:val="0"/>
          <w:marBottom w:val="0"/>
          <w:divBdr>
            <w:top w:val="none" w:sz="0" w:space="0" w:color="auto"/>
            <w:left w:val="none" w:sz="0" w:space="0" w:color="auto"/>
            <w:bottom w:val="none" w:sz="0" w:space="0" w:color="auto"/>
            <w:right w:val="none" w:sz="0" w:space="0" w:color="auto"/>
          </w:divBdr>
        </w:div>
        <w:div w:id="1989623206">
          <w:marLeft w:val="0"/>
          <w:marRight w:val="0"/>
          <w:marTop w:val="0"/>
          <w:marBottom w:val="0"/>
          <w:divBdr>
            <w:top w:val="none" w:sz="0" w:space="0" w:color="auto"/>
            <w:left w:val="none" w:sz="0" w:space="0" w:color="auto"/>
            <w:bottom w:val="none" w:sz="0" w:space="0" w:color="auto"/>
            <w:right w:val="none" w:sz="0" w:space="0" w:color="auto"/>
          </w:divBdr>
        </w:div>
        <w:div w:id="737094552">
          <w:marLeft w:val="0"/>
          <w:marRight w:val="0"/>
          <w:marTop w:val="0"/>
          <w:marBottom w:val="0"/>
          <w:divBdr>
            <w:top w:val="none" w:sz="0" w:space="0" w:color="auto"/>
            <w:left w:val="none" w:sz="0" w:space="0" w:color="auto"/>
            <w:bottom w:val="none" w:sz="0" w:space="0" w:color="auto"/>
            <w:right w:val="none" w:sz="0" w:space="0" w:color="auto"/>
          </w:divBdr>
          <w:divsChild>
            <w:div w:id="844518278">
              <w:marLeft w:val="0"/>
              <w:marRight w:val="0"/>
              <w:marTop w:val="0"/>
              <w:marBottom w:val="0"/>
              <w:divBdr>
                <w:top w:val="none" w:sz="0" w:space="0" w:color="auto"/>
                <w:left w:val="none" w:sz="0" w:space="0" w:color="auto"/>
                <w:bottom w:val="none" w:sz="0" w:space="0" w:color="auto"/>
                <w:right w:val="none" w:sz="0" w:space="0" w:color="auto"/>
              </w:divBdr>
            </w:div>
            <w:div w:id="1346058681">
              <w:marLeft w:val="0"/>
              <w:marRight w:val="0"/>
              <w:marTop w:val="0"/>
              <w:marBottom w:val="0"/>
              <w:divBdr>
                <w:top w:val="none" w:sz="0" w:space="0" w:color="auto"/>
                <w:left w:val="none" w:sz="0" w:space="0" w:color="auto"/>
                <w:bottom w:val="none" w:sz="0" w:space="0" w:color="auto"/>
                <w:right w:val="none" w:sz="0" w:space="0" w:color="auto"/>
              </w:divBdr>
            </w:div>
            <w:div w:id="306937775">
              <w:marLeft w:val="0"/>
              <w:marRight w:val="0"/>
              <w:marTop w:val="0"/>
              <w:marBottom w:val="0"/>
              <w:divBdr>
                <w:top w:val="none" w:sz="0" w:space="0" w:color="auto"/>
                <w:left w:val="none" w:sz="0" w:space="0" w:color="auto"/>
                <w:bottom w:val="none" w:sz="0" w:space="0" w:color="auto"/>
                <w:right w:val="none" w:sz="0" w:space="0" w:color="auto"/>
              </w:divBdr>
            </w:div>
            <w:div w:id="960693951">
              <w:marLeft w:val="0"/>
              <w:marRight w:val="0"/>
              <w:marTop w:val="0"/>
              <w:marBottom w:val="0"/>
              <w:divBdr>
                <w:top w:val="none" w:sz="0" w:space="0" w:color="auto"/>
                <w:left w:val="none" w:sz="0" w:space="0" w:color="auto"/>
                <w:bottom w:val="none" w:sz="0" w:space="0" w:color="auto"/>
                <w:right w:val="none" w:sz="0" w:space="0" w:color="auto"/>
              </w:divBdr>
            </w:div>
            <w:div w:id="2130973438">
              <w:marLeft w:val="0"/>
              <w:marRight w:val="0"/>
              <w:marTop w:val="0"/>
              <w:marBottom w:val="0"/>
              <w:divBdr>
                <w:top w:val="none" w:sz="0" w:space="0" w:color="auto"/>
                <w:left w:val="none" w:sz="0" w:space="0" w:color="auto"/>
                <w:bottom w:val="none" w:sz="0" w:space="0" w:color="auto"/>
                <w:right w:val="none" w:sz="0" w:space="0" w:color="auto"/>
              </w:divBdr>
            </w:div>
          </w:divsChild>
        </w:div>
        <w:div w:id="160124441">
          <w:marLeft w:val="0"/>
          <w:marRight w:val="0"/>
          <w:marTop w:val="0"/>
          <w:marBottom w:val="0"/>
          <w:divBdr>
            <w:top w:val="none" w:sz="0" w:space="0" w:color="auto"/>
            <w:left w:val="none" w:sz="0" w:space="0" w:color="auto"/>
            <w:bottom w:val="none" w:sz="0" w:space="0" w:color="auto"/>
            <w:right w:val="none" w:sz="0" w:space="0" w:color="auto"/>
          </w:divBdr>
          <w:divsChild>
            <w:div w:id="1308586005">
              <w:marLeft w:val="-75"/>
              <w:marRight w:val="0"/>
              <w:marTop w:val="30"/>
              <w:marBottom w:val="30"/>
              <w:divBdr>
                <w:top w:val="none" w:sz="0" w:space="0" w:color="auto"/>
                <w:left w:val="none" w:sz="0" w:space="0" w:color="auto"/>
                <w:bottom w:val="none" w:sz="0" w:space="0" w:color="auto"/>
                <w:right w:val="none" w:sz="0" w:space="0" w:color="auto"/>
              </w:divBdr>
              <w:divsChild>
                <w:div w:id="1777284879">
                  <w:marLeft w:val="0"/>
                  <w:marRight w:val="0"/>
                  <w:marTop w:val="0"/>
                  <w:marBottom w:val="0"/>
                  <w:divBdr>
                    <w:top w:val="none" w:sz="0" w:space="0" w:color="auto"/>
                    <w:left w:val="none" w:sz="0" w:space="0" w:color="auto"/>
                    <w:bottom w:val="none" w:sz="0" w:space="0" w:color="auto"/>
                    <w:right w:val="none" w:sz="0" w:space="0" w:color="auto"/>
                  </w:divBdr>
                  <w:divsChild>
                    <w:div w:id="2125928199">
                      <w:marLeft w:val="0"/>
                      <w:marRight w:val="0"/>
                      <w:marTop w:val="0"/>
                      <w:marBottom w:val="0"/>
                      <w:divBdr>
                        <w:top w:val="none" w:sz="0" w:space="0" w:color="auto"/>
                        <w:left w:val="none" w:sz="0" w:space="0" w:color="auto"/>
                        <w:bottom w:val="none" w:sz="0" w:space="0" w:color="auto"/>
                        <w:right w:val="none" w:sz="0" w:space="0" w:color="auto"/>
                      </w:divBdr>
                    </w:div>
                  </w:divsChild>
                </w:div>
                <w:div w:id="1822235458">
                  <w:marLeft w:val="0"/>
                  <w:marRight w:val="0"/>
                  <w:marTop w:val="0"/>
                  <w:marBottom w:val="0"/>
                  <w:divBdr>
                    <w:top w:val="none" w:sz="0" w:space="0" w:color="auto"/>
                    <w:left w:val="none" w:sz="0" w:space="0" w:color="auto"/>
                    <w:bottom w:val="none" w:sz="0" w:space="0" w:color="auto"/>
                    <w:right w:val="none" w:sz="0" w:space="0" w:color="auto"/>
                  </w:divBdr>
                  <w:divsChild>
                    <w:div w:id="1500927679">
                      <w:marLeft w:val="0"/>
                      <w:marRight w:val="0"/>
                      <w:marTop w:val="0"/>
                      <w:marBottom w:val="0"/>
                      <w:divBdr>
                        <w:top w:val="none" w:sz="0" w:space="0" w:color="auto"/>
                        <w:left w:val="none" w:sz="0" w:space="0" w:color="auto"/>
                        <w:bottom w:val="none" w:sz="0" w:space="0" w:color="auto"/>
                        <w:right w:val="none" w:sz="0" w:space="0" w:color="auto"/>
                      </w:divBdr>
                    </w:div>
                  </w:divsChild>
                </w:div>
                <w:div w:id="780535738">
                  <w:marLeft w:val="0"/>
                  <w:marRight w:val="0"/>
                  <w:marTop w:val="0"/>
                  <w:marBottom w:val="0"/>
                  <w:divBdr>
                    <w:top w:val="none" w:sz="0" w:space="0" w:color="auto"/>
                    <w:left w:val="none" w:sz="0" w:space="0" w:color="auto"/>
                    <w:bottom w:val="none" w:sz="0" w:space="0" w:color="auto"/>
                    <w:right w:val="none" w:sz="0" w:space="0" w:color="auto"/>
                  </w:divBdr>
                  <w:divsChild>
                    <w:div w:id="1275938352">
                      <w:marLeft w:val="0"/>
                      <w:marRight w:val="0"/>
                      <w:marTop w:val="0"/>
                      <w:marBottom w:val="0"/>
                      <w:divBdr>
                        <w:top w:val="none" w:sz="0" w:space="0" w:color="auto"/>
                        <w:left w:val="none" w:sz="0" w:space="0" w:color="auto"/>
                        <w:bottom w:val="none" w:sz="0" w:space="0" w:color="auto"/>
                        <w:right w:val="none" w:sz="0" w:space="0" w:color="auto"/>
                      </w:divBdr>
                    </w:div>
                  </w:divsChild>
                </w:div>
                <w:div w:id="791556073">
                  <w:marLeft w:val="0"/>
                  <w:marRight w:val="0"/>
                  <w:marTop w:val="0"/>
                  <w:marBottom w:val="0"/>
                  <w:divBdr>
                    <w:top w:val="none" w:sz="0" w:space="0" w:color="auto"/>
                    <w:left w:val="none" w:sz="0" w:space="0" w:color="auto"/>
                    <w:bottom w:val="none" w:sz="0" w:space="0" w:color="auto"/>
                    <w:right w:val="none" w:sz="0" w:space="0" w:color="auto"/>
                  </w:divBdr>
                  <w:divsChild>
                    <w:div w:id="1956671350">
                      <w:marLeft w:val="0"/>
                      <w:marRight w:val="0"/>
                      <w:marTop w:val="0"/>
                      <w:marBottom w:val="0"/>
                      <w:divBdr>
                        <w:top w:val="none" w:sz="0" w:space="0" w:color="auto"/>
                        <w:left w:val="none" w:sz="0" w:space="0" w:color="auto"/>
                        <w:bottom w:val="none" w:sz="0" w:space="0" w:color="auto"/>
                        <w:right w:val="none" w:sz="0" w:space="0" w:color="auto"/>
                      </w:divBdr>
                    </w:div>
                  </w:divsChild>
                </w:div>
                <w:div w:id="333580558">
                  <w:marLeft w:val="0"/>
                  <w:marRight w:val="0"/>
                  <w:marTop w:val="0"/>
                  <w:marBottom w:val="0"/>
                  <w:divBdr>
                    <w:top w:val="none" w:sz="0" w:space="0" w:color="auto"/>
                    <w:left w:val="none" w:sz="0" w:space="0" w:color="auto"/>
                    <w:bottom w:val="none" w:sz="0" w:space="0" w:color="auto"/>
                    <w:right w:val="none" w:sz="0" w:space="0" w:color="auto"/>
                  </w:divBdr>
                  <w:divsChild>
                    <w:div w:id="590361591">
                      <w:marLeft w:val="0"/>
                      <w:marRight w:val="0"/>
                      <w:marTop w:val="0"/>
                      <w:marBottom w:val="0"/>
                      <w:divBdr>
                        <w:top w:val="none" w:sz="0" w:space="0" w:color="auto"/>
                        <w:left w:val="none" w:sz="0" w:space="0" w:color="auto"/>
                        <w:bottom w:val="none" w:sz="0" w:space="0" w:color="auto"/>
                        <w:right w:val="none" w:sz="0" w:space="0" w:color="auto"/>
                      </w:divBdr>
                    </w:div>
                  </w:divsChild>
                </w:div>
                <w:div w:id="2125146710">
                  <w:marLeft w:val="0"/>
                  <w:marRight w:val="0"/>
                  <w:marTop w:val="0"/>
                  <w:marBottom w:val="0"/>
                  <w:divBdr>
                    <w:top w:val="none" w:sz="0" w:space="0" w:color="auto"/>
                    <w:left w:val="none" w:sz="0" w:space="0" w:color="auto"/>
                    <w:bottom w:val="none" w:sz="0" w:space="0" w:color="auto"/>
                    <w:right w:val="none" w:sz="0" w:space="0" w:color="auto"/>
                  </w:divBdr>
                  <w:divsChild>
                    <w:div w:id="1490558554">
                      <w:marLeft w:val="0"/>
                      <w:marRight w:val="0"/>
                      <w:marTop w:val="0"/>
                      <w:marBottom w:val="0"/>
                      <w:divBdr>
                        <w:top w:val="none" w:sz="0" w:space="0" w:color="auto"/>
                        <w:left w:val="none" w:sz="0" w:space="0" w:color="auto"/>
                        <w:bottom w:val="none" w:sz="0" w:space="0" w:color="auto"/>
                        <w:right w:val="none" w:sz="0" w:space="0" w:color="auto"/>
                      </w:divBdr>
                    </w:div>
                  </w:divsChild>
                </w:div>
                <w:div w:id="1661956018">
                  <w:marLeft w:val="0"/>
                  <w:marRight w:val="0"/>
                  <w:marTop w:val="0"/>
                  <w:marBottom w:val="0"/>
                  <w:divBdr>
                    <w:top w:val="none" w:sz="0" w:space="0" w:color="auto"/>
                    <w:left w:val="none" w:sz="0" w:space="0" w:color="auto"/>
                    <w:bottom w:val="none" w:sz="0" w:space="0" w:color="auto"/>
                    <w:right w:val="none" w:sz="0" w:space="0" w:color="auto"/>
                  </w:divBdr>
                  <w:divsChild>
                    <w:div w:id="950551372">
                      <w:marLeft w:val="0"/>
                      <w:marRight w:val="0"/>
                      <w:marTop w:val="0"/>
                      <w:marBottom w:val="0"/>
                      <w:divBdr>
                        <w:top w:val="none" w:sz="0" w:space="0" w:color="auto"/>
                        <w:left w:val="none" w:sz="0" w:space="0" w:color="auto"/>
                        <w:bottom w:val="none" w:sz="0" w:space="0" w:color="auto"/>
                        <w:right w:val="none" w:sz="0" w:space="0" w:color="auto"/>
                      </w:divBdr>
                    </w:div>
                  </w:divsChild>
                </w:div>
                <w:div w:id="1670519471">
                  <w:marLeft w:val="0"/>
                  <w:marRight w:val="0"/>
                  <w:marTop w:val="0"/>
                  <w:marBottom w:val="0"/>
                  <w:divBdr>
                    <w:top w:val="none" w:sz="0" w:space="0" w:color="auto"/>
                    <w:left w:val="none" w:sz="0" w:space="0" w:color="auto"/>
                    <w:bottom w:val="none" w:sz="0" w:space="0" w:color="auto"/>
                    <w:right w:val="none" w:sz="0" w:space="0" w:color="auto"/>
                  </w:divBdr>
                  <w:divsChild>
                    <w:div w:id="989015579">
                      <w:marLeft w:val="0"/>
                      <w:marRight w:val="0"/>
                      <w:marTop w:val="0"/>
                      <w:marBottom w:val="0"/>
                      <w:divBdr>
                        <w:top w:val="none" w:sz="0" w:space="0" w:color="auto"/>
                        <w:left w:val="none" w:sz="0" w:space="0" w:color="auto"/>
                        <w:bottom w:val="none" w:sz="0" w:space="0" w:color="auto"/>
                        <w:right w:val="none" w:sz="0" w:space="0" w:color="auto"/>
                      </w:divBdr>
                    </w:div>
                  </w:divsChild>
                </w:div>
                <w:div w:id="1953781975">
                  <w:marLeft w:val="0"/>
                  <w:marRight w:val="0"/>
                  <w:marTop w:val="0"/>
                  <w:marBottom w:val="0"/>
                  <w:divBdr>
                    <w:top w:val="none" w:sz="0" w:space="0" w:color="auto"/>
                    <w:left w:val="none" w:sz="0" w:space="0" w:color="auto"/>
                    <w:bottom w:val="none" w:sz="0" w:space="0" w:color="auto"/>
                    <w:right w:val="none" w:sz="0" w:space="0" w:color="auto"/>
                  </w:divBdr>
                  <w:divsChild>
                    <w:div w:id="1311328554">
                      <w:marLeft w:val="0"/>
                      <w:marRight w:val="0"/>
                      <w:marTop w:val="0"/>
                      <w:marBottom w:val="0"/>
                      <w:divBdr>
                        <w:top w:val="none" w:sz="0" w:space="0" w:color="auto"/>
                        <w:left w:val="none" w:sz="0" w:space="0" w:color="auto"/>
                        <w:bottom w:val="none" w:sz="0" w:space="0" w:color="auto"/>
                        <w:right w:val="none" w:sz="0" w:space="0" w:color="auto"/>
                      </w:divBdr>
                    </w:div>
                  </w:divsChild>
                </w:div>
                <w:div w:id="600335318">
                  <w:marLeft w:val="0"/>
                  <w:marRight w:val="0"/>
                  <w:marTop w:val="0"/>
                  <w:marBottom w:val="0"/>
                  <w:divBdr>
                    <w:top w:val="none" w:sz="0" w:space="0" w:color="auto"/>
                    <w:left w:val="none" w:sz="0" w:space="0" w:color="auto"/>
                    <w:bottom w:val="none" w:sz="0" w:space="0" w:color="auto"/>
                    <w:right w:val="none" w:sz="0" w:space="0" w:color="auto"/>
                  </w:divBdr>
                  <w:divsChild>
                    <w:div w:id="1697923971">
                      <w:marLeft w:val="0"/>
                      <w:marRight w:val="0"/>
                      <w:marTop w:val="0"/>
                      <w:marBottom w:val="0"/>
                      <w:divBdr>
                        <w:top w:val="none" w:sz="0" w:space="0" w:color="auto"/>
                        <w:left w:val="none" w:sz="0" w:space="0" w:color="auto"/>
                        <w:bottom w:val="none" w:sz="0" w:space="0" w:color="auto"/>
                        <w:right w:val="none" w:sz="0" w:space="0" w:color="auto"/>
                      </w:divBdr>
                    </w:div>
                  </w:divsChild>
                </w:div>
                <w:div w:id="1848983513">
                  <w:marLeft w:val="0"/>
                  <w:marRight w:val="0"/>
                  <w:marTop w:val="0"/>
                  <w:marBottom w:val="0"/>
                  <w:divBdr>
                    <w:top w:val="none" w:sz="0" w:space="0" w:color="auto"/>
                    <w:left w:val="none" w:sz="0" w:space="0" w:color="auto"/>
                    <w:bottom w:val="none" w:sz="0" w:space="0" w:color="auto"/>
                    <w:right w:val="none" w:sz="0" w:space="0" w:color="auto"/>
                  </w:divBdr>
                  <w:divsChild>
                    <w:div w:id="709651333">
                      <w:marLeft w:val="0"/>
                      <w:marRight w:val="0"/>
                      <w:marTop w:val="0"/>
                      <w:marBottom w:val="0"/>
                      <w:divBdr>
                        <w:top w:val="none" w:sz="0" w:space="0" w:color="auto"/>
                        <w:left w:val="none" w:sz="0" w:space="0" w:color="auto"/>
                        <w:bottom w:val="none" w:sz="0" w:space="0" w:color="auto"/>
                        <w:right w:val="none" w:sz="0" w:space="0" w:color="auto"/>
                      </w:divBdr>
                    </w:div>
                  </w:divsChild>
                </w:div>
                <w:div w:id="1055202022">
                  <w:marLeft w:val="0"/>
                  <w:marRight w:val="0"/>
                  <w:marTop w:val="0"/>
                  <w:marBottom w:val="0"/>
                  <w:divBdr>
                    <w:top w:val="none" w:sz="0" w:space="0" w:color="auto"/>
                    <w:left w:val="none" w:sz="0" w:space="0" w:color="auto"/>
                    <w:bottom w:val="none" w:sz="0" w:space="0" w:color="auto"/>
                    <w:right w:val="none" w:sz="0" w:space="0" w:color="auto"/>
                  </w:divBdr>
                  <w:divsChild>
                    <w:div w:id="358118580">
                      <w:marLeft w:val="0"/>
                      <w:marRight w:val="0"/>
                      <w:marTop w:val="0"/>
                      <w:marBottom w:val="0"/>
                      <w:divBdr>
                        <w:top w:val="none" w:sz="0" w:space="0" w:color="auto"/>
                        <w:left w:val="none" w:sz="0" w:space="0" w:color="auto"/>
                        <w:bottom w:val="none" w:sz="0" w:space="0" w:color="auto"/>
                        <w:right w:val="none" w:sz="0" w:space="0" w:color="auto"/>
                      </w:divBdr>
                    </w:div>
                  </w:divsChild>
                </w:div>
                <w:div w:id="688608790">
                  <w:marLeft w:val="0"/>
                  <w:marRight w:val="0"/>
                  <w:marTop w:val="0"/>
                  <w:marBottom w:val="0"/>
                  <w:divBdr>
                    <w:top w:val="none" w:sz="0" w:space="0" w:color="auto"/>
                    <w:left w:val="none" w:sz="0" w:space="0" w:color="auto"/>
                    <w:bottom w:val="none" w:sz="0" w:space="0" w:color="auto"/>
                    <w:right w:val="none" w:sz="0" w:space="0" w:color="auto"/>
                  </w:divBdr>
                  <w:divsChild>
                    <w:div w:id="199362198">
                      <w:marLeft w:val="0"/>
                      <w:marRight w:val="0"/>
                      <w:marTop w:val="0"/>
                      <w:marBottom w:val="0"/>
                      <w:divBdr>
                        <w:top w:val="none" w:sz="0" w:space="0" w:color="auto"/>
                        <w:left w:val="none" w:sz="0" w:space="0" w:color="auto"/>
                        <w:bottom w:val="none" w:sz="0" w:space="0" w:color="auto"/>
                        <w:right w:val="none" w:sz="0" w:space="0" w:color="auto"/>
                      </w:divBdr>
                    </w:div>
                  </w:divsChild>
                </w:div>
                <w:div w:id="2003773154">
                  <w:marLeft w:val="0"/>
                  <w:marRight w:val="0"/>
                  <w:marTop w:val="0"/>
                  <w:marBottom w:val="0"/>
                  <w:divBdr>
                    <w:top w:val="none" w:sz="0" w:space="0" w:color="auto"/>
                    <w:left w:val="none" w:sz="0" w:space="0" w:color="auto"/>
                    <w:bottom w:val="none" w:sz="0" w:space="0" w:color="auto"/>
                    <w:right w:val="none" w:sz="0" w:space="0" w:color="auto"/>
                  </w:divBdr>
                  <w:divsChild>
                    <w:div w:id="768696313">
                      <w:marLeft w:val="0"/>
                      <w:marRight w:val="0"/>
                      <w:marTop w:val="0"/>
                      <w:marBottom w:val="0"/>
                      <w:divBdr>
                        <w:top w:val="none" w:sz="0" w:space="0" w:color="auto"/>
                        <w:left w:val="none" w:sz="0" w:space="0" w:color="auto"/>
                        <w:bottom w:val="none" w:sz="0" w:space="0" w:color="auto"/>
                        <w:right w:val="none" w:sz="0" w:space="0" w:color="auto"/>
                      </w:divBdr>
                    </w:div>
                  </w:divsChild>
                </w:div>
                <w:div w:id="1408990339">
                  <w:marLeft w:val="0"/>
                  <w:marRight w:val="0"/>
                  <w:marTop w:val="0"/>
                  <w:marBottom w:val="0"/>
                  <w:divBdr>
                    <w:top w:val="none" w:sz="0" w:space="0" w:color="auto"/>
                    <w:left w:val="none" w:sz="0" w:space="0" w:color="auto"/>
                    <w:bottom w:val="none" w:sz="0" w:space="0" w:color="auto"/>
                    <w:right w:val="none" w:sz="0" w:space="0" w:color="auto"/>
                  </w:divBdr>
                  <w:divsChild>
                    <w:div w:id="1030372765">
                      <w:marLeft w:val="0"/>
                      <w:marRight w:val="0"/>
                      <w:marTop w:val="0"/>
                      <w:marBottom w:val="0"/>
                      <w:divBdr>
                        <w:top w:val="none" w:sz="0" w:space="0" w:color="auto"/>
                        <w:left w:val="none" w:sz="0" w:space="0" w:color="auto"/>
                        <w:bottom w:val="none" w:sz="0" w:space="0" w:color="auto"/>
                        <w:right w:val="none" w:sz="0" w:space="0" w:color="auto"/>
                      </w:divBdr>
                    </w:div>
                  </w:divsChild>
                </w:div>
                <w:div w:id="466512215">
                  <w:marLeft w:val="0"/>
                  <w:marRight w:val="0"/>
                  <w:marTop w:val="0"/>
                  <w:marBottom w:val="0"/>
                  <w:divBdr>
                    <w:top w:val="none" w:sz="0" w:space="0" w:color="auto"/>
                    <w:left w:val="none" w:sz="0" w:space="0" w:color="auto"/>
                    <w:bottom w:val="none" w:sz="0" w:space="0" w:color="auto"/>
                    <w:right w:val="none" w:sz="0" w:space="0" w:color="auto"/>
                  </w:divBdr>
                  <w:divsChild>
                    <w:div w:id="1671906887">
                      <w:marLeft w:val="0"/>
                      <w:marRight w:val="0"/>
                      <w:marTop w:val="0"/>
                      <w:marBottom w:val="0"/>
                      <w:divBdr>
                        <w:top w:val="none" w:sz="0" w:space="0" w:color="auto"/>
                        <w:left w:val="none" w:sz="0" w:space="0" w:color="auto"/>
                        <w:bottom w:val="none" w:sz="0" w:space="0" w:color="auto"/>
                        <w:right w:val="none" w:sz="0" w:space="0" w:color="auto"/>
                      </w:divBdr>
                    </w:div>
                  </w:divsChild>
                </w:div>
                <w:div w:id="1323582840">
                  <w:marLeft w:val="0"/>
                  <w:marRight w:val="0"/>
                  <w:marTop w:val="0"/>
                  <w:marBottom w:val="0"/>
                  <w:divBdr>
                    <w:top w:val="none" w:sz="0" w:space="0" w:color="auto"/>
                    <w:left w:val="none" w:sz="0" w:space="0" w:color="auto"/>
                    <w:bottom w:val="none" w:sz="0" w:space="0" w:color="auto"/>
                    <w:right w:val="none" w:sz="0" w:space="0" w:color="auto"/>
                  </w:divBdr>
                  <w:divsChild>
                    <w:div w:id="1441218573">
                      <w:marLeft w:val="0"/>
                      <w:marRight w:val="0"/>
                      <w:marTop w:val="0"/>
                      <w:marBottom w:val="0"/>
                      <w:divBdr>
                        <w:top w:val="none" w:sz="0" w:space="0" w:color="auto"/>
                        <w:left w:val="none" w:sz="0" w:space="0" w:color="auto"/>
                        <w:bottom w:val="none" w:sz="0" w:space="0" w:color="auto"/>
                        <w:right w:val="none" w:sz="0" w:space="0" w:color="auto"/>
                      </w:divBdr>
                    </w:div>
                  </w:divsChild>
                </w:div>
                <w:div w:id="763651466">
                  <w:marLeft w:val="0"/>
                  <w:marRight w:val="0"/>
                  <w:marTop w:val="0"/>
                  <w:marBottom w:val="0"/>
                  <w:divBdr>
                    <w:top w:val="none" w:sz="0" w:space="0" w:color="auto"/>
                    <w:left w:val="none" w:sz="0" w:space="0" w:color="auto"/>
                    <w:bottom w:val="none" w:sz="0" w:space="0" w:color="auto"/>
                    <w:right w:val="none" w:sz="0" w:space="0" w:color="auto"/>
                  </w:divBdr>
                  <w:divsChild>
                    <w:div w:id="653532920">
                      <w:marLeft w:val="0"/>
                      <w:marRight w:val="0"/>
                      <w:marTop w:val="0"/>
                      <w:marBottom w:val="0"/>
                      <w:divBdr>
                        <w:top w:val="none" w:sz="0" w:space="0" w:color="auto"/>
                        <w:left w:val="none" w:sz="0" w:space="0" w:color="auto"/>
                        <w:bottom w:val="none" w:sz="0" w:space="0" w:color="auto"/>
                        <w:right w:val="none" w:sz="0" w:space="0" w:color="auto"/>
                      </w:divBdr>
                    </w:div>
                  </w:divsChild>
                </w:div>
                <w:div w:id="968165918">
                  <w:marLeft w:val="0"/>
                  <w:marRight w:val="0"/>
                  <w:marTop w:val="0"/>
                  <w:marBottom w:val="0"/>
                  <w:divBdr>
                    <w:top w:val="none" w:sz="0" w:space="0" w:color="auto"/>
                    <w:left w:val="none" w:sz="0" w:space="0" w:color="auto"/>
                    <w:bottom w:val="none" w:sz="0" w:space="0" w:color="auto"/>
                    <w:right w:val="none" w:sz="0" w:space="0" w:color="auto"/>
                  </w:divBdr>
                  <w:divsChild>
                    <w:div w:id="185563630">
                      <w:marLeft w:val="0"/>
                      <w:marRight w:val="0"/>
                      <w:marTop w:val="0"/>
                      <w:marBottom w:val="0"/>
                      <w:divBdr>
                        <w:top w:val="none" w:sz="0" w:space="0" w:color="auto"/>
                        <w:left w:val="none" w:sz="0" w:space="0" w:color="auto"/>
                        <w:bottom w:val="none" w:sz="0" w:space="0" w:color="auto"/>
                        <w:right w:val="none" w:sz="0" w:space="0" w:color="auto"/>
                      </w:divBdr>
                    </w:div>
                  </w:divsChild>
                </w:div>
                <w:div w:id="389810290">
                  <w:marLeft w:val="0"/>
                  <w:marRight w:val="0"/>
                  <w:marTop w:val="0"/>
                  <w:marBottom w:val="0"/>
                  <w:divBdr>
                    <w:top w:val="none" w:sz="0" w:space="0" w:color="auto"/>
                    <w:left w:val="none" w:sz="0" w:space="0" w:color="auto"/>
                    <w:bottom w:val="none" w:sz="0" w:space="0" w:color="auto"/>
                    <w:right w:val="none" w:sz="0" w:space="0" w:color="auto"/>
                  </w:divBdr>
                  <w:divsChild>
                    <w:div w:id="915088053">
                      <w:marLeft w:val="0"/>
                      <w:marRight w:val="0"/>
                      <w:marTop w:val="0"/>
                      <w:marBottom w:val="0"/>
                      <w:divBdr>
                        <w:top w:val="none" w:sz="0" w:space="0" w:color="auto"/>
                        <w:left w:val="none" w:sz="0" w:space="0" w:color="auto"/>
                        <w:bottom w:val="none" w:sz="0" w:space="0" w:color="auto"/>
                        <w:right w:val="none" w:sz="0" w:space="0" w:color="auto"/>
                      </w:divBdr>
                    </w:div>
                  </w:divsChild>
                </w:div>
                <w:div w:id="519587437">
                  <w:marLeft w:val="0"/>
                  <w:marRight w:val="0"/>
                  <w:marTop w:val="0"/>
                  <w:marBottom w:val="0"/>
                  <w:divBdr>
                    <w:top w:val="none" w:sz="0" w:space="0" w:color="auto"/>
                    <w:left w:val="none" w:sz="0" w:space="0" w:color="auto"/>
                    <w:bottom w:val="none" w:sz="0" w:space="0" w:color="auto"/>
                    <w:right w:val="none" w:sz="0" w:space="0" w:color="auto"/>
                  </w:divBdr>
                  <w:divsChild>
                    <w:div w:id="83577739">
                      <w:marLeft w:val="0"/>
                      <w:marRight w:val="0"/>
                      <w:marTop w:val="0"/>
                      <w:marBottom w:val="0"/>
                      <w:divBdr>
                        <w:top w:val="none" w:sz="0" w:space="0" w:color="auto"/>
                        <w:left w:val="none" w:sz="0" w:space="0" w:color="auto"/>
                        <w:bottom w:val="none" w:sz="0" w:space="0" w:color="auto"/>
                        <w:right w:val="none" w:sz="0" w:space="0" w:color="auto"/>
                      </w:divBdr>
                    </w:div>
                  </w:divsChild>
                </w:div>
                <w:div w:id="1661882502">
                  <w:marLeft w:val="0"/>
                  <w:marRight w:val="0"/>
                  <w:marTop w:val="0"/>
                  <w:marBottom w:val="0"/>
                  <w:divBdr>
                    <w:top w:val="none" w:sz="0" w:space="0" w:color="auto"/>
                    <w:left w:val="none" w:sz="0" w:space="0" w:color="auto"/>
                    <w:bottom w:val="none" w:sz="0" w:space="0" w:color="auto"/>
                    <w:right w:val="none" w:sz="0" w:space="0" w:color="auto"/>
                  </w:divBdr>
                  <w:divsChild>
                    <w:div w:id="1928805496">
                      <w:marLeft w:val="0"/>
                      <w:marRight w:val="0"/>
                      <w:marTop w:val="0"/>
                      <w:marBottom w:val="0"/>
                      <w:divBdr>
                        <w:top w:val="none" w:sz="0" w:space="0" w:color="auto"/>
                        <w:left w:val="none" w:sz="0" w:space="0" w:color="auto"/>
                        <w:bottom w:val="none" w:sz="0" w:space="0" w:color="auto"/>
                        <w:right w:val="none" w:sz="0" w:space="0" w:color="auto"/>
                      </w:divBdr>
                    </w:div>
                  </w:divsChild>
                </w:div>
                <w:div w:id="742022019">
                  <w:marLeft w:val="0"/>
                  <w:marRight w:val="0"/>
                  <w:marTop w:val="0"/>
                  <w:marBottom w:val="0"/>
                  <w:divBdr>
                    <w:top w:val="none" w:sz="0" w:space="0" w:color="auto"/>
                    <w:left w:val="none" w:sz="0" w:space="0" w:color="auto"/>
                    <w:bottom w:val="none" w:sz="0" w:space="0" w:color="auto"/>
                    <w:right w:val="none" w:sz="0" w:space="0" w:color="auto"/>
                  </w:divBdr>
                  <w:divsChild>
                    <w:div w:id="1037853964">
                      <w:marLeft w:val="0"/>
                      <w:marRight w:val="0"/>
                      <w:marTop w:val="0"/>
                      <w:marBottom w:val="0"/>
                      <w:divBdr>
                        <w:top w:val="none" w:sz="0" w:space="0" w:color="auto"/>
                        <w:left w:val="none" w:sz="0" w:space="0" w:color="auto"/>
                        <w:bottom w:val="none" w:sz="0" w:space="0" w:color="auto"/>
                        <w:right w:val="none" w:sz="0" w:space="0" w:color="auto"/>
                      </w:divBdr>
                    </w:div>
                  </w:divsChild>
                </w:div>
                <w:div w:id="1519002953">
                  <w:marLeft w:val="0"/>
                  <w:marRight w:val="0"/>
                  <w:marTop w:val="0"/>
                  <w:marBottom w:val="0"/>
                  <w:divBdr>
                    <w:top w:val="none" w:sz="0" w:space="0" w:color="auto"/>
                    <w:left w:val="none" w:sz="0" w:space="0" w:color="auto"/>
                    <w:bottom w:val="none" w:sz="0" w:space="0" w:color="auto"/>
                    <w:right w:val="none" w:sz="0" w:space="0" w:color="auto"/>
                  </w:divBdr>
                  <w:divsChild>
                    <w:div w:id="1601181423">
                      <w:marLeft w:val="0"/>
                      <w:marRight w:val="0"/>
                      <w:marTop w:val="0"/>
                      <w:marBottom w:val="0"/>
                      <w:divBdr>
                        <w:top w:val="none" w:sz="0" w:space="0" w:color="auto"/>
                        <w:left w:val="none" w:sz="0" w:space="0" w:color="auto"/>
                        <w:bottom w:val="none" w:sz="0" w:space="0" w:color="auto"/>
                        <w:right w:val="none" w:sz="0" w:space="0" w:color="auto"/>
                      </w:divBdr>
                    </w:div>
                  </w:divsChild>
                </w:div>
                <w:div w:id="1798909296">
                  <w:marLeft w:val="0"/>
                  <w:marRight w:val="0"/>
                  <w:marTop w:val="0"/>
                  <w:marBottom w:val="0"/>
                  <w:divBdr>
                    <w:top w:val="none" w:sz="0" w:space="0" w:color="auto"/>
                    <w:left w:val="none" w:sz="0" w:space="0" w:color="auto"/>
                    <w:bottom w:val="none" w:sz="0" w:space="0" w:color="auto"/>
                    <w:right w:val="none" w:sz="0" w:space="0" w:color="auto"/>
                  </w:divBdr>
                  <w:divsChild>
                    <w:div w:id="88084370">
                      <w:marLeft w:val="0"/>
                      <w:marRight w:val="0"/>
                      <w:marTop w:val="0"/>
                      <w:marBottom w:val="0"/>
                      <w:divBdr>
                        <w:top w:val="none" w:sz="0" w:space="0" w:color="auto"/>
                        <w:left w:val="none" w:sz="0" w:space="0" w:color="auto"/>
                        <w:bottom w:val="none" w:sz="0" w:space="0" w:color="auto"/>
                        <w:right w:val="none" w:sz="0" w:space="0" w:color="auto"/>
                      </w:divBdr>
                    </w:div>
                  </w:divsChild>
                </w:div>
                <w:div w:id="826163577">
                  <w:marLeft w:val="0"/>
                  <w:marRight w:val="0"/>
                  <w:marTop w:val="0"/>
                  <w:marBottom w:val="0"/>
                  <w:divBdr>
                    <w:top w:val="none" w:sz="0" w:space="0" w:color="auto"/>
                    <w:left w:val="none" w:sz="0" w:space="0" w:color="auto"/>
                    <w:bottom w:val="none" w:sz="0" w:space="0" w:color="auto"/>
                    <w:right w:val="none" w:sz="0" w:space="0" w:color="auto"/>
                  </w:divBdr>
                  <w:divsChild>
                    <w:div w:id="1191454273">
                      <w:marLeft w:val="0"/>
                      <w:marRight w:val="0"/>
                      <w:marTop w:val="0"/>
                      <w:marBottom w:val="0"/>
                      <w:divBdr>
                        <w:top w:val="none" w:sz="0" w:space="0" w:color="auto"/>
                        <w:left w:val="none" w:sz="0" w:space="0" w:color="auto"/>
                        <w:bottom w:val="none" w:sz="0" w:space="0" w:color="auto"/>
                        <w:right w:val="none" w:sz="0" w:space="0" w:color="auto"/>
                      </w:divBdr>
                    </w:div>
                  </w:divsChild>
                </w:div>
                <w:div w:id="1155531740">
                  <w:marLeft w:val="0"/>
                  <w:marRight w:val="0"/>
                  <w:marTop w:val="0"/>
                  <w:marBottom w:val="0"/>
                  <w:divBdr>
                    <w:top w:val="none" w:sz="0" w:space="0" w:color="auto"/>
                    <w:left w:val="none" w:sz="0" w:space="0" w:color="auto"/>
                    <w:bottom w:val="none" w:sz="0" w:space="0" w:color="auto"/>
                    <w:right w:val="none" w:sz="0" w:space="0" w:color="auto"/>
                  </w:divBdr>
                  <w:divsChild>
                    <w:div w:id="1636984621">
                      <w:marLeft w:val="0"/>
                      <w:marRight w:val="0"/>
                      <w:marTop w:val="0"/>
                      <w:marBottom w:val="0"/>
                      <w:divBdr>
                        <w:top w:val="none" w:sz="0" w:space="0" w:color="auto"/>
                        <w:left w:val="none" w:sz="0" w:space="0" w:color="auto"/>
                        <w:bottom w:val="none" w:sz="0" w:space="0" w:color="auto"/>
                        <w:right w:val="none" w:sz="0" w:space="0" w:color="auto"/>
                      </w:divBdr>
                    </w:div>
                  </w:divsChild>
                </w:div>
                <w:div w:id="2023166727">
                  <w:marLeft w:val="0"/>
                  <w:marRight w:val="0"/>
                  <w:marTop w:val="0"/>
                  <w:marBottom w:val="0"/>
                  <w:divBdr>
                    <w:top w:val="none" w:sz="0" w:space="0" w:color="auto"/>
                    <w:left w:val="none" w:sz="0" w:space="0" w:color="auto"/>
                    <w:bottom w:val="none" w:sz="0" w:space="0" w:color="auto"/>
                    <w:right w:val="none" w:sz="0" w:space="0" w:color="auto"/>
                  </w:divBdr>
                  <w:divsChild>
                    <w:div w:id="187572256">
                      <w:marLeft w:val="0"/>
                      <w:marRight w:val="0"/>
                      <w:marTop w:val="0"/>
                      <w:marBottom w:val="0"/>
                      <w:divBdr>
                        <w:top w:val="none" w:sz="0" w:space="0" w:color="auto"/>
                        <w:left w:val="none" w:sz="0" w:space="0" w:color="auto"/>
                        <w:bottom w:val="none" w:sz="0" w:space="0" w:color="auto"/>
                        <w:right w:val="none" w:sz="0" w:space="0" w:color="auto"/>
                      </w:divBdr>
                    </w:div>
                  </w:divsChild>
                </w:div>
                <w:div w:id="581454767">
                  <w:marLeft w:val="0"/>
                  <w:marRight w:val="0"/>
                  <w:marTop w:val="0"/>
                  <w:marBottom w:val="0"/>
                  <w:divBdr>
                    <w:top w:val="none" w:sz="0" w:space="0" w:color="auto"/>
                    <w:left w:val="none" w:sz="0" w:space="0" w:color="auto"/>
                    <w:bottom w:val="none" w:sz="0" w:space="0" w:color="auto"/>
                    <w:right w:val="none" w:sz="0" w:space="0" w:color="auto"/>
                  </w:divBdr>
                  <w:divsChild>
                    <w:div w:id="220479643">
                      <w:marLeft w:val="0"/>
                      <w:marRight w:val="0"/>
                      <w:marTop w:val="0"/>
                      <w:marBottom w:val="0"/>
                      <w:divBdr>
                        <w:top w:val="none" w:sz="0" w:space="0" w:color="auto"/>
                        <w:left w:val="none" w:sz="0" w:space="0" w:color="auto"/>
                        <w:bottom w:val="none" w:sz="0" w:space="0" w:color="auto"/>
                        <w:right w:val="none" w:sz="0" w:space="0" w:color="auto"/>
                      </w:divBdr>
                    </w:div>
                  </w:divsChild>
                </w:div>
                <w:div w:id="874271305">
                  <w:marLeft w:val="0"/>
                  <w:marRight w:val="0"/>
                  <w:marTop w:val="0"/>
                  <w:marBottom w:val="0"/>
                  <w:divBdr>
                    <w:top w:val="none" w:sz="0" w:space="0" w:color="auto"/>
                    <w:left w:val="none" w:sz="0" w:space="0" w:color="auto"/>
                    <w:bottom w:val="none" w:sz="0" w:space="0" w:color="auto"/>
                    <w:right w:val="none" w:sz="0" w:space="0" w:color="auto"/>
                  </w:divBdr>
                  <w:divsChild>
                    <w:div w:id="459958978">
                      <w:marLeft w:val="0"/>
                      <w:marRight w:val="0"/>
                      <w:marTop w:val="0"/>
                      <w:marBottom w:val="0"/>
                      <w:divBdr>
                        <w:top w:val="none" w:sz="0" w:space="0" w:color="auto"/>
                        <w:left w:val="none" w:sz="0" w:space="0" w:color="auto"/>
                        <w:bottom w:val="none" w:sz="0" w:space="0" w:color="auto"/>
                        <w:right w:val="none" w:sz="0" w:space="0" w:color="auto"/>
                      </w:divBdr>
                    </w:div>
                  </w:divsChild>
                </w:div>
                <w:div w:id="148251221">
                  <w:marLeft w:val="0"/>
                  <w:marRight w:val="0"/>
                  <w:marTop w:val="0"/>
                  <w:marBottom w:val="0"/>
                  <w:divBdr>
                    <w:top w:val="none" w:sz="0" w:space="0" w:color="auto"/>
                    <w:left w:val="none" w:sz="0" w:space="0" w:color="auto"/>
                    <w:bottom w:val="none" w:sz="0" w:space="0" w:color="auto"/>
                    <w:right w:val="none" w:sz="0" w:space="0" w:color="auto"/>
                  </w:divBdr>
                  <w:divsChild>
                    <w:div w:id="1295867914">
                      <w:marLeft w:val="0"/>
                      <w:marRight w:val="0"/>
                      <w:marTop w:val="0"/>
                      <w:marBottom w:val="0"/>
                      <w:divBdr>
                        <w:top w:val="none" w:sz="0" w:space="0" w:color="auto"/>
                        <w:left w:val="none" w:sz="0" w:space="0" w:color="auto"/>
                        <w:bottom w:val="none" w:sz="0" w:space="0" w:color="auto"/>
                        <w:right w:val="none" w:sz="0" w:space="0" w:color="auto"/>
                      </w:divBdr>
                    </w:div>
                  </w:divsChild>
                </w:div>
                <w:div w:id="965768868">
                  <w:marLeft w:val="0"/>
                  <w:marRight w:val="0"/>
                  <w:marTop w:val="0"/>
                  <w:marBottom w:val="0"/>
                  <w:divBdr>
                    <w:top w:val="none" w:sz="0" w:space="0" w:color="auto"/>
                    <w:left w:val="none" w:sz="0" w:space="0" w:color="auto"/>
                    <w:bottom w:val="none" w:sz="0" w:space="0" w:color="auto"/>
                    <w:right w:val="none" w:sz="0" w:space="0" w:color="auto"/>
                  </w:divBdr>
                  <w:divsChild>
                    <w:div w:id="498349154">
                      <w:marLeft w:val="0"/>
                      <w:marRight w:val="0"/>
                      <w:marTop w:val="0"/>
                      <w:marBottom w:val="0"/>
                      <w:divBdr>
                        <w:top w:val="none" w:sz="0" w:space="0" w:color="auto"/>
                        <w:left w:val="none" w:sz="0" w:space="0" w:color="auto"/>
                        <w:bottom w:val="none" w:sz="0" w:space="0" w:color="auto"/>
                        <w:right w:val="none" w:sz="0" w:space="0" w:color="auto"/>
                      </w:divBdr>
                    </w:div>
                  </w:divsChild>
                </w:div>
                <w:div w:id="533463734">
                  <w:marLeft w:val="0"/>
                  <w:marRight w:val="0"/>
                  <w:marTop w:val="0"/>
                  <w:marBottom w:val="0"/>
                  <w:divBdr>
                    <w:top w:val="none" w:sz="0" w:space="0" w:color="auto"/>
                    <w:left w:val="none" w:sz="0" w:space="0" w:color="auto"/>
                    <w:bottom w:val="none" w:sz="0" w:space="0" w:color="auto"/>
                    <w:right w:val="none" w:sz="0" w:space="0" w:color="auto"/>
                  </w:divBdr>
                  <w:divsChild>
                    <w:div w:id="427820036">
                      <w:marLeft w:val="0"/>
                      <w:marRight w:val="0"/>
                      <w:marTop w:val="0"/>
                      <w:marBottom w:val="0"/>
                      <w:divBdr>
                        <w:top w:val="none" w:sz="0" w:space="0" w:color="auto"/>
                        <w:left w:val="none" w:sz="0" w:space="0" w:color="auto"/>
                        <w:bottom w:val="none" w:sz="0" w:space="0" w:color="auto"/>
                        <w:right w:val="none" w:sz="0" w:space="0" w:color="auto"/>
                      </w:divBdr>
                    </w:div>
                  </w:divsChild>
                </w:div>
                <w:div w:id="353925672">
                  <w:marLeft w:val="0"/>
                  <w:marRight w:val="0"/>
                  <w:marTop w:val="0"/>
                  <w:marBottom w:val="0"/>
                  <w:divBdr>
                    <w:top w:val="none" w:sz="0" w:space="0" w:color="auto"/>
                    <w:left w:val="none" w:sz="0" w:space="0" w:color="auto"/>
                    <w:bottom w:val="none" w:sz="0" w:space="0" w:color="auto"/>
                    <w:right w:val="none" w:sz="0" w:space="0" w:color="auto"/>
                  </w:divBdr>
                  <w:divsChild>
                    <w:div w:id="2054189691">
                      <w:marLeft w:val="0"/>
                      <w:marRight w:val="0"/>
                      <w:marTop w:val="0"/>
                      <w:marBottom w:val="0"/>
                      <w:divBdr>
                        <w:top w:val="none" w:sz="0" w:space="0" w:color="auto"/>
                        <w:left w:val="none" w:sz="0" w:space="0" w:color="auto"/>
                        <w:bottom w:val="none" w:sz="0" w:space="0" w:color="auto"/>
                        <w:right w:val="none" w:sz="0" w:space="0" w:color="auto"/>
                      </w:divBdr>
                    </w:div>
                  </w:divsChild>
                </w:div>
                <w:div w:id="694573565">
                  <w:marLeft w:val="0"/>
                  <w:marRight w:val="0"/>
                  <w:marTop w:val="0"/>
                  <w:marBottom w:val="0"/>
                  <w:divBdr>
                    <w:top w:val="none" w:sz="0" w:space="0" w:color="auto"/>
                    <w:left w:val="none" w:sz="0" w:space="0" w:color="auto"/>
                    <w:bottom w:val="none" w:sz="0" w:space="0" w:color="auto"/>
                    <w:right w:val="none" w:sz="0" w:space="0" w:color="auto"/>
                  </w:divBdr>
                  <w:divsChild>
                    <w:div w:id="1921406249">
                      <w:marLeft w:val="0"/>
                      <w:marRight w:val="0"/>
                      <w:marTop w:val="0"/>
                      <w:marBottom w:val="0"/>
                      <w:divBdr>
                        <w:top w:val="none" w:sz="0" w:space="0" w:color="auto"/>
                        <w:left w:val="none" w:sz="0" w:space="0" w:color="auto"/>
                        <w:bottom w:val="none" w:sz="0" w:space="0" w:color="auto"/>
                        <w:right w:val="none" w:sz="0" w:space="0" w:color="auto"/>
                      </w:divBdr>
                    </w:div>
                  </w:divsChild>
                </w:div>
                <w:div w:id="1954939247">
                  <w:marLeft w:val="0"/>
                  <w:marRight w:val="0"/>
                  <w:marTop w:val="0"/>
                  <w:marBottom w:val="0"/>
                  <w:divBdr>
                    <w:top w:val="none" w:sz="0" w:space="0" w:color="auto"/>
                    <w:left w:val="none" w:sz="0" w:space="0" w:color="auto"/>
                    <w:bottom w:val="none" w:sz="0" w:space="0" w:color="auto"/>
                    <w:right w:val="none" w:sz="0" w:space="0" w:color="auto"/>
                  </w:divBdr>
                  <w:divsChild>
                    <w:div w:id="1380201902">
                      <w:marLeft w:val="0"/>
                      <w:marRight w:val="0"/>
                      <w:marTop w:val="0"/>
                      <w:marBottom w:val="0"/>
                      <w:divBdr>
                        <w:top w:val="none" w:sz="0" w:space="0" w:color="auto"/>
                        <w:left w:val="none" w:sz="0" w:space="0" w:color="auto"/>
                        <w:bottom w:val="none" w:sz="0" w:space="0" w:color="auto"/>
                        <w:right w:val="none" w:sz="0" w:space="0" w:color="auto"/>
                      </w:divBdr>
                    </w:div>
                  </w:divsChild>
                </w:div>
                <w:div w:id="234360506">
                  <w:marLeft w:val="0"/>
                  <w:marRight w:val="0"/>
                  <w:marTop w:val="0"/>
                  <w:marBottom w:val="0"/>
                  <w:divBdr>
                    <w:top w:val="none" w:sz="0" w:space="0" w:color="auto"/>
                    <w:left w:val="none" w:sz="0" w:space="0" w:color="auto"/>
                    <w:bottom w:val="none" w:sz="0" w:space="0" w:color="auto"/>
                    <w:right w:val="none" w:sz="0" w:space="0" w:color="auto"/>
                  </w:divBdr>
                  <w:divsChild>
                    <w:div w:id="2037147789">
                      <w:marLeft w:val="0"/>
                      <w:marRight w:val="0"/>
                      <w:marTop w:val="0"/>
                      <w:marBottom w:val="0"/>
                      <w:divBdr>
                        <w:top w:val="none" w:sz="0" w:space="0" w:color="auto"/>
                        <w:left w:val="none" w:sz="0" w:space="0" w:color="auto"/>
                        <w:bottom w:val="none" w:sz="0" w:space="0" w:color="auto"/>
                        <w:right w:val="none" w:sz="0" w:space="0" w:color="auto"/>
                      </w:divBdr>
                    </w:div>
                  </w:divsChild>
                </w:div>
                <w:div w:id="2063208086">
                  <w:marLeft w:val="0"/>
                  <w:marRight w:val="0"/>
                  <w:marTop w:val="0"/>
                  <w:marBottom w:val="0"/>
                  <w:divBdr>
                    <w:top w:val="none" w:sz="0" w:space="0" w:color="auto"/>
                    <w:left w:val="none" w:sz="0" w:space="0" w:color="auto"/>
                    <w:bottom w:val="none" w:sz="0" w:space="0" w:color="auto"/>
                    <w:right w:val="none" w:sz="0" w:space="0" w:color="auto"/>
                  </w:divBdr>
                  <w:divsChild>
                    <w:div w:id="2070036571">
                      <w:marLeft w:val="0"/>
                      <w:marRight w:val="0"/>
                      <w:marTop w:val="0"/>
                      <w:marBottom w:val="0"/>
                      <w:divBdr>
                        <w:top w:val="none" w:sz="0" w:space="0" w:color="auto"/>
                        <w:left w:val="none" w:sz="0" w:space="0" w:color="auto"/>
                        <w:bottom w:val="none" w:sz="0" w:space="0" w:color="auto"/>
                        <w:right w:val="none" w:sz="0" w:space="0" w:color="auto"/>
                      </w:divBdr>
                    </w:div>
                  </w:divsChild>
                </w:div>
                <w:div w:id="1393432711">
                  <w:marLeft w:val="0"/>
                  <w:marRight w:val="0"/>
                  <w:marTop w:val="0"/>
                  <w:marBottom w:val="0"/>
                  <w:divBdr>
                    <w:top w:val="none" w:sz="0" w:space="0" w:color="auto"/>
                    <w:left w:val="none" w:sz="0" w:space="0" w:color="auto"/>
                    <w:bottom w:val="none" w:sz="0" w:space="0" w:color="auto"/>
                    <w:right w:val="none" w:sz="0" w:space="0" w:color="auto"/>
                  </w:divBdr>
                  <w:divsChild>
                    <w:div w:id="691491955">
                      <w:marLeft w:val="0"/>
                      <w:marRight w:val="0"/>
                      <w:marTop w:val="0"/>
                      <w:marBottom w:val="0"/>
                      <w:divBdr>
                        <w:top w:val="none" w:sz="0" w:space="0" w:color="auto"/>
                        <w:left w:val="none" w:sz="0" w:space="0" w:color="auto"/>
                        <w:bottom w:val="none" w:sz="0" w:space="0" w:color="auto"/>
                        <w:right w:val="none" w:sz="0" w:space="0" w:color="auto"/>
                      </w:divBdr>
                    </w:div>
                  </w:divsChild>
                </w:div>
                <w:div w:id="893081200">
                  <w:marLeft w:val="0"/>
                  <w:marRight w:val="0"/>
                  <w:marTop w:val="0"/>
                  <w:marBottom w:val="0"/>
                  <w:divBdr>
                    <w:top w:val="none" w:sz="0" w:space="0" w:color="auto"/>
                    <w:left w:val="none" w:sz="0" w:space="0" w:color="auto"/>
                    <w:bottom w:val="none" w:sz="0" w:space="0" w:color="auto"/>
                    <w:right w:val="none" w:sz="0" w:space="0" w:color="auto"/>
                  </w:divBdr>
                  <w:divsChild>
                    <w:div w:id="128020042">
                      <w:marLeft w:val="0"/>
                      <w:marRight w:val="0"/>
                      <w:marTop w:val="0"/>
                      <w:marBottom w:val="0"/>
                      <w:divBdr>
                        <w:top w:val="none" w:sz="0" w:space="0" w:color="auto"/>
                        <w:left w:val="none" w:sz="0" w:space="0" w:color="auto"/>
                        <w:bottom w:val="none" w:sz="0" w:space="0" w:color="auto"/>
                        <w:right w:val="none" w:sz="0" w:space="0" w:color="auto"/>
                      </w:divBdr>
                    </w:div>
                  </w:divsChild>
                </w:div>
                <w:div w:id="846795398">
                  <w:marLeft w:val="0"/>
                  <w:marRight w:val="0"/>
                  <w:marTop w:val="0"/>
                  <w:marBottom w:val="0"/>
                  <w:divBdr>
                    <w:top w:val="none" w:sz="0" w:space="0" w:color="auto"/>
                    <w:left w:val="none" w:sz="0" w:space="0" w:color="auto"/>
                    <w:bottom w:val="none" w:sz="0" w:space="0" w:color="auto"/>
                    <w:right w:val="none" w:sz="0" w:space="0" w:color="auto"/>
                  </w:divBdr>
                  <w:divsChild>
                    <w:div w:id="889417070">
                      <w:marLeft w:val="0"/>
                      <w:marRight w:val="0"/>
                      <w:marTop w:val="0"/>
                      <w:marBottom w:val="0"/>
                      <w:divBdr>
                        <w:top w:val="none" w:sz="0" w:space="0" w:color="auto"/>
                        <w:left w:val="none" w:sz="0" w:space="0" w:color="auto"/>
                        <w:bottom w:val="none" w:sz="0" w:space="0" w:color="auto"/>
                        <w:right w:val="none" w:sz="0" w:space="0" w:color="auto"/>
                      </w:divBdr>
                    </w:div>
                  </w:divsChild>
                </w:div>
                <w:div w:id="974992753">
                  <w:marLeft w:val="0"/>
                  <w:marRight w:val="0"/>
                  <w:marTop w:val="0"/>
                  <w:marBottom w:val="0"/>
                  <w:divBdr>
                    <w:top w:val="none" w:sz="0" w:space="0" w:color="auto"/>
                    <w:left w:val="none" w:sz="0" w:space="0" w:color="auto"/>
                    <w:bottom w:val="none" w:sz="0" w:space="0" w:color="auto"/>
                    <w:right w:val="none" w:sz="0" w:space="0" w:color="auto"/>
                  </w:divBdr>
                  <w:divsChild>
                    <w:div w:id="906495612">
                      <w:marLeft w:val="0"/>
                      <w:marRight w:val="0"/>
                      <w:marTop w:val="0"/>
                      <w:marBottom w:val="0"/>
                      <w:divBdr>
                        <w:top w:val="none" w:sz="0" w:space="0" w:color="auto"/>
                        <w:left w:val="none" w:sz="0" w:space="0" w:color="auto"/>
                        <w:bottom w:val="none" w:sz="0" w:space="0" w:color="auto"/>
                        <w:right w:val="none" w:sz="0" w:space="0" w:color="auto"/>
                      </w:divBdr>
                    </w:div>
                  </w:divsChild>
                </w:div>
                <w:div w:id="1086996558">
                  <w:marLeft w:val="0"/>
                  <w:marRight w:val="0"/>
                  <w:marTop w:val="0"/>
                  <w:marBottom w:val="0"/>
                  <w:divBdr>
                    <w:top w:val="none" w:sz="0" w:space="0" w:color="auto"/>
                    <w:left w:val="none" w:sz="0" w:space="0" w:color="auto"/>
                    <w:bottom w:val="none" w:sz="0" w:space="0" w:color="auto"/>
                    <w:right w:val="none" w:sz="0" w:space="0" w:color="auto"/>
                  </w:divBdr>
                  <w:divsChild>
                    <w:div w:id="1391032734">
                      <w:marLeft w:val="0"/>
                      <w:marRight w:val="0"/>
                      <w:marTop w:val="0"/>
                      <w:marBottom w:val="0"/>
                      <w:divBdr>
                        <w:top w:val="none" w:sz="0" w:space="0" w:color="auto"/>
                        <w:left w:val="none" w:sz="0" w:space="0" w:color="auto"/>
                        <w:bottom w:val="none" w:sz="0" w:space="0" w:color="auto"/>
                        <w:right w:val="none" w:sz="0" w:space="0" w:color="auto"/>
                      </w:divBdr>
                    </w:div>
                  </w:divsChild>
                </w:div>
                <w:div w:id="1175539788">
                  <w:marLeft w:val="0"/>
                  <w:marRight w:val="0"/>
                  <w:marTop w:val="0"/>
                  <w:marBottom w:val="0"/>
                  <w:divBdr>
                    <w:top w:val="none" w:sz="0" w:space="0" w:color="auto"/>
                    <w:left w:val="none" w:sz="0" w:space="0" w:color="auto"/>
                    <w:bottom w:val="none" w:sz="0" w:space="0" w:color="auto"/>
                    <w:right w:val="none" w:sz="0" w:space="0" w:color="auto"/>
                  </w:divBdr>
                  <w:divsChild>
                    <w:div w:id="80303352">
                      <w:marLeft w:val="0"/>
                      <w:marRight w:val="0"/>
                      <w:marTop w:val="0"/>
                      <w:marBottom w:val="0"/>
                      <w:divBdr>
                        <w:top w:val="none" w:sz="0" w:space="0" w:color="auto"/>
                        <w:left w:val="none" w:sz="0" w:space="0" w:color="auto"/>
                        <w:bottom w:val="none" w:sz="0" w:space="0" w:color="auto"/>
                        <w:right w:val="none" w:sz="0" w:space="0" w:color="auto"/>
                      </w:divBdr>
                    </w:div>
                  </w:divsChild>
                </w:div>
                <w:div w:id="91559467">
                  <w:marLeft w:val="0"/>
                  <w:marRight w:val="0"/>
                  <w:marTop w:val="0"/>
                  <w:marBottom w:val="0"/>
                  <w:divBdr>
                    <w:top w:val="none" w:sz="0" w:space="0" w:color="auto"/>
                    <w:left w:val="none" w:sz="0" w:space="0" w:color="auto"/>
                    <w:bottom w:val="none" w:sz="0" w:space="0" w:color="auto"/>
                    <w:right w:val="none" w:sz="0" w:space="0" w:color="auto"/>
                  </w:divBdr>
                  <w:divsChild>
                    <w:div w:id="190993304">
                      <w:marLeft w:val="0"/>
                      <w:marRight w:val="0"/>
                      <w:marTop w:val="0"/>
                      <w:marBottom w:val="0"/>
                      <w:divBdr>
                        <w:top w:val="none" w:sz="0" w:space="0" w:color="auto"/>
                        <w:left w:val="none" w:sz="0" w:space="0" w:color="auto"/>
                        <w:bottom w:val="none" w:sz="0" w:space="0" w:color="auto"/>
                        <w:right w:val="none" w:sz="0" w:space="0" w:color="auto"/>
                      </w:divBdr>
                    </w:div>
                  </w:divsChild>
                </w:div>
                <w:div w:id="1036731826">
                  <w:marLeft w:val="0"/>
                  <w:marRight w:val="0"/>
                  <w:marTop w:val="0"/>
                  <w:marBottom w:val="0"/>
                  <w:divBdr>
                    <w:top w:val="none" w:sz="0" w:space="0" w:color="auto"/>
                    <w:left w:val="none" w:sz="0" w:space="0" w:color="auto"/>
                    <w:bottom w:val="none" w:sz="0" w:space="0" w:color="auto"/>
                    <w:right w:val="none" w:sz="0" w:space="0" w:color="auto"/>
                  </w:divBdr>
                  <w:divsChild>
                    <w:div w:id="209271120">
                      <w:marLeft w:val="0"/>
                      <w:marRight w:val="0"/>
                      <w:marTop w:val="0"/>
                      <w:marBottom w:val="0"/>
                      <w:divBdr>
                        <w:top w:val="none" w:sz="0" w:space="0" w:color="auto"/>
                        <w:left w:val="none" w:sz="0" w:space="0" w:color="auto"/>
                        <w:bottom w:val="none" w:sz="0" w:space="0" w:color="auto"/>
                        <w:right w:val="none" w:sz="0" w:space="0" w:color="auto"/>
                      </w:divBdr>
                    </w:div>
                  </w:divsChild>
                </w:div>
                <w:div w:id="1021736264">
                  <w:marLeft w:val="0"/>
                  <w:marRight w:val="0"/>
                  <w:marTop w:val="0"/>
                  <w:marBottom w:val="0"/>
                  <w:divBdr>
                    <w:top w:val="none" w:sz="0" w:space="0" w:color="auto"/>
                    <w:left w:val="none" w:sz="0" w:space="0" w:color="auto"/>
                    <w:bottom w:val="none" w:sz="0" w:space="0" w:color="auto"/>
                    <w:right w:val="none" w:sz="0" w:space="0" w:color="auto"/>
                  </w:divBdr>
                  <w:divsChild>
                    <w:div w:id="1395853901">
                      <w:marLeft w:val="0"/>
                      <w:marRight w:val="0"/>
                      <w:marTop w:val="0"/>
                      <w:marBottom w:val="0"/>
                      <w:divBdr>
                        <w:top w:val="none" w:sz="0" w:space="0" w:color="auto"/>
                        <w:left w:val="none" w:sz="0" w:space="0" w:color="auto"/>
                        <w:bottom w:val="none" w:sz="0" w:space="0" w:color="auto"/>
                        <w:right w:val="none" w:sz="0" w:space="0" w:color="auto"/>
                      </w:divBdr>
                    </w:div>
                  </w:divsChild>
                </w:div>
                <w:div w:id="1827670191">
                  <w:marLeft w:val="0"/>
                  <w:marRight w:val="0"/>
                  <w:marTop w:val="0"/>
                  <w:marBottom w:val="0"/>
                  <w:divBdr>
                    <w:top w:val="none" w:sz="0" w:space="0" w:color="auto"/>
                    <w:left w:val="none" w:sz="0" w:space="0" w:color="auto"/>
                    <w:bottom w:val="none" w:sz="0" w:space="0" w:color="auto"/>
                    <w:right w:val="none" w:sz="0" w:space="0" w:color="auto"/>
                  </w:divBdr>
                  <w:divsChild>
                    <w:div w:id="48307431">
                      <w:marLeft w:val="0"/>
                      <w:marRight w:val="0"/>
                      <w:marTop w:val="0"/>
                      <w:marBottom w:val="0"/>
                      <w:divBdr>
                        <w:top w:val="none" w:sz="0" w:space="0" w:color="auto"/>
                        <w:left w:val="none" w:sz="0" w:space="0" w:color="auto"/>
                        <w:bottom w:val="none" w:sz="0" w:space="0" w:color="auto"/>
                        <w:right w:val="none" w:sz="0" w:space="0" w:color="auto"/>
                      </w:divBdr>
                    </w:div>
                  </w:divsChild>
                </w:div>
                <w:div w:id="1891115652">
                  <w:marLeft w:val="0"/>
                  <w:marRight w:val="0"/>
                  <w:marTop w:val="0"/>
                  <w:marBottom w:val="0"/>
                  <w:divBdr>
                    <w:top w:val="none" w:sz="0" w:space="0" w:color="auto"/>
                    <w:left w:val="none" w:sz="0" w:space="0" w:color="auto"/>
                    <w:bottom w:val="none" w:sz="0" w:space="0" w:color="auto"/>
                    <w:right w:val="none" w:sz="0" w:space="0" w:color="auto"/>
                  </w:divBdr>
                  <w:divsChild>
                    <w:div w:id="803280016">
                      <w:marLeft w:val="0"/>
                      <w:marRight w:val="0"/>
                      <w:marTop w:val="0"/>
                      <w:marBottom w:val="0"/>
                      <w:divBdr>
                        <w:top w:val="none" w:sz="0" w:space="0" w:color="auto"/>
                        <w:left w:val="none" w:sz="0" w:space="0" w:color="auto"/>
                        <w:bottom w:val="none" w:sz="0" w:space="0" w:color="auto"/>
                        <w:right w:val="none" w:sz="0" w:space="0" w:color="auto"/>
                      </w:divBdr>
                    </w:div>
                  </w:divsChild>
                </w:div>
                <w:div w:id="1248004956">
                  <w:marLeft w:val="0"/>
                  <w:marRight w:val="0"/>
                  <w:marTop w:val="0"/>
                  <w:marBottom w:val="0"/>
                  <w:divBdr>
                    <w:top w:val="none" w:sz="0" w:space="0" w:color="auto"/>
                    <w:left w:val="none" w:sz="0" w:space="0" w:color="auto"/>
                    <w:bottom w:val="none" w:sz="0" w:space="0" w:color="auto"/>
                    <w:right w:val="none" w:sz="0" w:space="0" w:color="auto"/>
                  </w:divBdr>
                  <w:divsChild>
                    <w:div w:id="556480244">
                      <w:marLeft w:val="0"/>
                      <w:marRight w:val="0"/>
                      <w:marTop w:val="0"/>
                      <w:marBottom w:val="0"/>
                      <w:divBdr>
                        <w:top w:val="none" w:sz="0" w:space="0" w:color="auto"/>
                        <w:left w:val="none" w:sz="0" w:space="0" w:color="auto"/>
                        <w:bottom w:val="none" w:sz="0" w:space="0" w:color="auto"/>
                        <w:right w:val="none" w:sz="0" w:space="0" w:color="auto"/>
                      </w:divBdr>
                    </w:div>
                  </w:divsChild>
                </w:div>
                <w:div w:id="196428193">
                  <w:marLeft w:val="0"/>
                  <w:marRight w:val="0"/>
                  <w:marTop w:val="0"/>
                  <w:marBottom w:val="0"/>
                  <w:divBdr>
                    <w:top w:val="none" w:sz="0" w:space="0" w:color="auto"/>
                    <w:left w:val="none" w:sz="0" w:space="0" w:color="auto"/>
                    <w:bottom w:val="none" w:sz="0" w:space="0" w:color="auto"/>
                    <w:right w:val="none" w:sz="0" w:space="0" w:color="auto"/>
                  </w:divBdr>
                  <w:divsChild>
                    <w:div w:id="1411924196">
                      <w:marLeft w:val="0"/>
                      <w:marRight w:val="0"/>
                      <w:marTop w:val="0"/>
                      <w:marBottom w:val="0"/>
                      <w:divBdr>
                        <w:top w:val="none" w:sz="0" w:space="0" w:color="auto"/>
                        <w:left w:val="none" w:sz="0" w:space="0" w:color="auto"/>
                        <w:bottom w:val="none" w:sz="0" w:space="0" w:color="auto"/>
                        <w:right w:val="none" w:sz="0" w:space="0" w:color="auto"/>
                      </w:divBdr>
                    </w:div>
                  </w:divsChild>
                </w:div>
                <w:div w:id="1486705099">
                  <w:marLeft w:val="0"/>
                  <w:marRight w:val="0"/>
                  <w:marTop w:val="0"/>
                  <w:marBottom w:val="0"/>
                  <w:divBdr>
                    <w:top w:val="none" w:sz="0" w:space="0" w:color="auto"/>
                    <w:left w:val="none" w:sz="0" w:space="0" w:color="auto"/>
                    <w:bottom w:val="none" w:sz="0" w:space="0" w:color="auto"/>
                    <w:right w:val="none" w:sz="0" w:space="0" w:color="auto"/>
                  </w:divBdr>
                  <w:divsChild>
                    <w:div w:id="1695040092">
                      <w:marLeft w:val="0"/>
                      <w:marRight w:val="0"/>
                      <w:marTop w:val="0"/>
                      <w:marBottom w:val="0"/>
                      <w:divBdr>
                        <w:top w:val="none" w:sz="0" w:space="0" w:color="auto"/>
                        <w:left w:val="none" w:sz="0" w:space="0" w:color="auto"/>
                        <w:bottom w:val="none" w:sz="0" w:space="0" w:color="auto"/>
                        <w:right w:val="none" w:sz="0" w:space="0" w:color="auto"/>
                      </w:divBdr>
                    </w:div>
                  </w:divsChild>
                </w:div>
                <w:div w:id="929972991">
                  <w:marLeft w:val="0"/>
                  <w:marRight w:val="0"/>
                  <w:marTop w:val="0"/>
                  <w:marBottom w:val="0"/>
                  <w:divBdr>
                    <w:top w:val="none" w:sz="0" w:space="0" w:color="auto"/>
                    <w:left w:val="none" w:sz="0" w:space="0" w:color="auto"/>
                    <w:bottom w:val="none" w:sz="0" w:space="0" w:color="auto"/>
                    <w:right w:val="none" w:sz="0" w:space="0" w:color="auto"/>
                  </w:divBdr>
                  <w:divsChild>
                    <w:div w:id="1845827330">
                      <w:marLeft w:val="0"/>
                      <w:marRight w:val="0"/>
                      <w:marTop w:val="0"/>
                      <w:marBottom w:val="0"/>
                      <w:divBdr>
                        <w:top w:val="none" w:sz="0" w:space="0" w:color="auto"/>
                        <w:left w:val="none" w:sz="0" w:space="0" w:color="auto"/>
                        <w:bottom w:val="none" w:sz="0" w:space="0" w:color="auto"/>
                        <w:right w:val="none" w:sz="0" w:space="0" w:color="auto"/>
                      </w:divBdr>
                    </w:div>
                  </w:divsChild>
                </w:div>
                <w:div w:id="1069305475">
                  <w:marLeft w:val="0"/>
                  <w:marRight w:val="0"/>
                  <w:marTop w:val="0"/>
                  <w:marBottom w:val="0"/>
                  <w:divBdr>
                    <w:top w:val="none" w:sz="0" w:space="0" w:color="auto"/>
                    <w:left w:val="none" w:sz="0" w:space="0" w:color="auto"/>
                    <w:bottom w:val="none" w:sz="0" w:space="0" w:color="auto"/>
                    <w:right w:val="none" w:sz="0" w:space="0" w:color="auto"/>
                  </w:divBdr>
                  <w:divsChild>
                    <w:div w:id="1543520629">
                      <w:marLeft w:val="0"/>
                      <w:marRight w:val="0"/>
                      <w:marTop w:val="0"/>
                      <w:marBottom w:val="0"/>
                      <w:divBdr>
                        <w:top w:val="none" w:sz="0" w:space="0" w:color="auto"/>
                        <w:left w:val="none" w:sz="0" w:space="0" w:color="auto"/>
                        <w:bottom w:val="none" w:sz="0" w:space="0" w:color="auto"/>
                        <w:right w:val="none" w:sz="0" w:space="0" w:color="auto"/>
                      </w:divBdr>
                    </w:div>
                  </w:divsChild>
                </w:div>
                <w:div w:id="1376737268">
                  <w:marLeft w:val="0"/>
                  <w:marRight w:val="0"/>
                  <w:marTop w:val="0"/>
                  <w:marBottom w:val="0"/>
                  <w:divBdr>
                    <w:top w:val="none" w:sz="0" w:space="0" w:color="auto"/>
                    <w:left w:val="none" w:sz="0" w:space="0" w:color="auto"/>
                    <w:bottom w:val="none" w:sz="0" w:space="0" w:color="auto"/>
                    <w:right w:val="none" w:sz="0" w:space="0" w:color="auto"/>
                  </w:divBdr>
                  <w:divsChild>
                    <w:div w:id="277222794">
                      <w:marLeft w:val="0"/>
                      <w:marRight w:val="0"/>
                      <w:marTop w:val="0"/>
                      <w:marBottom w:val="0"/>
                      <w:divBdr>
                        <w:top w:val="none" w:sz="0" w:space="0" w:color="auto"/>
                        <w:left w:val="none" w:sz="0" w:space="0" w:color="auto"/>
                        <w:bottom w:val="none" w:sz="0" w:space="0" w:color="auto"/>
                        <w:right w:val="none" w:sz="0" w:space="0" w:color="auto"/>
                      </w:divBdr>
                    </w:div>
                  </w:divsChild>
                </w:div>
                <w:div w:id="452943438">
                  <w:marLeft w:val="0"/>
                  <w:marRight w:val="0"/>
                  <w:marTop w:val="0"/>
                  <w:marBottom w:val="0"/>
                  <w:divBdr>
                    <w:top w:val="none" w:sz="0" w:space="0" w:color="auto"/>
                    <w:left w:val="none" w:sz="0" w:space="0" w:color="auto"/>
                    <w:bottom w:val="none" w:sz="0" w:space="0" w:color="auto"/>
                    <w:right w:val="none" w:sz="0" w:space="0" w:color="auto"/>
                  </w:divBdr>
                  <w:divsChild>
                    <w:div w:id="1214929240">
                      <w:marLeft w:val="0"/>
                      <w:marRight w:val="0"/>
                      <w:marTop w:val="0"/>
                      <w:marBottom w:val="0"/>
                      <w:divBdr>
                        <w:top w:val="none" w:sz="0" w:space="0" w:color="auto"/>
                        <w:left w:val="none" w:sz="0" w:space="0" w:color="auto"/>
                        <w:bottom w:val="none" w:sz="0" w:space="0" w:color="auto"/>
                        <w:right w:val="none" w:sz="0" w:space="0" w:color="auto"/>
                      </w:divBdr>
                    </w:div>
                  </w:divsChild>
                </w:div>
                <w:div w:id="1278945230">
                  <w:marLeft w:val="0"/>
                  <w:marRight w:val="0"/>
                  <w:marTop w:val="0"/>
                  <w:marBottom w:val="0"/>
                  <w:divBdr>
                    <w:top w:val="none" w:sz="0" w:space="0" w:color="auto"/>
                    <w:left w:val="none" w:sz="0" w:space="0" w:color="auto"/>
                    <w:bottom w:val="none" w:sz="0" w:space="0" w:color="auto"/>
                    <w:right w:val="none" w:sz="0" w:space="0" w:color="auto"/>
                  </w:divBdr>
                  <w:divsChild>
                    <w:div w:id="105739314">
                      <w:marLeft w:val="0"/>
                      <w:marRight w:val="0"/>
                      <w:marTop w:val="0"/>
                      <w:marBottom w:val="0"/>
                      <w:divBdr>
                        <w:top w:val="none" w:sz="0" w:space="0" w:color="auto"/>
                        <w:left w:val="none" w:sz="0" w:space="0" w:color="auto"/>
                        <w:bottom w:val="none" w:sz="0" w:space="0" w:color="auto"/>
                        <w:right w:val="none" w:sz="0" w:space="0" w:color="auto"/>
                      </w:divBdr>
                    </w:div>
                  </w:divsChild>
                </w:div>
                <w:div w:id="2087877343">
                  <w:marLeft w:val="0"/>
                  <w:marRight w:val="0"/>
                  <w:marTop w:val="0"/>
                  <w:marBottom w:val="0"/>
                  <w:divBdr>
                    <w:top w:val="none" w:sz="0" w:space="0" w:color="auto"/>
                    <w:left w:val="none" w:sz="0" w:space="0" w:color="auto"/>
                    <w:bottom w:val="none" w:sz="0" w:space="0" w:color="auto"/>
                    <w:right w:val="none" w:sz="0" w:space="0" w:color="auto"/>
                  </w:divBdr>
                  <w:divsChild>
                    <w:div w:id="456681262">
                      <w:marLeft w:val="0"/>
                      <w:marRight w:val="0"/>
                      <w:marTop w:val="0"/>
                      <w:marBottom w:val="0"/>
                      <w:divBdr>
                        <w:top w:val="none" w:sz="0" w:space="0" w:color="auto"/>
                        <w:left w:val="none" w:sz="0" w:space="0" w:color="auto"/>
                        <w:bottom w:val="none" w:sz="0" w:space="0" w:color="auto"/>
                        <w:right w:val="none" w:sz="0" w:space="0" w:color="auto"/>
                      </w:divBdr>
                    </w:div>
                  </w:divsChild>
                </w:div>
                <w:div w:id="1306085176">
                  <w:marLeft w:val="0"/>
                  <w:marRight w:val="0"/>
                  <w:marTop w:val="0"/>
                  <w:marBottom w:val="0"/>
                  <w:divBdr>
                    <w:top w:val="none" w:sz="0" w:space="0" w:color="auto"/>
                    <w:left w:val="none" w:sz="0" w:space="0" w:color="auto"/>
                    <w:bottom w:val="none" w:sz="0" w:space="0" w:color="auto"/>
                    <w:right w:val="none" w:sz="0" w:space="0" w:color="auto"/>
                  </w:divBdr>
                  <w:divsChild>
                    <w:div w:id="1541355813">
                      <w:marLeft w:val="0"/>
                      <w:marRight w:val="0"/>
                      <w:marTop w:val="0"/>
                      <w:marBottom w:val="0"/>
                      <w:divBdr>
                        <w:top w:val="none" w:sz="0" w:space="0" w:color="auto"/>
                        <w:left w:val="none" w:sz="0" w:space="0" w:color="auto"/>
                        <w:bottom w:val="none" w:sz="0" w:space="0" w:color="auto"/>
                        <w:right w:val="none" w:sz="0" w:space="0" w:color="auto"/>
                      </w:divBdr>
                    </w:div>
                  </w:divsChild>
                </w:div>
                <w:div w:id="1899973962">
                  <w:marLeft w:val="0"/>
                  <w:marRight w:val="0"/>
                  <w:marTop w:val="0"/>
                  <w:marBottom w:val="0"/>
                  <w:divBdr>
                    <w:top w:val="none" w:sz="0" w:space="0" w:color="auto"/>
                    <w:left w:val="none" w:sz="0" w:space="0" w:color="auto"/>
                    <w:bottom w:val="none" w:sz="0" w:space="0" w:color="auto"/>
                    <w:right w:val="none" w:sz="0" w:space="0" w:color="auto"/>
                  </w:divBdr>
                  <w:divsChild>
                    <w:div w:id="1283347154">
                      <w:marLeft w:val="0"/>
                      <w:marRight w:val="0"/>
                      <w:marTop w:val="0"/>
                      <w:marBottom w:val="0"/>
                      <w:divBdr>
                        <w:top w:val="none" w:sz="0" w:space="0" w:color="auto"/>
                        <w:left w:val="none" w:sz="0" w:space="0" w:color="auto"/>
                        <w:bottom w:val="none" w:sz="0" w:space="0" w:color="auto"/>
                        <w:right w:val="none" w:sz="0" w:space="0" w:color="auto"/>
                      </w:divBdr>
                    </w:div>
                  </w:divsChild>
                </w:div>
                <w:div w:id="1864440723">
                  <w:marLeft w:val="0"/>
                  <w:marRight w:val="0"/>
                  <w:marTop w:val="0"/>
                  <w:marBottom w:val="0"/>
                  <w:divBdr>
                    <w:top w:val="none" w:sz="0" w:space="0" w:color="auto"/>
                    <w:left w:val="none" w:sz="0" w:space="0" w:color="auto"/>
                    <w:bottom w:val="none" w:sz="0" w:space="0" w:color="auto"/>
                    <w:right w:val="none" w:sz="0" w:space="0" w:color="auto"/>
                  </w:divBdr>
                  <w:divsChild>
                    <w:div w:id="533926582">
                      <w:marLeft w:val="0"/>
                      <w:marRight w:val="0"/>
                      <w:marTop w:val="0"/>
                      <w:marBottom w:val="0"/>
                      <w:divBdr>
                        <w:top w:val="none" w:sz="0" w:space="0" w:color="auto"/>
                        <w:left w:val="none" w:sz="0" w:space="0" w:color="auto"/>
                        <w:bottom w:val="none" w:sz="0" w:space="0" w:color="auto"/>
                        <w:right w:val="none" w:sz="0" w:space="0" w:color="auto"/>
                      </w:divBdr>
                    </w:div>
                  </w:divsChild>
                </w:div>
                <w:div w:id="831144932">
                  <w:marLeft w:val="0"/>
                  <w:marRight w:val="0"/>
                  <w:marTop w:val="0"/>
                  <w:marBottom w:val="0"/>
                  <w:divBdr>
                    <w:top w:val="none" w:sz="0" w:space="0" w:color="auto"/>
                    <w:left w:val="none" w:sz="0" w:space="0" w:color="auto"/>
                    <w:bottom w:val="none" w:sz="0" w:space="0" w:color="auto"/>
                    <w:right w:val="none" w:sz="0" w:space="0" w:color="auto"/>
                  </w:divBdr>
                  <w:divsChild>
                    <w:div w:id="1436901374">
                      <w:marLeft w:val="0"/>
                      <w:marRight w:val="0"/>
                      <w:marTop w:val="0"/>
                      <w:marBottom w:val="0"/>
                      <w:divBdr>
                        <w:top w:val="none" w:sz="0" w:space="0" w:color="auto"/>
                        <w:left w:val="none" w:sz="0" w:space="0" w:color="auto"/>
                        <w:bottom w:val="none" w:sz="0" w:space="0" w:color="auto"/>
                        <w:right w:val="none" w:sz="0" w:space="0" w:color="auto"/>
                      </w:divBdr>
                    </w:div>
                  </w:divsChild>
                </w:div>
                <w:div w:id="768887454">
                  <w:marLeft w:val="0"/>
                  <w:marRight w:val="0"/>
                  <w:marTop w:val="0"/>
                  <w:marBottom w:val="0"/>
                  <w:divBdr>
                    <w:top w:val="none" w:sz="0" w:space="0" w:color="auto"/>
                    <w:left w:val="none" w:sz="0" w:space="0" w:color="auto"/>
                    <w:bottom w:val="none" w:sz="0" w:space="0" w:color="auto"/>
                    <w:right w:val="none" w:sz="0" w:space="0" w:color="auto"/>
                  </w:divBdr>
                  <w:divsChild>
                    <w:div w:id="363749417">
                      <w:marLeft w:val="0"/>
                      <w:marRight w:val="0"/>
                      <w:marTop w:val="0"/>
                      <w:marBottom w:val="0"/>
                      <w:divBdr>
                        <w:top w:val="none" w:sz="0" w:space="0" w:color="auto"/>
                        <w:left w:val="none" w:sz="0" w:space="0" w:color="auto"/>
                        <w:bottom w:val="none" w:sz="0" w:space="0" w:color="auto"/>
                        <w:right w:val="none" w:sz="0" w:space="0" w:color="auto"/>
                      </w:divBdr>
                    </w:div>
                  </w:divsChild>
                </w:div>
                <w:div w:id="2134277619">
                  <w:marLeft w:val="0"/>
                  <w:marRight w:val="0"/>
                  <w:marTop w:val="0"/>
                  <w:marBottom w:val="0"/>
                  <w:divBdr>
                    <w:top w:val="none" w:sz="0" w:space="0" w:color="auto"/>
                    <w:left w:val="none" w:sz="0" w:space="0" w:color="auto"/>
                    <w:bottom w:val="none" w:sz="0" w:space="0" w:color="auto"/>
                    <w:right w:val="none" w:sz="0" w:space="0" w:color="auto"/>
                  </w:divBdr>
                  <w:divsChild>
                    <w:div w:id="638728656">
                      <w:marLeft w:val="0"/>
                      <w:marRight w:val="0"/>
                      <w:marTop w:val="0"/>
                      <w:marBottom w:val="0"/>
                      <w:divBdr>
                        <w:top w:val="none" w:sz="0" w:space="0" w:color="auto"/>
                        <w:left w:val="none" w:sz="0" w:space="0" w:color="auto"/>
                        <w:bottom w:val="none" w:sz="0" w:space="0" w:color="auto"/>
                        <w:right w:val="none" w:sz="0" w:space="0" w:color="auto"/>
                      </w:divBdr>
                    </w:div>
                  </w:divsChild>
                </w:div>
                <w:div w:id="1291784941">
                  <w:marLeft w:val="0"/>
                  <w:marRight w:val="0"/>
                  <w:marTop w:val="0"/>
                  <w:marBottom w:val="0"/>
                  <w:divBdr>
                    <w:top w:val="none" w:sz="0" w:space="0" w:color="auto"/>
                    <w:left w:val="none" w:sz="0" w:space="0" w:color="auto"/>
                    <w:bottom w:val="none" w:sz="0" w:space="0" w:color="auto"/>
                    <w:right w:val="none" w:sz="0" w:space="0" w:color="auto"/>
                  </w:divBdr>
                  <w:divsChild>
                    <w:div w:id="288366119">
                      <w:marLeft w:val="0"/>
                      <w:marRight w:val="0"/>
                      <w:marTop w:val="0"/>
                      <w:marBottom w:val="0"/>
                      <w:divBdr>
                        <w:top w:val="none" w:sz="0" w:space="0" w:color="auto"/>
                        <w:left w:val="none" w:sz="0" w:space="0" w:color="auto"/>
                        <w:bottom w:val="none" w:sz="0" w:space="0" w:color="auto"/>
                        <w:right w:val="none" w:sz="0" w:space="0" w:color="auto"/>
                      </w:divBdr>
                    </w:div>
                  </w:divsChild>
                </w:div>
                <w:div w:id="39982638">
                  <w:marLeft w:val="0"/>
                  <w:marRight w:val="0"/>
                  <w:marTop w:val="0"/>
                  <w:marBottom w:val="0"/>
                  <w:divBdr>
                    <w:top w:val="none" w:sz="0" w:space="0" w:color="auto"/>
                    <w:left w:val="none" w:sz="0" w:space="0" w:color="auto"/>
                    <w:bottom w:val="none" w:sz="0" w:space="0" w:color="auto"/>
                    <w:right w:val="none" w:sz="0" w:space="0" w:color="auto"/>
                  </w:divBdr>
                  <w:divsChild>
                    <w:div w:id="176700974">
                      <w:marLeft w:val="0"/>
                      <w:marRight w:val="0"/>
                      <w:marTop w:val="0"/>
                      <w:marBottom w:val="0"/>
                      <w:divBdr>
                        <w:top w:val="none" w:sz="0" w:space="0" w:color="auto"/>
                        <w:left w:val="none" w:sz="0" w:space="0" w:color="auto"/>
                        <w:bottom w:val="none" w:sz="0" w:space="0" w:color="auto"/>
                        <w:right w:val="none" w:sz="0" w:space="0" w:color="auto"/>
                      </w:divBdr>
                    </w:div>
                  </w:divsChild>
                </w:div>
                <w:div w:id="1056007216">
                  <w:marLeft w:val="0"/>
                  <w:marRight w:val="0"/>
                  <w:marTop w:val="0"/>
                  <w:marBottom w:val="0"/>
                  <w:divBdr>
                    <w:top w:val="none" w:sz="0" w:space="0" w:color="auto"/>
                    <w:left w:val="none" w:sz="0" w:space="0" w:color="auto"/>
                    <w:bottom w:val="none" w:sz="0" w:space="0" w:color="auto"/>
                    <w:right w:val="none" w:sz="0" w:space="0" w:color="auto"/>
                  </w:divBdr>
                  <w:divsChild>
                    <w:div w:id="2068217466">
                      <w:marLeft w:val="0"/>
                      <w:marRight w:val="0"/>
                      <w:marTop w:val="0"/>
                      <w:marBottom w:val="0"/>
                      <w:divBdr>
                        <w:top w:val="none" w:sz="0" w:space="0" w:color="auto"/>
                        <w:left w:val="none" w:sz="0" w:space="0" w:color="auto"/>
                        <w:bottom w:val="none" w:sz="0" w:space="0" w:color="auto"/>
                        <w:right w:val="none" w:sz="0" w:space="0" w:color="auto"/>
                      </w:divBdr>
                    </w:div>
                  </w:divsChild>
                </w:div>
                <w:div w:id="2005931406">
                  <w:marLeft w:val="0"/>
                  <w:marRight w:val="0"/>
                  <w:marTop w:val="0"/>
                  <w:marBottom w:val="0"/>
                  <w:divBdr>
                    <w:top w:val="none" w:sz="0" w:space="0" w:color="auto"/>
                    <w:left w:val="none" w:sz="0" w:space="0" w:color="auto"/>
                    <w:bottom w:val="none" w:sz="0" w:space="0" w:color="auto"/>
                    <w:right w:val="none" w:sz="0" w:space="0" w:color="auto"/>
                  </w:divBdr>
                  <w:divsChild>
                    <w:div w:id="851340949">
                      <w:marLeft w:val="0"/>
                      <w:marRight w:val="0"/>
                      <w:marTop w:val="0"/>
                      <w:marBottom w:val="0"/>
                      <w:divBdr>
                        <w:top w:val="none" w:sz="0" w:space="0" w:color="auto"/>
                        <w:left w:val="none" w:sz="0" w:space="0" w:color="auto"/>
                        <w:bottom w:val="none" w:sz="0" w:space="0" w:color="auto"/>
                        <w:right w:val="none" w:sz="0" w:space="0" w:color="auto"/>
                      </w:divBdr>
                    </w:div>
                  </w:divsChild>
                </w:div>
                <w:div w:id="584875963">
                  <w:marLeft w:val="0"/>
                  <w:marRight w:val="0"/>
                  <w:marTop w:val="0"/>
                  <w:marBottom w:val="0"/>
                  <w:divBdr>
                    <w:top w:val="none" w:sz="0" w:space="0" w:color="auto"/>
                    <w:left w:val="none" w:sz="0" w:space="0" w:color="auto"/>
                    <w:bottom w:val="none" w:sz="0" w:space="0" w:color="auto"/>
                    <w:right w:val="none" w:sz="0" w:space="0" w:color="auto"/>
                  </w:divBdr>
                  <w:divsChild>
                    <w:div w:id="1893541828">
                      <w:marLeft w:val="0"/>
                      <w:marRight w:val="0"/>
                      <w:marTop w:val="0"/>
                      <w:marBottom w:val="0"/>
                      <w:divBdr>
                        <w:top w:val="none" w:sz="0" w:space="0" w:color="auto"/>
                        <w:left w:val="none" w:sz="0" w:space="0" w:color="auto"/>
                        <w:bottom w:val="none" w:sz="0" w:space="0" w:color="auto"/>
                        <w:right w:val="none" w:sz="0" w:space="0" w:color="auto"/>
                      </w:divBdr>
                    </w:div>
                  </w:divsChild>
                </w:div>
                <w:div w:id="1447579262">
                  <w:marLeft w:val="0"/>
                  <w:marRight w:val="0"/>
                  <w:marTop w:val="0"/>
                  <w:marBottom w:val="0"/>
                  <w:divBdr>
                    <w:top w:val="none" w:sz="0" w:space="0" w:color="auto"/>
                    <w:left w:val="none" w:sz="0" w:space="0" w:color="auto"/>
                    <w:bottom w:val="none" w:sz="0" w:space="0" w:color="auto"/>
                    <w:right w:val="none" w:sz="0" w:space="0" w:color="auto"/>
                  </w:divBdr>
                  <w:divsChild>
                    <w:div w:id="1336225210">
                      <w:marLeft w:val="0"/>
                      <w:marRight w:val="0"/>
                      <w:marTop w:val="0"/>
                      <w:marBottom w:val="0"/>
                      <w:divBdr>
                        <w:top w:val="none" w:sz="0" w:space="0" w:color="auto"/>
                        <w:left w:val="none" w:sz="0" w:space="0" w:color="auto"/>
                        <w:bottom w:val="none" w:sz="0" w:space="0" w:color="auto"/>
                        <w:right w:val="none" w:sz="0" w:space="0" w:color="auto"/>
                      </w:divBdr>
                    </w:div>
                  </w:divsChild>
                </w:div>
                <w:div w:id="229579686">
                  <w:marLeft w:val="0"/>
                  <w:marRight w:val="0"/>
                  <w:marTop w:val="0"/>
                  <w:marBottom w:val="0"/>
                  <w:divBdr>
                    <w:top w:val="none" w:sz="0" w:space="0" w:color="auto"/>
                    <w:left w:val="none" w:sz="0" w:space="0" w:color="auto"/>
                    <w:bottom w:val="none" w:sz="0" w:space="0" w:color="auto"/>
                    <w:right w:val="none" w:sz="0" w:space="0" w:color="auto"/>
                  </w:divBdr>
                  <w:divsChild>
                    <w:div w:id="1156338314">
                      <w:marLeft w:val="0"/>
                      <w:marRight w:val="0"/>
                      <w:marTop w:val="0"/>
                      <w:marBottom w:val="0"/>
                      <w:divBdr>
                        <w:top w:val="none" w:sz="0" w:space="0" w:color="auto"/>
                        <w:left w:val="none" w:sz="0" w:space="0" w:color="auto"/>
                        <w:bottom w:val="none" w:sz="0" w:space="0" w:color="auto"/>
                        <w:right w:val="none" w:sz="0" w:space="0" w:color="auto"/>
                      </w:divBdr>
                    </w:div>
                  </w:divsChild>
                </w:div>
                <w:div w:id="1462263102">
                  <w:marLeft w:val="0"/>
                  <w:marRight w:val="0"/>
                  <w:marTop w:val="0"/>
                  <w:marBottom w:val="0"/>
                  <w:divBdr>
                    <w:top w:val="none" w:sz="0" w:space="0" w:color="auto"/>
                    <w:left w:val="none" w:sz="0" w:space="0" w:color="auto"/>
                    <w:bottom w:val="none" w:sz="0" w:space="0" w:color="auto"/>
                    <w:right w:val="none" w:sz="0" w:space="0" w:color="auto"/>
                  </w:divBdr>
                  <w:divsChild>
                    <w:div w:id="1284965765">
                      <w:marLeft w:val="0"/>
                      <w:marRight w:val="0"/>
                      <w:marTop w:val="0"/>
                      <w:marBottom w:val="0"/>
                      <w:divBdr>
                        <w:top w:val="none" w:sz="0" w:space="0" w:color="auto"/>
                        <w:left w:val="none" w:sz="0" w:space="0" w:color="auto"/>
                        <w:bottom w:val="none" w:sz="0" w:space="0" w:color="auto"/>
                        <w:right w:val="none" w:sz="0" w:space="0" w:color="auto"/>
                      </w:divBdr>
                    </w:div>
                  </w:divsChild>
                </w:div>
                <w:div w:id="1566257700">
                  <w:marLeft w:val="0"/>
                  <w:marRight w:val="0"/>
                  <w:marTop w:val="0"/>
                  <w:marBottom w:val="0"/>
                  <w:divBdr>
                    <w:top w:val="none" w:sz="0" w:space="0" w:color="auto"/>
                    <w:left w:val="none" w:sz="0" w:space="0" w:color="auto"/>
                    <w:bottom w:val="none" w:sz="0" w:space="0" w:color="auto"/>
                    <w:right w:val="none" w:sz="0" w:space="0" w:color="auto"/>
                  </w:divBdr>
                  <w:divsChild>
                    <w:div w:id="734199930">
                      <w:marLeft w:val="0"/>
                      <w:marRight w:val="0"/>
                      <w:marTop w:val="0"/>
                      <w:marBottom w:val="0"/>
                      <w:divBdr>
                        <w:top w:val="none" w:sz="0" w:space="0" w:color="auto"/>
                        <w:left w:val="none" w:sz="0" w:space="0" w:color="auto"/>
                        <w:bottom w:val="none" w:sz="0" w:space="0" w:color="auto"/>
                        <w:right w:val="none" w:sz="0" w:space="0" w:color="auto"/>
                      </w:divBdr>
                    </w:div>
                  </w:divsChild>
                </w:div>
                <w:div w:id="1976984049">
                  <w:marLeft w:val="0"/>
                  <w:marRight w:val="0"/>
                  <w:marTop w:val="0"/>
                  <w:marBottom w:val="0"/>
                  <w:divBdr>
                    <w:top w:val="none" w:sz="0" w:space="0" w:color="auto"/>
                    <w:left w:val="none" w:sz="0" w:space="0" w:color="auto"/>
                    <w:bottom w:val="none" w:sz="0" w:space="0" w:color="auto"/>
                    <w:right w:val="none" w:sz="0" w:space="0" w:color="auto"/>
                  </w:divBdr>
                  <w:divsChild>
                    <w:div w:id="439495242">
                      <w:marLeft w:val="0"/>
                      <w:marRight w:val="0"/>
                      <w:marTop w:val="0"/>
                      <w:marBottom w:val="0"/>
                      <w:divBdr>
                        <w:top w:val="none" w:sz="0" w:space="0" w:color="auto"/>
                        <w:left w:val="none" w:sz="0" w:space="0" w:color="auto"/>
                        <w:bottom w:val="none" w:sz="0" w:space="0" w:color="auto"/>
                        <w:right w:val="none" w:sz="0" w:space="0" w:color="auto"/>
                      </w:divBdr>
                    </w:div>
                  </w:divsChild>
                </w:div>
                <w:div w:id="2080442338">
                  <w:marLeft w:val="0"/>
                  <w:marRight w:val="0"/>
                  <w:marTop w:val="0"/>
                  <w:marBottom w:val="0"/>
                  <w:divBdr>
                    <w:top w:val="none" w:sz="0" w:space="0" w:color="auto"/>
                    <w:left w:val="none" w:sz="0" w:space="0" w:color="auto"/>
                    <w:bottom w:val="none" w:sz="0" w:space="0" w:color="auto"/>
                    <w:right w:val="none" w:sz="0" w:space="0" w:color="auto"/>
                  </w:divBdr>
                  <w:divsChild>
                    <w:div w:id="1945264245">
                      <w:marLeft w:val="0"/>
                      <w:marRight w:val="0"/>
                      <w:marTop w:val="0"/>
                      <w:marBottom w:val="0"/>
                      <w:divBdr>
                        <w:top w:val="none" w:sz="0" w:space="0" w:color="auto"/>
                        <w:left w:val="none" w:sz="0" w:space="0" w:color="auto"/>
                        <w:bottom w:val="none" w:sz="0" w:space="0" w:color="auto"/>
                        <w:right w:val="none" w:sz="0" w:space="0" w:color="auto"/>
                      </w:divBdr>
                    </w:div>
                  </w:divsChild>
                </w:div>
                <w:div w:id="1015304786">
                  <w:marLeft w:val="0"/>
                  <w:marRight w:val="0"/>
                  <w:marTop w:val="0"/>
                  <w:marBottom w:val="0"/>
                  <w:divBdr>
                    <w:top w:val="none" w:sz="0" w:space="0" w:color="auto"/>
                    <w:left w:val="none" w:sz="0" w:space="0" w:color="auto"/>
                    <w:bottom w:val="none" w:sz="0" w:space="0" w:color="auto"/>
                    <w:right w:val="none" w:sz="0" w:space="0" w:color="auto"/>
                  </w:divBdr>
                  <w:divsChild>
                    <w:div w:id="2108498941">
                      <w:marLeft w:val="0"/>
                      <w:marRight w:val="0"/>
                      <w:marTop w:val="0"/>
                      <w:marBottom w:val="0"/>
                      <w:divBdr>
                        <w:top w:val="none" w:sz="0" w:space="0" w:color="auto"/>
                        <w:left w:val="none" w:sz="0" w:space="0" w:color="auto"/>
                        <w:bottom w:val="none" w:sz="0" w:space="0" w:color="auto"/>
                        <w:right w:val="none" w:sz="0" w:space="0" w:color="auto"/>
                      </w:divBdr>
                    </w:div>
                  </w:divsChild>
                </w:div>
                <w:div w:id="2129473315">
                  <w:marLeft w:val="0"/>
                  <w:marRight w:val="0"/>
                  <w:marTop w:val="0"/>
                  <w:marBottom w:val="0"/>
                  <w:divBdr>
                    <w:top w:val="none" w:sz="0" w:space="0" w:color="auto"/>
                    <w:left w:val="none" w:sz="0" w:space="0" w:color="auto"/>
                    <w:bottom w:val="none" w:sz="0" w:space="0" w:color="auto"/>
                    <w:right w:val="none" w:sz="0" w:space="0" w:color="auto"/>
                  </w:divBdr>
                  <w:divsChild>
                    <w:div w:id="1064184485">
                      <w:marLeft w:val="0"/>
                      <w:marRight w:val="0"/>
                      <w:marTop w:val="0"/>
                      <w:marBottom w:val="0"/>
                      <w:divBdr>
                        <w:top w:val="none" w:sz="0" w:space="0" w:color="auto"/>
                        <w:left w:val="none" w:sz="0" w:space="0" w:color="auto"/>
                        <w:bottom w:val="none" w:sz="0" w:space="0" w:color="auto"/>
                        <w:right w:val="none" w:sz="0" w:space="0" w:color="auto"/>
                      </w:divBdr>
                    </w:div>
                  </w:divsChild>
                </w:div>
                <w:div w:id="965623327">
                  <w:marLeft w:val="0"/>
                  <w:marRight w:val="0"/>
                  <w:marTop w:val="0"/>
                  <w:marBottom w:val="0"/>
                  <w:divBdr>
                    <w:top w:val="none" w:sz="0" w:space="0" w:color="auto"/>
                    <w:left w:val="none" w:sz="0" w:space="0" w:color="auto"/>
                    <w:bottom w:val="none" w:sz="0" w:space="0" w:color="auto"/>
                    <w:right w:val="none" w:sz="0" w:space="0" w:color="auto"/>
                  </w:divBdr>
                  <w:divsChild>
                    <w:div w:id="1915620598">
                      <w:marLeft w:val="0"/>
                      <w:marRight w:val="0"/>
                      <w:marTop w:val="0"/>
                      <w:marBottom w:val="0"/>
                      <w:divBdr>
                        <w:top w:val="none" w:sz="0" w:space="0" w:color="auto"/>
                        <w:left w:val="none" w:sz="0" w:space="0" w:color="auto"/>
                        <w:bottom w:val="none" w:sz="0" w:space="0" w:color="auto"/>
                        <w:right w:val="none" w:sz="0" w:space="0" w:color="auto"/>
                      </w:divBdr>
                    </w:div>
                  </w:divsChild>
                </w:div>
                <w:div w:id="1668435150">
                  <w:marLeft w:val="0"/>
                  <w:marRight w:val="0"/>
                  <w:marTop w:val="0"/>
                  <w:marBottom w:val="0"/>
                  <w:divBdr>
                    <w:top w:val="none" w:sz="0" w:space="0" w:color="auto"/>
                    <w:left w:val="none" w:sz="0" w:space="0" w:color="auto"/>
                    <w:bottom w:val="none" w:sz="0" w:space="0" w:color="auto"/>
                    <w:right w:val="none" w:sz="0" w:space="0" w:color="auto"/>
                  </w:divBdr>
                  <w:divsChild>
                    <w:div w:id="890842768">
                      <w:marLeft w:val="0"/>
                      <w:marRight w:val="0"/>
                      <w:marTop w:val="0"/>
                      <w:marBottom w:val="0"/>
                      <w:divBdr>
                        <w:top w:val="none" w:sz="0" w:space="0" w:color="auto"/>
                        <w:left w:val="none" w:sz="0" w:space="0" w:color="auto"/>
                        <w:bottom w:val="none" w:sz="0" w:space="0" w:color="auto"/>
                        <w:right w:val="none" w:sz="0" w:space="0" w:color="auto"/>
                      </w:divBdr>
                    </w:div>
                  </w:divsChild>
                </w:div>
                <w:div w:id="509560702">
                  <w:marLeft w:val="0"/>
                  <w:marRight w:val="0"/>
                  <w:marTop w:val="0"/>
                  <w:marBottom w:val="0"/>
                  <w:divBdr>
                    <w:top w:val="none" w:sz="0" w:space="0" w:color="auto"/>
                    <w:left w:val="none" w:sz="0" w:space="0" w:color="auto"/>
                    <w:bottom w:val="none" w:sz="0" w:space="0" w:color="auto"/>
                    <w:right w:val="none" w:sz="0" w:space="0" w:color="auto"/>
                  </w:divBdr>
                  <w:divsChild>
                    <w:div w:id="300624553">
                      <w:marLeft w:val="0"/>
                      <w:marRight w:val="0"/>
                      <w:marTop w:val="0"/>
                      <w:marBottom w:val="0"/>
                      <w:divBdr>
                        <w:top w:val="none" w:sz="0" w:space="0" w:color="auto"/>
                        <w:left w:val="none" w:sz="0" w:space="0" w:color="auto"/>
                        <w:bottom w:val="none" w:sz="0" w:space="0" w:color="auto"/>
                        <w:right w:val="none" w:sz="0" w:space="0" w:color="auto"/>
                      </w:divBdr>
                    </w:div>
                  </w:divsChild>
                </w:div>
                <w:div w:id="1770202235">
                  <w:marLeft w:val="0"/>
                  <w:marRight w:val="0"/>
                  <w:marTop w:val="0"/>
                  <w:marBottom w:val="0"/>
                  <w:divBdr>
                    <w:top w:val="none" w:sz="0" w:space="0" w:color="auto"/>
                    <w:left w:val="none" w:sz="0" w:space="0" w:color="auto"/>
                    <w:bottom w:val="none" w:sz="0" w:space="0" w:color="auto"/>
                    <w:right w:val="none" w:sz="0" w:space="0" w:color="auto"/>
                  </w:divBdr>
                  <w:divsChild>
                    <w:div w:id="1427921592">
                      <w:marLeft w:val="0"/>
                      <w:marRight w:val="0"/>
                      <w:marTop w:val="0"/>
                      <w:marBottom w:val="0"/>
                      <w:divBdr>
                        <w:top w:val="none" w:sz="0" w:space="0" w:color="auto"/>
                        <w:left w:val="none" w:sz="0" w:space="0" w:color="auto"/>
                        <w:bottom w:val="none" w:sz="0" w:space="0" w:color="auto"/>
                        <w:right w:val="none" w:sz="0" w:space="0" w:color="auto"/>
                      </w:divBdr>
                    </w:div>
                  </w:divsChild>
                </w:div>
                <w:div w:id="1760559352">
                  <w:marLeft w:val="0"/>
                  <w:marRight w:val="0"/>
                  <w:marTop w:val="0"/>
                  <w:marBottom w:val="0"/>
                  <w:divBdr>
                    <w:top w:val="none" w:sz="0" w:space="0" w:color="auto"/>
                    <w:left w:val="none" w:sz="0" w:space="0" w:color="auto"/>
                    <w:bottom w:val="none" w:sz="0" w:space="0" w:color="auto"/>
                    <w:right w:val="none" w:sz="0" w:space="0" w:color="auto"/>
                  </w:divBdr>
                  <w:divsChild>
                    <w:div w:id="309139217">
                      <w:marLeft w:val="0"/>
                      <w:marRight w:val="0"/>
                      <w:marTop w:val="0"/>
                      <w:marBottom w:val="0"/>
                      <w:divBdr>
                        <w:top w:val="none" w:sz="0" w:space="0" w:color="auto"/>
                        <w:left w:val="none" w:sz="0" w:space="0" w:color="auto"/>
                        <w:bottom w:val="none" w:sz="0" w:space="0" w:color="auto"/>
                        <w:right w:val="none" w:sz="0" w:space="0" w:color="auto"/>
                      </w:divBdr>
                    </w:div>
                  </w:divsChild>
                </w:div>
                <w:div w:id="962149949">
                  <w:marLeft w:val="0"/>
                  <w:marRight w:val="0"/>
                  <w:marTop w:val="0"/>
                  <w:marBottom w:val="0"/>
                  <w:divBdr>
                    <w:top w:val="none" w:sz="0" w:space="0" w:color="auto"/>
                    <w:left w:val="none" w:sz="0" w:space="0" w:color="auto"/>
                    <w:bottom w:val="none" w:sz="0" w:space="0" w:color="auto"/>
                    <w:right w:val="none" w:sz="0" w:space="0" w:color="auto"/>
                  </w:divBdr>
                  <w:divsChild>
                    <w:div w:id="1136874346">
                      <w:marLeft w:val="0"/>
                      <w:marRight w:val="0"/>
                      <w:marTop w:val="0"/>
                      <w:marBottom w:val="0"/>
                      <w:divBdr>
                        <w:top w:val="none" w:sz="0" w:space="0" w:color="auto"/>
                        <w:left w:val="none" w:sz="0" w:space="0" w:color="auto"/>
                        <w:bottom w:val="none" w:sz="0" w:space="0" w:color="auto"/>
                        <w:right w:val="none" w:sz="0" w:space="0" w:color="auto"/>
                      </w:divBdr>
                    </w:div>
                  </w:divsChild>
                </w:div>
                <w:div w:id="1400667111">
                  <w:marLeft w:val="0"/>
                  <w:marRight w:val="0"/>
                  <w:marTop w:val="0"/>
                  <w:marBottom w:val="0"/>
                  <w:divBdr>
                    <w:top w:val="none" w:sz="0" w:space="0" w:color="auto"/>
                    <w:left w:val="none" w:sz="0" w:space="0" w:color="auto"/>
                    <w:bottom w:val="none" w:sz="0" w:space="0" w:color="auto"/>
                    <w:right w:val="none" w:sz="0" w:space="0" w:color="auto"/>
                  </w:divBdr>
                  <w:divsChild>
                    <w:div w:id="1268927949">
                      <w:marLeft w:val="0"/>
                      <w:marRight w:val="0"/>
                      <w:marTop w:val="0"/>
                      <w:marBottom w:val="0"/>
                      <w:divBdr>
                        <w:top w:val="none" w:sz="0" w:space="0" w:color="auto"/>
                        <w:left w:val="none" w:sz="0" w:space="0" w:color="auto"/>
                        <w:bottom w:val="none" w:sz="0" w:space="0" w:color="auto"/>
                        <w:right w:val="none" w:sz="0" w:space="0" w:color="auto"/>
                      </w:divBdr>
                    </w:div>
                  </w:divsChild>
                </w:div>
                <w:div w:id="583609625">
                  <w:marLeft w:val="0"/>
                  <w:marRight w:val="0"/>
                  <w:marTop w:val="0"/>
                  <w:marBottom w:val="0"/>
                  <w:divBdr>
                    <w:top w:val="none" w:sz="0" w:space="0" w:color="auto"/>
                    <w:left w:val="none" w:sz="0" w:space="0" w:color="auto"/>
                    <w:bottom w:val="none" w:sz="0" w:space="0" w:color="auto"/>
                    <w:right w:val="none" w:sz="0" w:space="0" w:color="auto"/>
                  </w:divBdr>
                  <w:divsChild>
                    <w:div w:id="1813980784">
                      <w:marLeft w:val="0"/>
                      <w:marRight w:val="0"/>
                      <w:marTop w:val="0"/>
                      <w:marBottom w:val="0"/>
                      <w:divBdr>
                        <w:top w:val="none" w:sz="0" w:space="0" w:color="auto"/>
                        <w:left w:val="none" w:sz="0" w:space="0" w:color="auto"/>
                        <w:bottom w:val="none" w:sz="0" w:space="0" w:color="auto"/>
                        <w:right w:val="none" w:sz="0" w:space="0" w:color="auto"/>
                      </w:divBdr>
                    </w:div>
                  </w:divsChild>
                </w:div>
                <w:div w:id="1631282924">
                  <w:marLeft w:val="0"/>
                  <w:marRight w:val="0"/>
                  <w:marTop w:val="0"/>
                  <w:marBottom w:val="0"/>
                  <w:divBdr>
                    <w:top w:val="none" w:sz="0" w:space="0" w:color="auto"/>
                    <w:left w:val="none" w:sz="0" w:space="0" w:color="auto"/>
                    <w:bottom w:val="none" w:sz="0" w:space="0" w:color="auto"/>
                    <w:right w:val="none" w:sz="0" w:space="0" w:color="auto"/>
                  </w:divBdr>
                  <w:divsChild>
                    <w:div w:id="598485761">
                      <w:marLeft w:val="0"/>
                      <w:marRight w:val="0"/>
                      <w:marTop w:val="0"/>
                      <w:marBottom w:val="0"/>
                      <w:divBdr>
                        <w:top w:val="none" w:sz="0" w:space="0" w:color="auto"/>
                        <w:left w:val="none" w:sz="0" w:space="0" w:color="auto"/>
                        <w:bottom w:val="none" w:sz="0" w:space="0" w:color="auto"/>
                        <w:right w:val="none" w:sz="0" w:space="0" w:color="auto"/>
                      </w:divBdr>
                    </w:div>
                  </w:divsChild>
                </w:div>
                <w:div w:id="1103764271">
                  <w:marLeft w:val="0"/>
                  <w:marRight w:val="0"/>
                  <w:marTop w:val="0"/>
                  <w:marBottom w:val="0"/>
                  <w:divBdr>
                    <w:top w:val="none" w:sz="0" w:space="0" w:color="auto"/>
                    <w:left w:val="none" w:sz="0" w:space="0" w:color="auto"/>
                    <w:bottom w:val="none" w:sz="0" w:space="0" w:color="auto"/>
                    <w:right w:val="none" w:sz="0" w:space="0" w:color="auto"/>
                  </w:divBdr>
                  <w:divsChild>
                    <w:div w:id="40252798">
                      <w:marLeft w:val="0"/>
                      <w:marRight w:val="0"/>
                      <w:marTop w:val="0"/>
                      <w:marBottom w:val="0"/>
                      <w:divBdr>
                        <w:top w:val="none" w:sz="0" w:space="0" w:color="auto"/>
                        <w:left w:val="none" w:sz="0" w:space="0" w:color="auto"/>
                        <w:bottom w:val="none" w:sz="0" w:space="0" w:color="auto"/>
                        <w:right w:val="none" w:sz="0" w:space="0" w:color="auto"/>
                      </w:divBdr>
                    </w:div>
                  </w:divsChild>
                </w:div>
                <w:div w:id="615327461">
                  <w:marLeft w:val="0"/>
                  <w:marRight w:val="0"/>
                  <w:marTop w:val="0"/>
                  <w:marBottom w:val="0"/>
                  <w:divBdr>
                    <w:top w:val="none" w:sz="0" w:space="0" w:color="auto"/>
                    <w:left w:val="none" w:sz="0" w:space="0" w:color="auto"/>
                    <w:bottom w:val="none" w:sz="0" w:space="0" w:color="auto"/>
                    <w:right w:val="none" w:sz="0" w:space="0" w:color="auto"/>
                  </w:divBdr>
                  <w:divsChild>
                    <w:div w:id="1629705073">
                      <w:marLeft w:val="0"/>
                      <w:marRight w:val="0"/>
                      <w:marTop w:val="0"/>
                      <w:marBottom w:val="0"/>
                      <w:divBdr>
                        <w:top w:val="none" w:sz="0" w:space="0" w:color="auto"/>
                        <w:left w:val="none" w:sz="0" w:space="0" w:color="auto"/>
                        <w:bottom w:val="none" w:sz="0" w:space="0" w:color="auto"/>
                        <w:right w:val="none" w:sz="0" w:space="0" w:color="auto"/>
                      </w:divBdr>
                    </w:div>
                  </w:divsChild>
                </w:div>
                <w:div w:id="744229861">
                  <w:marLeft w:val="0"/>
                  <w:marRight w:val="0"/>
                  <w:marTop w:val="0"/>
                  <w:marBottom w:val="0"/>
                  <w:divBdr>
                    <w:top w:val="none" w:sz="0" w:space="0" w:color="auto"/>
                    <w:left w:val="none" w:sz="0" w:space="0" w:color="auto"/>
                    <w:bottom w:val="none" w:sz="0" w:space="0" w:color="auto"/>
                    <w:right w:val="none" w:sz="0" w:space="0" w:color="auto"/>
                  </w:divBdr>
                  <w:divsChild>
                    <w:div w:id="1063455696">
                      <w:marLeft w:val="0"/>
                      <w:marRight w:val="0"/>
                      <w:marTop w:val="0"/>
                      <w:marBottom w:val="0"/>
                      <w:divBdr>
                        <w:top w:val="none" w:sz="0" w:space="0" w:color="auto"/>
                        <w:left w:val="none" w:sz="0" w:space="0" w:color="auto"/>
                        <w:bottom w:val="none" w:sz="0" w:space="0" w:color="auto"/>
                        <w:right w:val="none" w:sz="0" w:space="0" w:color="auto"/>
                      </w:divBdr>
                    </w:div>
                  </w:divsChild>
                </w:div>
                <w:div w:id="167259416">
                  <w:marLeft w:val="0"/>
                  <w:marRight w:val="0"/>
                  <w:marTop w:val="0"/>
                  <w:marBottom w:val="0"/>
                  <w:divBdr>
                    <w:top w:val="none" w:sz="0" w:space="0" w:color="auto"/>
                    <w:left w:val="none" w:sz="0" w:space="0" w:color="auto"/>
                    <w:bottom w:val="none" w:sz="0" w:space="0" w:color="auto"/>
                    <w:right w:val="none" w:sz="0" w:space="0" w:color="auto"/>
                  </w:divBdr>
                  <w:divsChild>
                    <w:div w:id="1377043506">
                      <w:marLeft w:val="0"/>
                      <w:marRight w:val="0"/>
                      <w:marTop w:val="0"/>
                      <w:marBottom w:val="0"/>
                      <w:divBdr>
                        <w:top w:val="none" w:sz="0" w:space="0" w:color="auto"/>
                        <w:left w:val="none" w:sz="0" w:space="0" w:color="auto"/>
                        <w:bottom w:val="none" w:sz="0" w:space="0" w:color="auto"/>
                        <w:right w:val="none" w:sz="0" w:space="0" w:color="auto"/>
                      </w:divBdr>
                    </w:div>
                  </w:divsChild>
                </w:div>
                <w:div w:id="1552616132">
                  <w:marLeft w:val="0"/>
                  <w:marRight w:val="0"/>
                  <w:marTop w:val="0"/>
                  <w:marBottom w:val="0"/>
                  <w:divBdr>
                    <w:top w:val="none" w:sz="0" w:space="0" w:color="auto"/>
                    <w:left w:val="none" w:sz="0" w:space="0" w:color="auto"/>
                    <w:bottom w:val="none" w:sz="0" w:space="0" w:color="auto"/>
                    <w:right w:val="none" w:sz="0" w:space="0" w:color="auto"/>
                  </w:divBdr>
                  <w:divsChild>
                    <w:div w:id="193352382">
                      <w:marLeft w:val="0"/>
                      <w:marRight w:val="0"/>
                      <w:marTop w:val="0"/>
                      <w:marBottom w:val="0"/>
                      <w:divBdr>
                        <w:top w:val="none" w:sz="0" w:space="0" w:color="auto"/>
                        <w:left w:val="none" w:sz="0" w:space="0" w:color="auto"/>
                        <w:bottom w:val="none" w:sz="0" w:space="0" w:color="auto"/>
                        <w:right w:val="none" w:sz="0" w:space="0" w:color="auto"/>
                      </w:divBdr>
                    </w:div>
                  </w:divsChild>
                </w:div>
                <w:div w:id="1632055688">
                  <w:marLeft w:val="0"/>
                  <w:marRight w:val="0"/>
                  <w:marTop w:val="0"/>
                  <w:marBottom w:val="0"/>
                  <w:divBdr>
                    <w:top w:val="none" w:sz="0" w:space="0" w:color="auto"/>
                    <w:left w:val="none" w:sz="0" w:space="0" w:color="auto"/>
                    <w:bottom w:val="none" w:sz="0" w:space="0" w:color="auto"/>
                    <w:right w:val="none" w:sz="0" w:space="0" w:color="auto"/>
                  </w:divBdr>
                  <w:divsChild>
                    <w:div w:id="2108961631">
                      <w:marLeft w:val="0"/>
                      <w:marRight w:val="0"/>
                      <w:marTop w:val="0"/>
                      <w:marBottom w:val="0"/>
                      <w:divBdr>
                        <w:top w:val="none" w:sz="0" w:space="0" w:color="auto"/>
                        <w:left w:val="none" w:sz="0" w:space="0" w:color="auto"/>
                        <w:bottom w:val="none" w:sz="0" w:space="0" w:color="auto"/>
                        <w:right w:val="none" w:sz="0" w:space="0" w:color="auto"/>
                      </w:divBdr>
                    </w:div>
                  </w:divsChild>
                </w:div>
                <w:div w:id="1745569268">
                  <w:marLeft w:val="0"/>
                  <w:marRight w:val="0"/>
                  <w:marTop w:val="0"/>
                  <w:marBottom w:val="0"/>
                  <w:divBdr>
                    <w:top w:val="none" w:sz="0" w:space="0" w:color="auto"/>
                    <w:left w:val="none" w:sz="0" w:space="0" w:color="auto"/>
                    <w:bottom w:val="none" w:sz="0" w:space="0" w:color="auto"/>
                    <w:right w:val="none" w:sz="0" w:space="0" w:color="auto"/>
                  </w:divBdr>
                  <w:divsChild>
                    <w:div w:id="1316453694">
                      <w:marLeft w:val="0"/>
                      <w:marRight w:val="0"/>
                      <w:marTop w:val="0"/>
                      <w:marBottom w:val="0"/>
                      <w:divBdr>
                        <w:top w:val="none" w:sz="0" w:space="0" w:color="auto"/>
                        <w:left w:val="none" w:sz="0" w:space="0" w:color="auto"/>
                        <w:bottom w:val="none" w:sz="0" w:space="0" w:color="auto"/>
                        <w:right w:val="none" w:sz="0" w:space="0" w:color="auto"/>
                      </w:divBdr>
                    </w:div>
                  </w:divsChild>
                </w:div>
                <w:div w:id="1505894522">
                  <w:marLeft w:val="0"/>
                  <w:marRight w:val="0"/>
                  <w:marTop w:val="0"/>
                  <w:marBottom w:val="0"/>
                  <w:divBdr>
                    <w:top w:val="none" w:sz="0" w:space="0" w:color="auto"/>
                    <w:left w:val="none" w:sz="0" w:space="0" w:color="auto"/>
                    <w:bottom w:val="none" w:sz="0" w:space="0" w:color="auto"/>
                    <w:right w:val="none" w:sz="0" w:space="0" w:color="auto"/>
                  </w:divBdr>
                  <w:divsChild>
                    <w:div w:id="1264992049">
                      <w:marLeft w:val="0"/>
                      <w:marRight w:val="0"/>
                      <w:marTop w:val="0"/>
                      <w:marBottom w:val="0"/>
                      <w:divBdr>
                        <w:top w:val="none" w:sz="0" w:space="0" w:color="auto"/>
                        <w:left w:val="none" w:sz="0" w:space="0" w:color="auto"/>
                        <w:bottom w:val="none" w:sz="0" w:space="0" w:color="auto"/>
                        <w:right w:val="none" w:sz="0" w:space="0" w:color="auto"/>
                      </w:divBdr>
                    </w:div>
                  </w:divsChild>
                </w:div>
                <w:div w:id="690187734">
                  <w:marLeft w:val="0"/>
                  <w:marRight w:val="0"/>
                  <w:marTop w:val="0"/>
                  <w:marBottom w:val="0"/>
                  <w:divBdr>
                    <w:top w:val="none" w:sz="0" w:space="0" w:color="auto"/>
                    <w:left w:val="none" w:sz="0" w:space="0" w:color="auto"/>
                    <w:bottom w:val="none" w:sz="0" w:space="0" w:color="auto"/>
                    <w:right w:val="none" w:sz="0" w:space="0" w:color="auto"/>
                  </w:divBdr>
                  <w:divsChild>
                    <w:div w:id="149946429">
                      <w:marLeft w:val="0"/>
                      <w:marRight w:val="0"/>
                      <w:marTop w:val="0"/>
                      <w:marBottom w:val="0"/>
                      <w:divBdr>
                        <w:top w:val="none" w:sz="0" w:space="0" w:color="auto"/>
                        <w:left w:val="none" w:sz="0" w:space="0" w:color="auto"/>
                        <w:bottom w:val="none" w:sz="0" w:space="0" w:color="auto"/>
                        <w:right w:val="none" w:sz="0" w:space="0" w:color="auto"/>
                      </w:divBdr>
                    </w:div>
                  </w:divsChild>
                </w:div>
                <w:div w:id="1527021139">
                  <w:marLeft w:val="0"/>
                  <w:marRight w:val="0"/>
                  <w:marTop w:val="0"/>
                  <w:marBottom w:val="0"/>
                  <w:divBdr>
                    <w:top w:val="none" w:sz="0" w:space="0" w:color="auto"/>
                    <w:left w:val="none" w:sz="0" w:space="0" w:color="auto"/>
                    <w:bottom w:val="none" w:sz="0" w:space="0" w:color="auto"/>
                    <w:right w:val="none" w:sz="0" w:space="0" w:color="auto"/>
                  </w:divBdr>
                  <w:divsChild>
                    <w:div w:id="1473134505">
                      <w:marLeft w:val="0"/>
                      <w:marRight w:val="0"/>
                      <w:marTop w:val="0"/>
                      <w:marBottom w:val="0"/>
                      <w:divBdr>
                        <w:top w:val="none" w:sz="0" w:space="0" w:color="auto"/>
                        <w:left w:val="none" w:sz="0" w:space="0" w:color="auto"/>
                        <w:bottom w:val="none" w:sz="0" w:space="0" w:color="auto"/>
                        <w:right w:val="none" w:sz="0" w:space="0" w:color="auto"/>
                      </w:divBdr>
                    </w:div>
                  </w:divsChild>
                </w:div>
                <w:div w:id="1381518824">
                  <w:marLeft w:val="0"/>
                  <w:marRight w:val="0"/>
                  <w:marTop w:val="0"/>
                  <w:marBottom w:val="0"/>
                  <w:divBdr>
                    <w:top w:val="none" w:sz="0" w:space="0" w:color="auto"/>
                    <w:left w:val="none" w:sz="0" w:space="0" w:color="auto"/>
                    <w:bottom w:val="none" w:sz="0" w:space="0" w:color="auto"/>
                    <w:right w:val="none" w:sz="0" w:space="0" w:color="auto"/>
                  </w:divBdr>
                  <w:divsChild>
                    <w:div w:id="1943343417">
                      <w:marLeft w:val="0"/>
                      <w:marRight w:val="0"/>
                      <w:marTop w:val="0"/>
                      <w:marBottom w:val="0"/>
                      <w:divBdr>
                        <w:top w:val="none" w:sz="0" w:space="0" w:color="auto"/>
                        <w:left w:val="none" w:sz="0" w:space="0" w:color="auto"/>
                        <w:bottom w:val="none" w:sz="0" w:space="0" w:color="auto"/>
                        <w:right w:val="none" w:sz="0" w:space="0" w:color="auto"/>
                      </w:divBdr>
                    </w:div>
                  </w:divsChild>
                </w:div>
                <w:div w:id="1757894004">
                  <w:marLeft w:val="0"/>
                  <w:marRight w:val="0"/>
                  <w:marTop w:val="0"/>
                  <w:marBottom w:val="0"/>
                  <w:divBdr>
                    <w:top w:val="none" w:sz="0" w:space="0" w:color="auto"/>
                    <w:left w:val="none" w:sz="0" w:space="0" w:color="auto"/>
                    <w:bottom w:val="none" w:sz="0" w:space="0" w:color="auto"/>
                    <w:right w:val="none" w:sz="0" w:space="0" w:color="auto"/>
                  </w:divBdr>
                  <w:divsChild>
                    <w:div w:id="1487672601">
                      <w:marLeft w:val="0"/>
                      <w:marRight w:val="0"/>
                      <w:marTop w:val="0"/>
                      <w:marBottom w:val="0"/>
                      <w:divBdr>
                        <w:top w:val="none" w:sz="0" w:space="0" w:color="auto"/>
                        <w:left w:val="none" w:sz="0" w:space="0" w:color="auto"/>
                        <w:bottom w:val="none" w:sz="0" w:space="0" w:color="auto"/>
                        <w:right w:val="none" w:sz="0" w:space="0" w:color="auto"/>
                      </w:divBdr>
                    </w:div>
                  </w:divsChild>
                </w:div>
                <w:div w:id="415901075">
                  <w:marLeft w:val="0"/>
                  <w:marRight w:val="0"/>
                  <w:marTop w:val="0"/>
                  <w:marBottom w:val="0"/>
                  <w:divBdr>
                    <w:top w:val="none" w:sz="0" w:space="0" w:color="auto"/>
                    <w:left w:val="none" w:sz="0" w:space="0" w:color="auto"/>
                    <w:bottom w:val="none" w:sz="0" w:space="0" w:color="auto"/>
                    <w:right w:val="none" w:sz="0" w:space="0" w:color="auto"/>
                  </w:divBdr>
                  <w:divsChild>
                    <w:div w:id="1657605655">
                      <w:marLeft w:val="0"/>
                      <w:marRight w:val="0"/>
                      <w:marTop w:val="0"/>
                      <w:marBottom w:val="0"/>
                      <w:divBdr>
                        <w:top w:val="none" w:sz="0" w:space="0" w:color="auto"/>
                        <w:left w:val="none" w:sz="0" w:space="0" w:color="auto"/>
                        <w:bottom w:val="none" w:sz="0" w:space="0" w:color="auto"/>
                        <w:right w:val="none" w:sz="0" w:space="0" w:color="auto"/>
                      </w:divBdr>
                    </w:div>
                  </w:divsChild>
                </w:div>
                <w:div w:id="457995281">
                  <w:marLeft w:val="0"/>
                  <w:marRight w:val="0"/>
                  <w:marTop w:val="0"/>
                  <w:marBottom w:val="0"/>
                  <w:divBdr>
                    <w:top w:val="none" w:sz="0" w:space="0" w:color="auto"/>
                    <w:left w:val="none" w:sz="0" w:space="0" w:color="auto"/>
                    <w:bottom w:val="none" w:sz="0" w:space="0" w:color="auto"/>
                    <w:right w:val="none" w:sz="0" w:space="0" w:color="auto"/>
                  </w:divBdr>
                  <w:divsChild>
                    <w:div w:id="504589717">
                      <w:marLeft w:val="0"/>
                      <w:marRight w:val="0"/>
                      <w:marTop w:val="0"/>
                      <w:marBottom w:val="0"/>
                      <w:divBdr>
                        <w:top w:val="none" w:sz="0" w:space="0" w:color="auto"/>
                        <w:left w:val="none" w:sz="0" w:space="0" w:color="auto"/>
                        <w:bottom w:val="none" w:sz="0" w:space="0" w:color="auto"/>
                        <w:right w:val="none" w:sz="0" w:space="0" w:color="auto"/>
                      </w:divBdr>
                    </w:div>
                  </w:divsChild>
                </w:div>
                <w:div w:id="314071282">
                  <w:marLeft w:val="0"/>
                  <w:marRight w:val="0"/>
                  <w:marTop w:val="0"/>
                  <w:marBottom w:val="0"/>
                  <w:divBdr>
                    <w:top w:val="none" w:sz="0" w:space="0" w:color="auto"/>
                    <w:left w:val="none" w:sz="0" w:space="0" w:color="auto"/>
                    <w:bottom w:val="none" w:sz="0" w:space="0" w:color="auto"/>
                    <w:right w:val="none" w:sz="0" w:space="0" w:color="auto"/>
                  </w:divBdr>
                  <w:divsChild>
                    <w:div w:id="1496411688">
                      <w:marLeft w:val="0"/>
                      <w:marRight w:val="0"/>
                      <w:marTop w:val="0"/>
                      <w:marBottom w:val="0"/>
                      <w:divBdr>
                        <w:top w:val="none" w:sz="0" w:space="0" w:color="auto"/>
                        <w:left w:val="none" w:sz="0" w:space="0" w:color="auto"/>
                        <w:bottom w:val="none" w:sz="0" w:space="0" w:color="auto"/>
                        <w:right w:val="none" w:sz="0" w:space="0" w:color="auto"/>
                      </w:divBdr>
                    </w:div>
                  </w:divsChild>
                </w:div>
                <w:div w:id="1059790846">
                  <w:marLeft w:val="0"/>
                  <w:marRight w:val="0"/>
                  <w:marTop w:val="0"/>
                  <w:marBottom w:val="0"/>
                  <w:divBdr>
                    <w:top w:val="none" w:sz="0" w:space="0" w:color="auto"/>
                    <w:left w:val="none" w:sz="0" w:space="0" w:color="auto"/>
                    <w:bottom w:val="none" w:sz="0" w:space="0" w:color="auto"/>
                    <w:right w:val="none" w:sz="0" w:space="0" w:color="auto"/>
                  </w:divBdr>
                  <w:divsChild>
                    <w:div w:id="1637374043">
                      <w:marLeft w:val="0"/>
                      <w:marRight w:val="0"/>
                      <w:marTop w:val="0"/>
                      <w:marBottom w:val="0"/>
                      <w:divBdr>
                        <w:top w:val="none" w:sz="0" w:space="0" w:color="auto"/>
                        <w:left w:val="none" w:sz="0" w:space="0" w:color="auto"/>
                        <w:bottom w:val="none" w:sz="0" w:space="0" w:color="auto"/>
                        <w:right w:val="none" w:sz="0" w:space="0" w:color="auto"/>
                      </w:divBdr>
                    </w:div>
                  </w:divsChild>
                </w:div>
                <w:div w:id="846597683">
                  <w:marLeft w:val="0"/>
                  <w:marRight w:val="0"/>
                  <w:marTop w:val="0"/>
                  <w:marBottom w:val="0"/>
                  <w:divBdr>
                    <w:top w:val="none" w:sz="0" w:space="0" w:color="auto"/>
                    <w:left w:val="none" w:sz="0" w:space="0" w:color="auto"/>
                    <w:bottom w:val="none" w:sz="0" w:space="0" w:color="auto"/>
                    <w:right w:val="none" w:sz="0" w:space="0" w:color="auto"/>
                  </w:divBdr>
                  <w:divsChild>
                    <w:div w:id="1999379009">
                      <w:marLeft w:val="0"/>
                      <w:marRight w:val="0"/>
                      <w:marTop w:val="0"/>
                      <w:marBottom w:val="0"/>
                      <w:divBdr>
                        <w:top w:val="none" w:sz="0" w:space="0" w:color="auto"/>
                        <w:left w:val="none" w:sz="0" w:space="0" w:color="auto"/>
                        <w:bottom w:val="none" w:sz="0" w:space="0" w:color="auto"/>
                        <w:right w:val="none" w:sz="0" w:space="0" w:color="auto"/>
                      </w:divBdr>
                    </w:div>
                  </w:divsChild>
                </w:div>
                <w:div w:id="331183308">
                  <w:marLeft w:val="0"/>
                  <w:marRight w:val="0"/>
                  <w:marTop w:val="0"/>
                  <w:marBottom w:val="0"/>
                  <w:divBdr>
                    <w:top w:val="none" w:sz="0" w:space="0" w:color="auto"/>
                    <w:left w:val="none" w:sz="0" w:space="0" w:color="auto"/>
                    <w:bottom w:val="none" w:sz="0" w:space="0" w:color="auto"/>
                    <w:right w:val="none" w:sz="0" w:space="0" w:color="auto"/>
                  </w:divBdr>
                  <w:divsChild>
                    <w:div w:id="1080105913">
                      <w:marLeft w:val="0"/>
                      <w:marRight w:val="0"/>
                      <w:marTop w:val="0"/>
                      <w:marBottom w:val="0"/>
                      <w:divBdr>
                        <w:top w:val="none" w:sz="0" w:space="0" w:color="auto"/>
                        <w:left w:val="none" w:sz="0" w:space="0" w:color="auto"/>
                        <w:bottom w:val="none" w:sz="0" w:space="0" w:color="auto"/>
                        <w:right w:val="none" w:sz="0" w:space="0" w:color="auto"/>
                      </w:divBdr>
                    </w:div>
                  </w:divsChild>
                </w:div>
                <w:div w:id="1738161690">
                  <w:marLeft w:val="0"/>
                  <w:marRight w:val="0"/>
                  <w:marTop w:val="0"/>
                  <w:marBottom w:val="0"/>
                  <w:divBdr>
                    <w:top w:val="none" w:sz="0" w:space="0" w:color="auto"/>
                    <w:left w:val="none" w:sz="0" w:space="0" w:color="auto"/>
                    <w:bottom w:val="none" w:sz="0" w:space="0" w:color="auto"/>
                    <w:right w:val="none" w:sz="0" w:space="0" w:color="auto"/>
                  </w:divBdr>
                  <w:divsChild>
                    <w:div w:id="1875539936">
                      <w:marLeft w:val="0"/>
                      <w:marRight w:val="0"/>
                      <w:marTop w:val="0"/>
                      <w:marBottom w:val="0"/>
                      <w:divBdr>
                        <w:top w:val="none" w:sz="0" w:space="0" w:color="auto"/>
                        <w:left w:val="none" w:sz="0" w:space="0" w:color="auto"/>
                        <w:bottom w:val="none" w:sz="0" w:space="0" w:color="auto"/>
                        <w:right w:val="none" w:sz="0" w:space="0" w:color="auto"/>
                      </w:divBdr>
                    </w:div>
                  </w:divsChild>
                </w:div>
                <w:div w:id="1728213602">
                  <w:marLeft w:val="0"/>
                  <w:marRight w:val="0"/>
                  <w:marTop w:val="0"/>
                  <w:marBottom w:val="0"/>
                  <w:divBdr>
                    <w:top w:val="none" w:sz="0" w:space="0" w:color="auto"/>
                    <w:left w:val="none" w:sz="0" w:space="0" w:color="auto"/>
                    <w:bottom w:val="none" w:sz="0" w:space="0" w:color="auto"/>
                    <w:right w:val="none" w:sz="0" w:space="0" w:color="auto"/>
                  </w:divBdr>
                  <w:divsChild>
                    <w:div w:id="314257968">
                      <w:marLeft w:val="0"/>
                      <w:marRight w:val="0"/>
                      <w:marTop w:val="0"/>
                      <w:marBottom w:val="0"/>
                      <w:divBdr>
                        <w:top w:val="none" w:sz="0" w:space="0" w:color="auto"/>
                        <w:left w:val="none" w:sz="0" w:space="0" w:color="auto"/>
                        <w:bottom w:val="none" w:sz="0" w:space="0" w:color="auto"/>
                        <w:right w:val="none" w:sz="0" w:space="0" w:color="auto"/>
                      </w:divBdr>
                    </w:div>
                  </w:divsChild>
                </w:div>
                <w:div w:id="415982773">
                  <w:marLeft w:val="0"/>
                  <w:marRight w:val="0"/>
                  <w:marTop w:val="0"/>
                  <w:marBottom w:val="0"/>
                  <w:divBdr>
                    <w:top w:val="none" w:sz="0" w:space="0" w:color="auto"/>
                    <w:left w:val="none" w:sz="0" w:space="0" w:color="auto"/>
                    <w:bottom w:val="none" w:sz="0" w:space="0" w:color="auto"/>
                    <w:right w:val="none" w:sz="0" w:space="0" w:color="auto"/>
                  </w:divBdr>
                  <w:divsChild>
                    <w:div w:id="1002589453">
                      <w:marLeft w:val="0"/>
                      <w:marRight w:val="0"/>
                      <w:marTop w:val="0"/>
                      <w:marBottom w:val="0"/>
                      <w:divBdr>
                        <w:top w:val="none" w:sz="0" w:space="0" w:color="auto"/>
                        <w:left w:val="none" w:sz="0" w:space="0" w:color="auto"/>
                        <w:bottom w:val="none" w:sz="0" w:space="0" w:color="auto"/>
                        <w:right w:val="none" w:sz="0" w:space="0" w:color="auto"/>
                      </w:divBdr>
                    </w:div>
                  </w:divsChild>
                </w:div>
                <w:div w:id="741440734">
                  <w:marLeft w:val="0"/>
                  <w:marRight w:val="0"/>
                  <w:marTop w:val="0"/>
                  <w:marBottom w:val="0"/>
                  <w:divBdr>
                    <w:top w:val="none" w:sz="0" w:space="0" w:color="auto"/>
                    <w:left w:val="none" w:sz="0" w:space="0" w:color="auto"/>
                    <w:bottom w:val="none" w:sz="0" w:space="0" w:color="auto"/>
                    <w:right w:val="none" w:sz="0" w:space="0" w:color="auto"/>
                  </w:divBdr>
                  <w:divsChild>
                    <w:div w:id="258568835">
                      <w:marLeft w:val="0"/>
                      <w:marRight w:val="0"/>
                      <w:marTop w:val="0"/>
                      <w:marBottom w:val="0"/>
                      <w:divBdr>
                        <w:top w:val="none" w:sz="0" w:space="0" w:color="auto"/>
                        <w:left w:val="none" w:sz="0" w:space="0" w:color="auto"/>
                        <w:bottom w:val="none" w:sz="0" w:space="0" w:color="auto"/>
                        <w:right w:val="none" w:sz="0" w:space="0" w:color="auto"/>
                      </w:divBdr>
                    </w:div>
                  </w:divsChild>
                </w:div>
                <w:div w:id="321979496">
                  <w:marLeft w:val="0"/>
                  <w:marRight w:val="0"/>
                  <w:marTop w:val="0"/>
                  <w:marBottom w:val="0"/>
                  <w:divBdr>
                    <w:top w:val="none" w:sz="0" w:space="0" w:color="auto"/>
                    <w:left w:val="none" w:sz="0" w:space="0" w:color="auto"/>
                    <w:bottom w:val="none" w:sz="0" w:space="0" w:color="auto"/>
                    <w:right w:val="none" w:sz="0" w:space="0" w:color="auto"/>
                  </w:divBdr>
                  <w:divsChild>
                    <w:div w:id="282658243">
                      <w:marLeft w:val="0"/>
                      <w:marRight w:val="0"/>
                      <w:marTop w:val="0"/>
                      <w:marBottom w:val="0"/>
                      <w:divBdr>
                        <w:top w:val="none" w:sz="0" w:space="0" w:color="auto"/>
                        <w:left w:val="none" w:sz="0" w:space="0" w:color="auto"/>
                        <w:bottom w:val="none" w:sz="0" w:space="0" w:color="auto"/>
                        <w:right w:val="none" w:sz="0" w:space="0" w:color="auto"/>
                      </w:divBdr>
                    </w:div>
                  </w:divsChild>
                </w:div>
                <w:div w:id="1709332072">
                  <w:marLeft w:val="0"/>
                  <w:marRight w:val="0"/>
                  <w:marTop w:val="0"/>
                  <w:marBottom w:val="0"/>
                  <w:divBdr>
                    <w:top w:val="none" w:sz="0" w:space="0" w:color="auto"/>
                    <w:left w:val="none" w:sz="0" w:space="0" w:color="auto"/>
                    <w:bottom w:val="none" w:sz="0" w:space="0" w:color="auto"/>
                    <w:right w:val="none" w:sz="0" w:space="0" w:color="auto"/>
                  </w:divBdr>
                  <w:divsChild>
                    <w:div w:id="494418570">
                      <w:marLeft w:val="0"/>
                      <w:marRight w:val="0"/>
                      <w:marTop w:val="0"/>
                      <w:marBottom w:val="0"/>
                      <w:divBdr>
                        <w:top w:val="none" w:sz="0" w:space="0" w:color="auto"/>
                        <w:left w:val="none" w:sz="0" w:space="0" w:color="auto"/>
                        <w:bottom w:val="none" w:sz="0" w:space="0" w:color="auto"/>
                        <w:right w:val="none" w:sz="0" w:space="0" w:color="auto"/>
                      </w:divBdr>
                    </w:div>
                  </w:divsChild>
                </w:div>
                <w:div w:id="700280785">
                  <w:marLeft w:val="0"/>
                  <w:marRight w:val="0"/>
                  <w:marTop w:val="0"/>
                  <w:marBottom w:val="0"/>
                  <w:divBdr>
                    <w:top w:val="none" w:sz="0" w:space="0" w:color="auto"/>
                    <w:left w:val="none" w:sz="0" w:space="0" w:color="auto"/>
                    <w:bottom w:val="none" w:sz="0" w:space="0" w:color="auto"/>
                    <w:right w:val="none" w:sz="0" w:space="0" w:color="auto"/>
                  </w:divBdr>
                  <w:divsChild>
                    <w:div w:id="2017462564">
                      <w:marLeft w:val="0"/>
                      <w:marRight w:val="0"/>
                      <w:marTop w:val="0"/>
                      <w:marBottom w:val="0"/>
                      <w:divBdr>
                        <w:top w:val="none" w:sz="0" w:space="0" w:color="auto"/>
                        <w:left w:val="none" w:sz="0" w:space="0" w:color="auto"/>
                        <w:bottom w:val="none" w:sz="0" w:space="0" w:color="auto"/>
                        <w:right w:val="none" w:sz="0" w:space="0" w:color="auto"/>
                      </w:divBdr>
                    </w:div>
                  </w:divsChild>
                </w:div>
                <w:div w:id="772364141">
                  <w:marLeft w:val="0"/>
                  <w:marRight w:val="0"/>
                  <w:marTop w:val="0"/>
                  <w:marBottom w:val="0"/>
                  <w:divBdr>
                    <w:top w:val="none" w:sz="0" w:space="0" w:color="auto"/>
                    <w:left w:val="none" w:sz="0" w:space="0" w:color="auto"/>
                    <w:bottom w:val="none" w:sz="0" w:space="0" w:color="auto"/>
                    <w:right w:val="none" w:sz="0" w:space="0" w:color="auto"/>
                  </w:divBdr>
                  <w:divsChild>
                    <w:div w:id="1383796178">
                      <w:marLeft w:val="0"/>
                      <w:marRight w:val="0"/>
                      <w:marTop w:val="0"/>
                      <w:marBottom w:val="0"/>
                      <w:divBdr>
                        <w:top w:val="none" w:sz="0" w:space="0" w:color="auto"/>
                        <w:left w:val="none" w:sz="0" w:space="0" w:color="auto"/>
                        <w:bottom w:val="none" w:sz="0" w:space="0" w:color="auto"/>
                        <w:right w:val="none" w:sz="0" w:space="0" w:color="auto"/>
                      </w:divBdr>
                    </w:div>
                  </w:divsChild>
                </w:div>
                <w:div w:id="980232746">
                  <w:marLeft w:val="0"/>
                  <w:marRight w:val="0"/>
                  <w:marTop w:val="0"/>
                  <w:marBottom w:val="0"/>
                  <w:divBdr>
                    <w:top w:val="none" w:sz="0" w:space="0" w:color="auto"/>
                    <w:left w:val="none" w:sz="0" w:space="0" w:color="auto"/>
                    <w:bottom w:val="none" w:sz="0" w:space="0" w:color="auto"/>
                    <w:right w:val="none" w:sz="0" w:space="0" w:color="auto"/>
                  </w:divBdr>
                  <w:divsChild>
                    <w:div w:id="343556152">
                      <w:marLeft w:val="0"/>
                      <w:marRight w:val="0"/>
                      <w:marTop w:val="0"/>
                      <w:marBottom w:val="0"/>
                      <w:divBdr>
                        <w:top w:val="none" w:sz="0" w:space="0" w:color="auto"/>
                        <w:left w:val="none" w:sz="0" w:space="0" w:color="auto"/>
                        <w:bottom w:val="none" w:sz="0" w:space="0" w:color="auto"/>
                        <w:right w:val="none" w:sz="0" w:space="0" w:color="auto"/>
                      </w:divBdr>
                    </w:div>
                  </w:divsChild>
                </w:div>
                <w:div w:id="1035078030">
                  <w:marLeft w:val="0"/>
                  <w:marRight w:val="0"/>
                  <w:marTop w:val="0"/>
                  <w:marBottom w:val="0"/>
                  <w:divBdr>
                    <w:top w:val="none" w:sz="0" w:space="0" w:color="auto"/>
                    <w:left w:val="none" w:sz="0" w:space="0" w:color="auto"/>
                    <w:bottom w:val="none" w:sz="0" w:space="0" w:color="auto"/>
                    <w:right w:val="none" w:sz="0" w:space="0" w:color="auto"/>
                  </w:divBdr>
                  <w:divsChild>
                    <w:div w:id="789518656">
                      <w:marLeft w:val="0"/>
                      <w:marRight w:val="0"/>
                      <w:marTop w:val="0"/>
                      <w:marBottom w:val="0"/>
                      <w:divBdr>
                        <w:top w:val="none" w:sz="0" w:space="0" w:color="auto"/>
                        <w:left w:val="none" w:sz="0" w:space="0" w:color="auto"/>
                        <w:bottom w:val="none" w:sz="0" w:space="0" w:color="auto"/>
                        <w:right w:val="none" w:sz="0" w:space="0" w:color="auto"/>
                      </w:divBdr>
                    </w:div>
                  </w:divsChild>
                </w:div>
                <w:div w:id="449981352">
                  <w:marLeft w:val="0"/>
                  <w:marRight w:val="0"/>
                  <w:marTop w:val="0"/>
                  <w:marBottom w:val="0"/>
                  <w:divBdr>
                    <w:top w:val="none" w:sz="0" w:space="0" w:color="auto"/>
                    <w:left w:val="none" w:sz="0" w:space="0" w:color="auto"/>
                    <w:bottom w:val="none" w:sz="0" w:space="0" w:color="auto"/>
                    <w:right w:val="none" w:sz="0" w:space="0" w:color="auto"/>
                  </w:divBdr>
                  <w:divsChild>
                    <w:div w:id="81218049">
                      <w:marLeft w:val="0"/>
                      <w:marRight w:val="0"/>
                      <w:marTop w:val="0"/>
                      <w:marBottom w:val="0"/>
                      <w:divBdr>
                        <w:top w:val="none" w:sz="0" w:space="0" w:color="auto"/>
                        <w:left w:val="none" w:sz="0" w:space="0" w:color="auto"/>
                        <w:bottom w:val="none" w:sz="0" w:space="0" w:color="auto"/>
                        <w:right w:val="none" w:sz="0" w:space="0" w:color="auto"/>
                      </w:divBdr>
                    </w:div>
                  </w:divsChild>
                </w:div>
                <w:div w:id="636880539">
                  <w:marLeft w:val="0"/>
                  <w:marRight w:val="0"/>
                  <w:marTop w:val="0"/>
                  <w:marBottom w:val="0"/>
                  <w:divBdr>
                    <w:top w:val="none" w:sz="0" w:space="0" w:color="auto"/>
                    <w:left w:val="none" w:sz="0" w:space="0" w:color="auto"/>
                    <w:bottom w:val="none" w:sz="0" w:space="0" w:color="auto"/>
                    <w:right w:val="none" w:sz="0" w:space="0" w:color="auto"/>
                  </w:divBdr>
                  <w:divsChild>
                    <w:div w:id="1699548138">
                      <w:marLeft w:val="0"/>
                      <w:marRight w:val="0"/>
                      <w:marTop w:val="0"/>
                      <w:marBottom w:val="0"/>
                      <w:divBdr>
                        <w:top w:val="none" w:sz="0" w:space="0" w:color="auto"/>
                        <w:left w:val="none" w:sz="0" w:space="0" w:color="auto"/>
                        <w:bottom w:val="none" w:sz="0" w:space="0" w:color="auto"/>
                        <w:right w:val="none" w:sz="0" w:space="0" w:color="auto"/>
                      </w:divBdr>
                    </w:div>
                  </w:divsChild>
                </w:div>
                <w:div w:id="2037387340">
                  <w:marLeft w:val="0"/>
                  <w:marRight w:val="0"/>
                  <w:marTop w:val="0"/>
                  <w:marBottom w:val="0"/>
                  <w:divBdr>
                    <w:top w:val="none" w:sz="0" w:space="0" w:color="auto"/>
                    <w:left w:val="none" w:sz="0" w:space="0" w:color="auto"/>
                    <w:bottom w:val="none" w:sz="0" w:space="0" w:color="auto"/>
                    <w:right w:val="none" w:sz="0" w:space="0" w:color="auto"/>
                  </w:divBdr>
                  <w:divsChild>
                    <w:div w:id="1623726919">
                      <w:marLeft w:val="0"/>
                      <w:marRight w:val="0"/>
                      <w:marTop w:val="0"/>
                      <w:marBottom w:val="0"/>
                      <w:divBdr>
                        <w:top w:val="none" w:sz="0" w:space="0" w:color="auto"/>
                        <w:left w:val="none" w:sz="0" w:space="0" w:color="auto"/>
                        <w:bottom w:val="none" w:sz="0" w:space="0" w:color="auto"/>
                        <w:right w:val="none" w:sz="0" w:space="0" w:color="auto"/>
                      </w:divBdr>
                    </w:div>
                  </w:divsChild>
                </w:div>
                <w:div w:id="788622052">
                  <w:marLeft w:val="0"/>
                  <w:marRight w:val="0"/>
                  <w:marTop w:val="0"/>
                  <w:marBottom w:val="0"/>
                  <w:divBdr>
                    <w:top w:val="none" w:sz="0" w:space="0" w:color="auto"/>
                    <w:left w:val="none" w:sz="0" w:space="0" w:color="auto"/>
                    <w:bottom w:val="none" w:sz="0" w:space="0" w:color="auto"/>
                    <w:right w:val="none" w:sz="0" w:space="0" w:color="auto"/>
                  </w:divBdr>
                  <w:divsChild>
                    <w:div w:id="1054423245">
                      <w:marLeft w:val="0"/>
                      <w:marRight w:val="0"/>
                      <w:marTop w:val="0"/>
                      <w:marBottom w:val="0"/>
                      <w:divBdr>
                        <w:top w:val="none" w:sz="0" w:space="0" w:color="auto"/>
                        <w:left w:val="none" w:sz="0" w:space="0" w:color="auto"/>
                        <w:bottom w:val="none" w:sz="0" w:space="0" w:color="auto"/>
                        <w:right w:val="none" w:sz="0" w:space="0" w:color="auto"/>
                      </w:divBdr>
                    </w:div>
                  </w:divsChild>
                </w:div>
                <w:div w:id="1051459687">
                  <w:marLeft w:val="0"/>
                  <w:marRight w:val="0"/>
                  <w:marTop w:val="0"/>
                  <w:marBottom w:val="0"/>
                  <w:divBdr>
                    <w:top w:val="none" w:sz="0" w:space="0" w:color="auto"/>
                    <w:left w:val="none" w:sz="0" w:space="0" w:color="auto"/>
                    <w:bottom w:val="none" w:sz="0" w:space="0" w:color="auto"/>
                    <w:right w:val="none" w:sz="0" w:space="0" w:color="auto"/>
                  </w:divBdr>
                  <w:divsChild>
                    <w:div w:id="1199318627">
                      <w:marLeft w:val="0"/>
                      <w:marRight w:val="0"/>
                      <w:marTop w:val="0"/>
                      <w:marBottom w:val="0"/>
                      <w:divBdr>
                        <w:top w:val="none" w:sz="0" w:space="0" w:color="auto"/>
                        <w:left w:val="none" w:sz="0" w:space="0" w:color="auto"/>
                        <w:bottom w:val="none" w:sz="0" w:space="0" w:color="auto"/>
                        <w:right w:val="none" w:sz="0" w:space="0" w:color="auto"/>
                      </w:divBdr>
                    </w:div>
                  </w:divsChild>
                </w:div>
                <w:div w:id="1371800515">
                  <w:marLeft w:val="0"/>
                  <w:marRight w:val="0"/>
                  <w:marTop w:val="0"/>
                  <w:marBottom w:val="0"/>
                  <w:divBdr>
                    <w:top w:val="none" w:sz="0" w:space="0" w:color="auto"/>
                    <w:left w:val="none" w:sz="0" w:space="0" w:color="auto"/>
                    <w:bottom w:val="none" w:sz="0" w:space="0" w:color="auto"/>
                    <w:right w:val="none" w:sz="0" w:space="0" w:color="auto"/>
                  </w:divBdr>
                  <w:divsChild>
                    <w:div w:id="2005619196">
                      <w:marLeft w:val="0"/>
                      <w:marRight w:val="0"/>
                      <w:marTop w:val="0"/>
                      <w:marBottom w:val="0"/>
                      <w:divBdr>
                        <w:top w:val="none" w:sz="0" w:space="0" w:color="auto"/>
                        <w:left w:val="none" w:sz="0" w:space="0" w:color="auto"/>
                        <w:bottom w:val="none" w:sz="0" w:space="0" w:color="auto"/>
                        <w:right w:val="none" w:sz="0" w:space="0" w:color="auto"/>
                      </w:divBdr>
                    </w:div>
                  </w:divsChild>
                </w:div>
                <w:div w:id="662052238">
                  <w:marLeft w:val="0"/>
                  <w:marRight w:val="0"/>
                  <w:marTop w:val="0"/>
                  <w:marBottom w:val="0"/>
                  <w:divBdr>
                    <w:top w:val="none" w:sz="0" w:space="0" w:color="auto"/>
                    <w:left w:val="none" w:sz="0" w:space="0" w:color="auto"/>
                    <w:bottom w:val="none" w:sz="0" w:space="0" w:color="auto"/>
                    <w:right w:val="none" w:sz="0" w:space="0" w:color="auto"/>
                  </w:divBdr>
                  <w:divsChild>
                    <w:div w:id="1460997666">
                      <w:marLeft w:val="0"/>
                      <w:marRight w:val="0"/>
                      <w:marTop w:val="0"/>
                      <w:marBottom w:val="0"/>
                      <w:divBdr>
                        <w:top w:val="none" w:sz="0" w:space="0" w:color="auto"/>
                        <w:left w:val="none" w:sz="0" w:space="0" w:color="auto"/>
                        <w:bottom w:val="none" w:sz="0" w:space="0" w:color="auto"/>
                        <w:right w:val="none" w:sz="0" w:space="0" w:color="auto"/>
                      </w:divBdr>
                    </w:div>
                  </w:divsChild>
                </w:div>
                <w:div w:id="350769077">
                  <w:marLeft w:val="0"/>
                  <w:marRight w:val="0"/>
                  <w:marTop w:val="0"/>
                  <w:marBottom w:val="0"/>
                  <w:divBdr>
                    <w:top w:val="none" w:sz="0" w:space="0" w:color="auto"/>
                    <w:left w:val="none" w:sz="0" w:space="0" w:color="auto"/>
                    <w:bottom w:val="none" w:sz="0" w:space="0" w:color="auto"/>
                    <w:right w:val="none" w:sz="0" w:space="0" w:color="auto"/>
                  </w:divBdr>
                  <w:divsChild>
                    <w:div w:id="1778678486">
                      <w:marLeft w:val="0"/>
                      <w:marRight w:val="0"/>
                      <w:marTop w:val="0"/>
                      <w:marBottom w:val="0"/>
                      <w:divBdr>
                        <w:top w:val="none" w:sz="0" w:space="0" w:color="auto"/>
                        <w:left w:val="none" w:sz="0" w:space="0" w:color="auto"/>
                        <w:bottom w:val="none" w:sz="0" w:space="0" w:color="auto"/>
                        <w:right w:val="none" w:sz="0" w:space="0" w:color="auto"/>
                      </w:divBdr>
                    </w:div>
                  </w:divsChild>
                </w:div>
                <w:div w:id="2120562129">
                  <w:marLeft w:val="0"/>
                  <w:marRight w:val="0"/>
                  <w:marTop w:val="0"/>
                  <w:marBottom w:val="0"/>
                  <w:divBdr>
                    <w:top w:val="none" w:sz="0" w:space="0" w:color="auto"/>
                    <w:left w:val="none" w:sz="0" w:space="0" w:color="auto"/>
                    <w:bottom w:val="none" w:sz="0" w:space="0" w:color="auto"/>
                    <w:right w:val="none" w:sz="0" w:space="0" w:color="auto"/>
                  </w:divBdr>
                  <w:divsChild>
                    <w:div w:id="2007635776">
                      <w:marLeft w:val="0"/>
                      <w:marRight w:val="0"/>
                      <w:marTop w:val="0"/>
                      <w:marBottom w:val="0"/>
                      <w:divBdr>
                        <w:top w:val="none" w:sz="0" w:space="0" w:color="auto"/>
                        <w:left w:val="none" w:sz="0" w:space="0" w:color="auto"/>
                        <w:bottom w:val="none" w:sz="0" w:space="0" w:color="auto"/>
                        <w:right w:val="none" w:sz="0" w:space="0" w:color="auto"/>
                      </w:divBdr>
                    </w:div>
                  </w:divsChild>
                </w:div>
                <w:div w:id="1587302354">
                  <w:marLeft w:val="0"/>
                  <w:marRight w:val="0"/>
                  <w:marTop w:val="0"/>
                  <w:marBottom w:val="0"/>
                  <w:divBdr>
                    <w:top w:val="none" w:sz="0" w:space="0" w:color="auto"/>
                    <w:left w:val="none" w:sz="0" w:space="0" w:color="auto"/>
                    <w:bottom w:val="none" w:sz="0" w:space="0" w:color="auto"/>
                    <w:right w:val="none" w:sz="0" w:space="0" w:color="auto"/>
                  </w:divBdr>
                  <w:divsChild>
                    <w:div w:id="776562080">
                      <w:marLeft w:val="0"/>
                      <w:marRight w:val="0"/>
                      <w:marTop w:val="0"/>
                      <w:marBottom w:val="0"/>
                      <w:divBdr>
                        <w:top w:val="none" w:sz="0" w:space="0" w:color="auto"/>
                        <w:left w:val="none" w:sz="0" w:space="0" w:color="auto"/>
                        <w:bottom w:val="none" w:sz="0" w:space="0" w:color="auto"/>
                        <w:right w:val="none" w:sz="0" w:space="0" w:color="auto"/>
                      </w:divBdr>
                    </w:div>
                  </w:divsChild>
                </w:div>
                <w:div w:id="1857496906">
                  <w:marLeft w:val="0"/>
                  <w:marRight w:val="0"/>
                  <w:marTop w:val="0"/>
                  <w:marBottom w:val="0"/>
                  <w:divBdr>
                    <w:top w:val="none" w:sz="0" w:space="0" w:color="auto"/>
                    <w:left w:val="none" w:sz="0" w:space="0" w:color="auto"/>
                    <w:bottom w:val="none" w:sz="0" w:space="0" w:color="auto"/>
                    <w:right w:val="none" w:sz="0" w:space="0" w:color="auto"/>
                  </w:divBdr>
                  <w:divsChild>
                    <w:div w:id="1301154146">
                      <w:marLeft w:val="0"/>
                      <w:marRight w:val="0"/>
                      <w:marTop w:val="0"/>
                      <w:marBottom w:val="0"/>
                      <w:divBdr>
                        <w:top w:val="none" w:sz="0" w:space="0" w:color="auto"/>
                        <w:left w:val="none" w:sz="0" w:space="0" w:color="auto"/>
                        <w:bottom w:val="none" w:sz="0" w:space="0" w:color="auto"/>
                        <w:right w:val="none" w:sz="0" w:space="0" w:color="auto"/>
                      </w:divBdr>
                    </w:div>
                  </w:divsChild>
                </w:div>
                <w:div w:id="1858883521">
                  <w:marLeft w:val="0"/>
                  <w:marRight w:val="0"/>
                  <w:marTop w:val="0"/>
                  <w:marBottom w:val="0"/>
                  <w:divBdr>
                    <w:top w:val="none" w:sz="0" w:space="0" w:color="auto"/>
                    <w:left w:val="none" w:sz="0" w:space="0" w:color="auto"/>
                    <w:bottom w:val="none" w:sz="0" w:space="0" w:color="auto"/>
                    <w:right w:val="none" w:sz="0" w:space="0" w:color="auto"/>
                  </w:divBdr>
                  <w:divsChild>
                    <w:div w:id="1286697041">
                      <w:marLeft w:val="0"/>
                      <w:marRight w:val="0"/>
                      <w:marTop w:val="0"/>
                      <w:marBottom w:val="0"/>
                      <w:divBdr>
                        <w:top w:val="none" w:sz="0" w:space="0" w:color="auto"/>
                        <w:left w:val="none" w:sz="0" w:space="0" w:color="auto"/>
                        <w:bottom w:val="none" w:sz="0" w:space="0" w:color="auto"/>
                        <w:right w:val="none" w:sz="0" w:space="0" w:color="auto"/>
                      </w:divBdr>
                    </w:div>
                  </w:divsChild>
                </w:div>
                <w:div w:id="2031028184">
                  <w:marLeft w:val="0"/>
                  <w:marRight w:val="0"/>
                  <w:marTop w:val="0"/>
                  <w:marBottom w:val="0"/>
                  <w:divBdr>
                    <w:top w:val="none" w:sz="0" w:space="0" w:color="auto"/>
                    <w:left w:val="none" w:sz="0" w:space="0" w:color="auto"/>
                    <w:bottom w:val="none" w:sz="0" w:space="0" w:color="auto"/>
                    <w:right w:val="none" w:sz="0" w:space="0" w:color="auto"/>
                  </w:divBdr>
                  <w:divsChild>
                    <w:div w:id="863328429">
                      <w:marLeft w:val="0"/>
                      <w:marRight w:val="0"/>
                      <w:marTop w:val="0"/>
                      <w:marBottom w:val="0"/>
                      <w:divBdr>
                        <w:top w:val="none" w:sz="0" w:space="0" w:color="auto"/>
                        <w:left w:val="none" w:sz="0" w:space="0" w:color="auto"/>
                        <w:bottom w:val="none" w:sz="0" w:space="0" w:color="auto"/>
                        <w:right w:val="none" w:sz="0" w:space="0" w:color="auto"/>
                      </w:divBdr>
                    </w:div>
                  </w:divsChild>
                </w:div>
                <w:div w:id="1261833196">
                  <w:marLeft w:val="0"/>
                  <w:marRight w:val="0"/>
                  <w:marTop w:val="0"/>
                  <w:marBottom w:val="0"/>
                  <w:divBdr>
                    <w:top w:val="none" w:sz="0" w:space="0" w:color="auto"/>
                    <w:left w:val="none" w:sz="0" w:space="0" w:color="auto"/>
                    <w:bottom w:val="none" w:sz="0" w:space="0" w:color="auto"/>
                    <w:right w:val="none" w:sz="0" w:space="0" w:color="auto"/>
                  </w:divBdr>
                  <w:divsChild>
                    <w:div w:id="2091806069">
                      <w:marLeft w:val="0"/>
                      <w:marRight w:val="0"/>
                      <w:marTop w:val="0"/>
                      <w:marBottom w:val="0"/>
                      <w:divBdr>
                        <w:top w:val="none" w:sz="0" w:space="0" w:color="auto"/>
                        <w:left w:val="none" w:sz="0" w:space="0" w:color="auto"/>
                        <w:bottom w:val="none" w:sz="0" w:space="0" w:color="auto"/>
                        <w:right w:val="none" w:sz="0" w:space="0" w:color="auto"/>
                      </w:divBdr>
                    </w:div>
                  </w:divsChild>
                </w:div>
                <w:div w:id="541674244">
                  <w:marLeft w:val="0"/>
                  <w:marRight w:val="0"/>
                  <w:marTop w:val="0"/>
                  <w:marBottom w:val="0"/>
                  <w:divBdr>
                    <w:top w:val="none" w:sz="0" w:space="0" w:color="auto"/>
                    <w:left w:val="none" w:sz="0" w:space="0" w:color="auto"/>
                    <w:bottom w:val="none" w:sz="0" w:space="0" w:color="auto"/>
                    <w:right w:val="none" w:sz="0" w:space="0" w:color="auto"/>
                  </w:divBdr>
                  <w:divsChild>
                    <w:div w:id="2008048671">
                      <w:marLeft w:val="0"/>
                      <w:marRight w:val="0"/>
                      <w:marTop w:val="0"/>
                      <w:marBottom w:val="0"/>
                      <w:divBdr>
                        <w:top w:val="none" w:sz="0" w:space="0" w:color="auto"/>
                        <w:left w:val="none" w:sz="0" w:space="0" w:color="auto"/>
                        <w:bottom w:val="none" w:sz="0" w:space="0" w:color="auto"/>
                        <w:right w:val="none" w:sz="0" w:space="0" w:color="auto"/>
                      </w:divBdr>
                    </w:div>
                  </w:divsChild>
                </w:div>
                <w:div w:id="311982379">
                  <w:marLeft w:val="0"/>
                  <w:marRight w:val="0"/>
                  <w:marTop w:val="0"/>
                  <w:marBottom w:val="0"/>
                  <w:divBdr>
                    <w:top w:val="none" w:sz="0" w:space="0" w:color="auto"/>
                    <w:left w:val="none" w:sz="0" w:space="0" w:color="auto"/>
                    <w:bottom w:val="none" w:sz="0" w:space="0" w:color="auto"/>
                    <w:right w:val="none" w:sz="0" w:space="0" w:color="auto"/>
                  </w:divBdr>
                  <w:divsChild>
                    <w:div w:id="2113089963">
                      <w:marLeft w:val="0"/>
                      <w:marRight w:val="0"/>
                      <w:marTop w:val="0"/>
                      <w:marBottom w:val="0"/>
                      <w:divBdr>
                        <w:top w:val="none" w:sz="0" w:space="0" w:color="auto"/>
                        <w:left w:val="none" w:sz="0" w:space="0" w:color="auto"/>
                        <w:bottom w:val="none" w:sz="0" w:space="0" w:color="auto"/>
                        <w:right w:val="none" w:sz="0" w:space="0" w:color="auto"/>
                      </w:divBdr>
                    </w:div>
                  </w:divsChild>
                </w:div>
                <w:div w:id="437409995">
                  <w:marLeft w:val="0"/>
                  <w:marRight w:val="0"/>
                  <w:marTop w:val="0"/>
                  <w:marBottom w:val="0"/>
                  <w:divBdr>
                    <w:top w:val="none" w:sz="0" w:space="0" w:color="auto"/>
                    <w:left w:val="none" w:sz="0" w:space="0" w:color="auto"/>
                    <w:bottom w:val="none" w:sz="0" w:space="0" w:color="auto"/>
                    <w:right w:val="none" w:sz="0" w:space="0" w:color="auto"/>
                  </w:divBdr>
                  <w:divsChild>
                    <w:div w:id="399403079">
                      <w:marLeft w:val="0"/>
                      <w:marRight w:val="0"/>
                      <w:marTop w:val="0"/>
                      <w:marBottom w:val="0"/>
                      <w:divBdr>
                        <w:top w:val="none" w:sz="0" w:space="0" w:color="auto"/>
                        <w:left w:val="none" w:sz="0" w:space="0" w:color="auto"/>
                        <w:bottom w:val="none" w:sz="0" w:space="0" w:color="auto"/>
                        <w:right w:val="none" w:sz="0" w:space="0" w:color="auto"/>
                      </w:divBdr>
                    </w:div>
                  </w:divsChild>
                </w:div>
                <w:div w:id="1515456916">
                  <w:marLeft w:val="0"/>
                  <w:marRight w:val="0"/>
                  <w:marTop w:val="0"/>
                  <w:marBottom w:val="0"/>
                  <w:divBdr>
                    <w:top w:val="none" w:sz="0" w:space="0" w:color="auto"/>
                    <w:left w:val="none" w:sz="0" w:space="0" w:color="auto"/>
                    <w:bottom w:val="none" w:sz="0" w:space="0" w:color="auto"/>
                    <w:right w:val="none" w:sz="0" w:space="0" w:color="auto"/>
                  </w:divBdr>
                  <w:divsChild>
                    <w:div w:id="304749379">
                      <w:marLeft w:val="0"/>
                      <w:marRight w:val="0"/>
                      <w:marTop w:val="0"/>
                      <w:marBottom w:val="0"/>
                      <w:divBdr>
                        <w:top w:val="none" w:sz="0" w:space="0" w:color="auto"/>
                        <w:left w:val="none" w:sz="0" w:space="0" w:color="auto"/>
                        <w:bottom w:val="none" w:sz="0" w:space="0" w:color="auto"/>
                        <w:right w:val="none" w:sz="0" w:space="0" w:color="auto"/>
                      </w:divBdr>
                    </w:div>
                  </w:divsChild>
                </w:div>
                <w:div w:id="1039015790">
                  <w:marLeft w:val="0"/>
                  <w:marRight w:val="0"/>
                  <w:marTop w:val="0"/>
                  <w:marBottom w:val="0"/>
                  <w:divBdr>
                    <w:top w:val="none" w:sz="0" w:space="0" w:color="auto"/>
                    <w:left w:val="none" w:sz="0" w:space="0" w:color="auto"/>
                    <w:bottom w:val="none" w:sz="0" w:space="0" w:color="auto"/>
                    <w:right w:val="none" w:sz="0" w:space="0" w:color="auto"/>
                  </w:divBdr>
                  <w:divsChild>
                    <w:div w:id="2133670451">
                      <w:marLeft w:val="0"/>
                      <w:marRight w:val="0"/>
                      <w:marTop w:val="0"/>
                      <w:marBottom w:val="0"/>
                      <w:divBdr>
                        <w:top w:val="none" w:sz="0" w:space="0" w:color="auto"/>
                        <w:left w:val="none" w:sz="0" w:space="0" w:color="auto"/>
                        <w:bottom w:val="none" w:sz="0" w:space="0" w:color="auto"/>
                        <w:right w:val="none" w:sz="0" w:space="0" w:color="auto"/>
                      </w:divBdr>
                    </w:div>
                  </w:divsChild>
                </w:div>
                <w:div w:id="1956211093">
                  <w:marLeft w:val="0"/>
                  <w:marRight w:val="0"/>
                  <w:marTop w:val="0"/>
                  <w:marBottom w:val="0"/>
                  <w:divBdr>
                    <w:top w:val="none" w:sz="0" w:space="0" w:color="auto"/>
                    <w:left w:val="none" w:sz="0" w:space="0" w:color="auto"/>
                    <w:bottom w:val="none" w:sz="0" w:space="0" w:color="auto"/>
                    <w:right w:val="none" w:sz="0" w:space="0" w:color="auto"/>
                  </w:divBdr>
                  <w:divsChild>
                    <w:div w:id="1135873058">
                      <w:marLeft w:val="0"/>
                      <w:marRight w:val="0"/>
                      <w:marTop w:val="0"/>
                      <w:marBottom w:val="0"/>
                      <w:divBdr>
                        <w:top w:val="none" w:sz="0" w:space="0" w:color="auto"/>
                        <w:left w:val="none" w:sz="0" w:space="0" w:color="auto"/>
                        <w:bottom w:val="none" w:sz="0" w:space="0" w:color="auto"/>
                        <w:right w:val="none" w:sz="0" w:space="0" w:color="auto"/>
                      </w:divBdr>
                    </w:div>
                  </w:divsChild>
                </w:div>
                <w:div w:id="728571715">
                  <w:marLeft w:val="0"/>
                  <w:marRight w:val="0"/>
                  <w:marTop w:val="0"/>
                  <w:marBottom w:val="0"/>
                  <w:divBdr>
                    <w:top w:val="none" w:sz="0" w:space="0" w:color="auto"/>
                    <w:left w:val="none" w:sz="0" w:space="0" w:color="auto"/>
                    <w:bottom w:val="none" w:sz="0" w:space="0" w:color="auto"/>
                    <w:right w:val="none" w:sz="0" w:space="0" w:color="auto"/>
                  </w:divBdr>
                  <w:divsChild>
                    <w:div w:id="596327743">
                      <w:marLeft w:val="0"/>
                      <w:marRight w:val="0"/>
                      <w:marTop w:val="0"/>
                      <w:marBottom w:val="0"/>
                      <w:divBdr>
                        <w:top w:val="none" w:sz="0" w:space="0" w:color="auto"/>
                        <w:left w:val="none" w:sz="0" w:space="0" w:color="auto"/>
                        <w:bottom w:val="none" w:sz="0" w:space="0" w:color="auto"/>
                        <w:right w:val="none" w:sz="0" w:space="0" w:color="auto"/>
                      </w:divBdr>
                    </w:div>
                  </w:divsChild>
                </w:div>
                <w:div w:id="38408805">
                  <w:marLeft w:val="0"/>
                  <w:marRight w:val="0"/>
                  <w:marTop w:val="0"/>
                  <w:marBottom w:val="0"/>
                  <w:divBdr>
                    <w:top w:val="none" w:sz="0" w:space="0" w:color="auto"/>
                    <w:left w:val="none" w:sz="0" w:space="0" w:color="auto"/>
                    <w:bottom w:val="none" w:sz="0" w:space="0" w:color="auto"/>
                    <w:right w:val="none" w:sz="0" w:space="0" w:color="auto"/>
                  </w:divBdr>
                  <w:divsChild>
                    <w:div w:id="1724913652">
                      <w:marLeft w:val="0"/>
                      <w:marRight w:val="0"/>
                      <w:marTop w:val="0"/>
                      <w:marBottom w:val="0"/>
                      <w:divBdr>
                        <w:top w:val="none" w:sz="0" w:space="0" w:color="auto"/>
                        <w:left w:val="none" w:sz="0" w:space="0" w:color="auto"/>
                        <w:bottom w:val="none" w:sz="0" w:space="0" w:color="auto"/>
                        <w:right w:val="none" w:sz="0" w:space="0" w:color="auto"/>
                      </w:divBdr>
                    </w:div>
                  </w:divsChild>
                </w:div>
                <w:div w:id="244073036">
                  <w:marLeft w:val="0"/>
                  <w:marRight w:val="0"/>
                  <w:marTop w:val="0"/>
                  <w:marBottom w:val="0"/>
                  <w:divBdr>
                    <w:top w:val="none" w:sz="0" w:space="0" w:color="auto"/>
                    <w:left w:val="none" w:sz="0" w:space="0" w:color="auto"/>
                    <w:bottom w:val="none" w:sz="0" w:space="0" w:color="auto"/>
                    <w:right w:val="none" w:sz="0" w:space="0" w:color="auto"/>
                  </w:divBdr>
                  <w:divsChild>
                    <w:div w:id="1093670130">
                      <w:marLeft w:val="0"/>
                      <w:marRight w:val="0"/>
                      <w:marTop w:val="0"/>
                      <w:marBottom w:val="0"/>
                      <w:divBdr>
                        <w:top w:val="none" w:sz="0" w:space="0" w:color="auto"/>
                        <w:left w:val="none" w:sz="0" w:space="0" w:color="auto"/>
                        <w:bottom w:val="none" w:sz="0" w:space="0" w:color="auto"/>
                        <w:right w:val="none" w:sz="0" w:space="0" w:color="auto"/>
                      </w:divBdr>
                    </w:div>
                  </w:divsChild>
                </w:div>
                <w:div w:id="405110490">
                  <w:marLeft w:val="0"/>
                  <w:marRight w:val="0"/>
                  <w:marTop w:val="0"/>
                  <w:marBottom w:val="0"/>
                  <w:divBdr>
                    <w:top w:val="none" w:sz="0" w:space="0" w:color="auto"/>
                    <w:left w:val="none" w:sz="0" w:space="0" w:color="auto"/>
                    <w:bottom w:val="none" w:sz="0" w:space="0" w:color="auto"/>
                    <w:right w:val="none" w:sz="0" w:space="0" w:color="auto"/>
                  </w:divBdr>
                  <w:divsChild>
                    <w:div w:id="1868643917">
                      <w:marLeft w:val="0"/>
                      <w:marRight w:val="0"/>
                      <w:marTop w:val="0"/>
                      <w:marBottom w:val="0"/>
                      <w:divBdr>
                        <w:top w:val="none" w:sz="0" w:space="0" w:color="auto"/>
                        <w:left w:val="none" w:sz="0" w:space="0" w:color="auto"/>
                        <w:bottom w:val="none" w:sz="0" w:space="0" w:color="auto"/>
                        <w:right w:val="none" w:sz="0" w:space="0" w:color="auto"/>
                      </w:divBdr>
                    </w:div>
                  </w:divsChild>
                </w:div>
                <w:div w:id="591016210">
                  <w:marLeft w:val="0"/>
                  <w:marRight w:val="0"/>
                  <w:marTop w:val="0"/>
                  <w:marBottom w:val="0"/>
                  <w:divBdr>
                    <w:top w:val="none" w:sz="0" w:space="0" w:color="auto"/>
                    <w:left w:val="none" w:sz="0" w:space="0" w:color="auto"/>
                    <w:bottom w:val="none" w:sz="0" w:space="0" w:color="auto"/>
                    <w:right w:val="none" w:sz="0" w:space="0" w:color="auto"/>
                  </w:divBdr>
                  <w:divsChild>
                    <w:div w:id="618801489">
                      <w:marLeft w:val="0"/>
                      <w:marRight w:val="0"/>
                      <w:marTop w:val="0"/>
                      <w:marBottom w:val="0"/>
                      <w:divBdr>
                        <w:top w:val="none" w:sz="0" w:space="0" w:color="auto"/>
                        <w:left w:val="none" w:sz="0" w:space="0" w:color="auto"/>
                        <w:bottom w:val="none" w:sz="0" w:space="0" w:color="auto"/>
                        <w:right w:val="none" w:sz="0" w:space="0" w:color="auto"/>
                      </w:divBdr>
                    </w:div>
                  </w:divsChild>
                </w:div>
                <w:div w:id="37628879">
                  <w:marLeft w:val="0"/>
                  <w:marRight w:val="0"/>
                  <w:marTop w:val="0"/>
                  <w:marBottom w:val="0"/>
                  <w:divBdr>
                    <w:top w:val="none" w:sz="0" w:space="0" w:color="auto"/>
                    <w:left w:val="none" w:sz="0" w:space="0" w:color="auto"/>
                    <w:bottom w:val="none" w:sz="0" w:space="0" w:color="auto"/>
                    <w:right w:val="none" w:sz="0" w:space="0" w:color="auto"/>
                  </w:divBdr>
                  <w:divsChild>
                    <w:div w:id="210767776">
                      <w:marLeft w:val="0"/>
                      <w:marRight w:val="0"/>
                      <w:marTop w:val="0"/>
                      <w:marBottom w:val="0"/>
                      <w:divBdr>
                        <w:top w:val="none" w:sz="0" w:space="0" w:color="auto"/>
                        <w:left w:val="none" w:sz="0" w:space="0" w:color="auto"/>
                        <w:bottom w:val="none" w:sz="0" w:space="0" w:color="auto"/>
                        <w:right w:val="none" w:sz="0" w:space="0" w:color="auto"/>
                      </w:divBdr>
                    </w:div>
                  </w:divsChild>
                </w:div>
                <w:div w:id="786898819">
                  <w:marLeft w:val="0"/>
                  <w:marRight w:val="0"/>
                  <w:marTop w:val="0"/>
                  <w:marBottom w:val="0"/>
                  <w:divBdr>
                    <w:top w:val="none" w:sz="0" w:space="0" w:color="auto"/>
                    <w:left w:val="none" w:sz="0" w:space="0" w:color="auto"/>
                    <w:bottom w:val="none" w:sz="0" w:space="0" w:color="auto"/>
                    <w:right w:val="none" w:sz="0" w:space="0" w:color="auto"/>
                  </w:divBdr>
                  <w:divsChild>
                    <w:div w:id="1044600115">
                      <w:marLeft w:val="0"/>
                      <w:marRight w:val="0"/>
                      <w:marTop w:val="0"/>
                      <w:marBottom w:val="0"/>
                      <w:divBdr>
                        <w:top w:val="none" w:sz="0" w:space="0" w:color="auto"/>
                        <w:left w:val="none" w:sz="0" w:space="0" w:color="auto"/>
                        <w:bottom w:val="none" w:sz="0" w:space="0" w:color="auto"/>
                        <w:right w:val="none" w:sz="0" w:space="0" w:color="auto"/>
                      </w:divBdr>
                    </w:div>
                  </w:divsChild>
                </w:div>
                <w:div w:id="1439328195">
                  <w:marLeft w:val="0"/>
                  <w:marRight w:val="0"/>
                  <w:marTop w:val="0"/>
                  <w:marBottom w:val="0"/>
                  <w:divBdr>
                    <w:top w:val="none" w:sz="0" w:space="0" w:color="auto"/>
                    <w:left w:val="none" w:sz="0" w:space="0" w:color="auto"/>
                    <w:bottom w:val="none" w:sz="0" w:space="0" w:color="auto"/>
                    <w:right w:val="none" w:sz="0" w:space="0" w:color="auto"/>
                  </w:divBdr>
                  <w:divsChild>
                    <w:div w:id="2111848581">
                      <w:marLeft w:val="0"/>
                      <w:marRight w:val="0"/>
                      <w:marTop w:val="0"/>
                      <w:marBottom w:val="0"/>
                      <w:divBdr>
                        <w:top w:val="none" w:sz="0" w:space="0" w:color="auto"/>
                        <w:left w:val="none" w:sz="0" w:space="0" w:color="auto"/>
                        <w:bottom w:val="none" w:sz="0" w:space="0" w:color="auto"/>
                        <w:right w:val="none" w:sz="0" w:space="0" w:color="auto"/>
                      </w:divBdr>
                    </w:div>
                  </w:divsChild>
                </w:div>
                <w:div w:id="2105375432">
                  <w:marLeft w:val="0"/>
                  <w:marRight w:val="0"/>
                  <w:marTop w:val="0"/>
                  <w:marBottom w:val="0"/>
                  <w:divBdr>
                    <w:top w:val="none" w:sz="0" w:space="0" w:color="auto"/>
                    <w:left w:val="none" w:sz="0" w:space="0" w:color="auto"/>
                    <w:bottom w:val="none" w:sz="0" w:space="0" w:color="auto"/>
                    <w:right w:val="none" w:sz="0" w:space="0" w:color="auto"/>
                  </w:divBdr>
                  <w:divsChild>
                    <w:div w:id="1198816608">
                      <w:marLeft w:val="0"/>
                      <w:marRight w:val="0"/>
                      <w:marTop w:val="0"/>
                      <w:marBottom w:val="0"/>
                      <w:divBdr>
                        <w:top w:val="none" w:sz="0" w:space="0" w:color="auto"/>
                        <w:left w:val="none" w:sz="0" w:space="0" w:color="auto"/>
                        <w:bottom w:val="none" w:sz="0" w:space="0" w:color="auto"/>
                        <w:right w:val="none" w:sz="0" w:space="0" w:color="auto"/>
                      </w:divBdr>
                    </w:div>
                  </w:divsChild>
                </w:div>
                <w:div w:id="772092247">
                  <w:marLeft w:val="0"/>
                  <w:marRight w:val="0"/>
                  <w:marTop w:val="0"/>
                  <w:marBottom w:val="0"/>
                  <w:divBdr>
                    <w:top w:val="none" w:sz="0" w:space="0" w:color="auto"/>
                    <w:left w:val="none" w:sz="0" w:space="0" w:color="auto"/>
                    <w:bottom w:val="none" w:sz="0" w:space="0" w:color="auto"/>
                    <w:right w:val="none" w:sz="0" w:space="0" w:color="auto"/>
                  </w:divBdr>
                  <w:divsChild>
                    <w:div w:id="1767653989">
                      <w:marLeft w:val="0"/>
                      <w:marRight w:val="0"/>
                      <w:marTop w:val="0"/>
                      <w:marBottom w:val="0"/>
                      <w:divBdr>
                        <w:top w:val="none" w:sz="0" w:space="0" w:color="auto"/>
                        <w:left w:val="none" w:sz="0" w:space="0" w:color="auto"/>
                        <w:bottom w:val="none" w:sz="0" w:space="0" w:color="auto"/>
                        <w:right w:val="none" w:sz="0" w:space="0" w:color="auto"/>
                      </w:divBdr>
                    </w:div>
                  </w:divsChild>
                </w:div>
                <w:div w:id="523833399">
                  <w:marLeft w:val="0"/>
                  <w:marRight w:val="0"/>
                  <w:marTop w:val="0"/>
                  <w:marBottom w:val="0"/>
                  <w:divBdr>
                    <w:top w:val="none" w:sz="0" w:space="0" w:color="auto"/>
                    <w:left w:val="none" w:sz="0" w:space="0" w:color="auto"/>
                    <w:bottom w:val="none" w:sz="0" w:space="0" w:color="auto"/>
                    <w:right w:val="none" w:sz="0" w:space="0" w:color="auto"/>
                  </w:divBdr>
                  <w:divsChild>
                    <w:div w:id="1764689507">
                      <w:marLeft w:val="0"/>
                      <w:marRight w:val="0"/>
                      <w:marTop w:val="0"/>
                      <w:marBottom w:val="0"/>
                      <w:divBdr>
                        <w:top w:val="none" w:sz="0" w:space="0" w:color="auto"/>
                        <w:left w:val="none" w:sz="0" w:space="0" w:color="auto"/>
                        <w:bottom w:val="none" w:sz="0" w:space="0" w:color="auto"/>
                        <w:right w:val="none" w:sz="0" w:space="0" w:color="auto"/>
                      </w:divBdr>
                    </w:div>
                  </w:divsChild>
                </w:div>
                <w:div w:id="1898585084">
                  <w:marLeft w:val="0"/>
                  <w:marRight w:val="0"/>
                  <w:marTop w:val="0"/>
                  <w:marBottom w:val="0"/>
                  <w:divBdr>
                    <w:top w:val="none" w:sz="0" w:space="0" w:color="auto"/>
                    <w:left w:val="none" w:sz="0" w:space="0" w:color="auto"/>
                    <w:bottom w:val="none" w:sz="0" w:space="0" w:color="auto"/>
                    <w:right w:val="none" w:sz="0" w:space="0" w:color="auto"/>
                  </w:divBdr>
                  <w:divsChild>
                    <w:div w:id="356928417">
                      <w:marLeft w:val="0"/>
                      <w:marRight w:val="0"/>
                      <w:marTop w:val="0"/>
                      <w:marBottom w:val="0"/>
                      <w:divBdr>
                        <w:top w:val="none" w:sz="0" w:space="0" w:color="auto"/>
                        <w:left w:val="none" w:sz="0" w:space="0" w:color="auto"/>
                        <w:bottom w:val="none" w:sz="0" w:space="0" w:color="auto"/>
                        <w:right w:val="none" w:sz="0" w:space="0" w:color="auto"/>
                      </w:divBdr>
                    </w:div>
                  </w:divsChild>
                </w:div>
                <w:div w:id="750393470">
                  <w:marLeft w:val="0"/>
                  <w:marRight w:val="0"/>
                  <w:marTop w:val="0"/>
                  <w:marBottom w:val="0"/>
                  <w:divBdr>
                    <w:top w:val="none" w:sz="0" w:space="0" w:color="auto"/>
                    <w:left w:val="none" w:sz="0" w:space="0" w:color="auto"/>
                    <w:bottom w:val="none" w:sz="0" w:space="0" w:color="auto"/>
                    <w:right w:val="none" w:sz="0" w:space="0" w:color="auto"/>
                  </w:divBdr>
                  <w:divsChild>
                    <w:div w:id="634067784">
                      <w:marLeft w:val="0"/>
                      <w:marRight w:val="0"/>
                      <w:marTop w:val="0"/>
                      <w:marBottom w:val="0"/>
                      <w:divBdr>
                        <w:top w:val="none" w:sz="0" w:space="0" w:color="auto"/>
                        <w:left w:val="none" w:sz="0" w:space="0" w:color="auto"/>
                        <w:bottom w:val="none" w:sz="0" w:space="0" w:color="auto"/>
                        <w:right w:val="none" w:sz="0" w:space="0" w:color="auto"/>
                      </w:divBdr>
                    </w:div>
                  </w:divsChild>
                </w:div>
                <w:div w:id="1605723491">
                  <w:marLeft w:val="0"/>
                  <w:marRight w:val="0"/>
                  <w:marTop w:val="0"/>
                  <w:marBottom w:val="0"/>
                  <w:divBdr>
                    <w:top w:val="none" w:sz="0" w:space="0" w:color="auto"/>
                    <w:left w:val="none" w:sz="0" w:space="0" w:color="auto"/>
                    <w:bottom w:val="none" w:sz="0" w:space="0" w:color="auto"/>
                    <w:right w:val="none" w:sz="0" w:space="0" w:color="auto"/>
                  </w:divBdr>
                  <w:divsChild>
                    <w:div w:id="480781023">
                      <w:marLeft w:val="0"/>
                      <w:marRight w:val="0"/>
                      <w:marTop w:val="0"/>
                      <w:marBottom w:val="0"/>
                      <w:divBdr>
                        <w:top w:val="none" w:sz="0" w:space="0" w:color="auto"/>
                        <w:left w:val="none" w:sz="0" w:space="0" w:color="auto"/>
                        <w:bottom w:val="none" w:sz="0" w:space="0" w:color="auto"/>
                        <w:right w:val="none" w:sz="0" w:space="0" w:color="auto"/>
                      </w:divBdr>
                    </w:div>
                  </w:divsChild>
                </w:div>
                <w:div w:id="777019121">
                  <w:marLeft w:val="0"/>
                  <w:marRight w:val="0"/>
                  <w:marTop w:val="0"/>
                  <w:marBottom w:val="0"/>
                  <w:divBdr>
                    <w:top w:val="none" w:sz="0" w:space="0" w:color="auto"/>
                    <w:left w:val="none" w:sz="0" w:space="0" w:color="auto"/>
                    <w:bottom w:val="none" w:sz="0" w:space="0" w:color="auto"/>
                    <w:right w:val="none" w:sz="0" w:space="0" w:color="auto"/>
                  </w:divBdr>
                  <w:divsChild>
                    <w:div w:id="826551684">
                      <w:marLeft w:val="0"/>
                      <w:marRight w:val="0"/>
                      <w:marTop w:val="0"/>
                      <w:marBottom w:val="0"/>
                      <w:divBdr>
                        <w:top w:val="none" w:sz="0" w:space="0" w:color="auto"/>
                        <w:left w:val="none" w:sz="0" w:space="0" w:color="auto"/>
                        <w:bottom w:val="none" w:sz="0" w:space="0" w:color="auto"/>
                        <w:right w:val="none" w:sz="0" w:space="0" w:color="auto"/>
                      </w:divBdr>
                    </w:div>
                  </w:divsChild>
                </w:div>
                <w:div w:id="1559441253">
                  <w:marLeft w:val="0"/>
                  <w:marRight w:val="0"/>
                  <w:marTop w:val="0"/>
                  <w:marBottom w:val="0"/>
                  <w:divBdr>
                    <w:top w:val="none" w:sz="0" w:space="0" w:color="auto"/>
                    <w:left w:val="none" w:sz="0" w:space="0" w:color="auto"/>
                    <w:bottom w:val="none" w:sz="0" w:space="0" w:color="auto"/>
                    <w:right w:val="none" w:sz="0" w:space="0" w:color="auto"/>
                  </w:divBdr>
                  <w:divsChild>
                    <w:div w:id="1889107769">
                      <w:marLeft w:val="0"/>
                      <w:marRight w:val="0"/>
                      <w:marTop w:val="0"/>
                      <w:marBottom w:val="0"/>
                      <w:divBdr>
                        <w:top w:val="none" w:sz="0" w:space="0" w:color="auto"/>
                        <w:left w:val="none" w:sz="0" w:space="0" w:color="auto"/>
                        <w:bottom w:val="none" w:sz="0" w:space="0" w:color="auto"/>
                        <w:right w:val="none" w:sz="0" w:space="0" w:color="auto"/>
                      </w:divBdr>
                    </w:div>
                  </w:divsChild>
                </w:div>
                <w:div w:id="1595741239">
                  <w:marLeft w:val="0"/>
                  <w:marRight w:val="0"/>
                  <w:marTop w:val="0"/>
                  <w:marBottom w:val="0"/>
                  <w:divBdr>
                    <w:top w:val="none" w:sz="0" w:space="0" w:color="auto"/>
                    <w:left w:val="none" w:sz="0" w:space="0" w:color="auto"/>
                    <w:bottom w:val="none" w:sz="0" w:space="0" w:color="auto"/>
                    <w:right w:val="none" w:sz="0" w:space="0" w:color="auto"/>
                  </w:divBdr>
                  <w:divsChild>
                    <w:div w:id="1129975895">
                      <w:marLeft w:val="0"/>
                      <w:marRight w:val="0"/>
                      <w:marTop w:val="0"/>
                      <w:marBottom w:val="0"/>
                      <w:divBdr>
                        <w:top w:val="none" w:sz="0" w:space="0" w:color="auto"/>
                        <w:left w:val="none" w:sz="0" w:space="0" w:color="auto"/>
                        <w:bottom w:val="none" w:sz="0" w:space="0" w:color="auto"/>
                        <w:right w:val="none" w:sz="0" w:space="0" w:color="auto"/>
                      </w:divBdr>
                    </w:div>
                  </w:divsChild>
                </w:div>
                <w:div w:id="941914590">
                  <w:marLeft w:val="0"/>
                  <w:marRight w:val="0"/>
                  <w:marTop w:val="0"/>
                  <w:marBottom w:val="0"/>
                  <w:divBdr>
                    <w:top w:val="none" w:sz="0" w:space="0" w:color="auto"/>
                    <w:left w:val="none" w:sz="0" w:space="0" w:color="auto"/>
                    <w:bottom w:val="none" w:sz="0" w:space="0" w:color="auto"/>
                    <w:right w:val="none" w:sz="0" w:space="0" w:color="auto"/>
                  </w:divBdr>
                  <w:divsChild>
                    <w:div w:id="177544058">
                      <w:marLeft w:val="0"/>
                      <w:marRight w:val="0"/>
                      <w:marTop w:val="0"/>
                      <w:marBottom w:val="0"/>
                      <w:divBdr>
                        <w:top w:val="none" w:sz="0" w:space="0" w:color="auto"/>
                        <w:left w:val="none" w:sz="0" w:space="0" w:color="auto"/>
                        <w:bottom w:val="none" w:sz="0" w:space="0" w:color="auto"/>
                        <w:right w:val="none" w:sz="0" w:space="0" w:color="auto"/>
                      </w:divBdr>
                    </w:div>
                  </w:divsChild>
                </w:div>
                <w:div w:id="848060699">
                  <w:marLeft w:val="0"/>
                  <w:marRight w:val="0"/>
                  <w:marTop w:val="0"/>
                  <w:marBottom w:val="0"/>
                  <w:divBdr>
                    <w:top w:val="none" w:sz="0" w:space="0" w:color="auto"/>
                    <w:left w:val="none" w:sz="0" w:space="0" w:color="auto"/>
                    <w:bottom w:val="none" w:sz="0" w:space="0" w:color="auto"/>
                    <w:right w:val="none" w:sz="0" w:space="0" w:color="auto"/>
                  </w:divBdr>
                  <w:divsChild>
                    <w:div w:id="1855261841">
                      <w:marLeft w:val="0"/>
                      <w:marRight w:val="0"/>
                      <w:marTop w:val="0"/>
                      <w:marBottom w:val="0"/>
                      <w:divBdr>
                        <w:top w:val="none" w:sz="0" w:space="0" w:color="auto"/>
                        <w:left w:val="none" w:sz="0" w:space="0" w:color="auto"/>
                        <w:bottom w:val="none" w:sz="0" w:space="0" w:color="auto"/>
                        <w:right w:val="none" w:sz="0" w:space="0" w:color="auto"/>
                      </w:divBdr>
                    </w:div>
                  </w:divsChild>
                </w:div>
                <w:div w:id="38944734">
                  <w:marLeft w:val="0"/>
                  <w:marRight w:val="0"/>
                  <w:marTop w:val="0"/>
                  <w:marBottom w:val="0"/>
                  <w:divBdr>
                    <w:top w:val="none" w:sz="0" w:space="0" w:color="auto"/>
                    <w:left w:val="none" w:sz="0" w:space="0" w:color="auto"/>
                    <w:bottom w:val="none" w:sz="0" w:space="0" w:color="auto"/>
                    <w:right w:val="none" w:sz="0" w:space="0" w:color="auto"/>
                  </w:divBdr>
                  <w:divsChild>
                    <w:div w:id="2100251680">
                      <w:marLeft w:val="0"/>
                      <w:marRight w:val="0"/>
                      <w:marTop w:val="0"/>
                      <w:marBottom w:val="0"/>
                      <w:divBdr>
                        <w:top w:val="none" w:sz="0" w:space="0" w:color="auto"/>
                        <w:left w:val="none" w:sz="0" w:space="0" w:color="auto"/>
                        <w:bottom w:val="none" w:sz="0" w:space="0" w:color="auto"/>
                        <w:right w:val="none" w:sz="0" w:space="0" w:color="auto"/>
                      </w:divBdr>
                    </w:div>
                  </w:divsChild>
                </w:div>
                <w:div w:id="281459">
                  <w:marLeft w:val="0"/>
                  <w:marRight w:val="0"/>
                  <w:marTop w:val="0"/>
                  <w:marBottom w:val="0"/>
                  <w:divBdr>
                    <w:top w:val="none" w:sz="0" w:space="0" w:color="auto"/>
                    <w:left w:val="none" w:sz="0" w:space="0" w:color="auto"/>
                    <w:bottom w:val="none" w:sz="0" w:space="0" w:color="auto"/>
                    <w:right w:val="none" w:sz="0" w:space="0" w:color="auto"/>
                  </w:divBdr>
                  <w:divsChild>
                    <w:div w:id="921140349">
                      <w:marLeft w:val="0"/>
                      <w:marRight w:val="0"/>
                      <w:marTop w:val="0"/>
                      <w:marBottom w:val="0"/>
                      <w:divBdr>
                        <w:top w:val="none" w:sz="0" w:space="0" w:color="auto"/>
                        <w:left w:val="none" w:sz="0" w:space="0" w:color="auto"/>
                        <w:bottom w:val="none" w:sz="0" w:space="0" w:color="auto"/>
                        <w:right w:val="none" w:sz="0" w:space="0" w:color="auto"/>
                      </w:divBdr>
                    </w:div>
                  </w:divsChild>
                </w:div>
                <w:div w:id="1628657834">
                  <w:marLeft w:val="0"/>
                  <w:marRight w:val="0"/>
                  <w:marTop w:val="0"/>
                  <w:marBottom w:val="0"/>
                  <w:divBdr>
                    <w:top w:val="none" w:sz="0" w:space="0" w:color="auto"/>
                    <w:left w:val="none" w:sz="0" w:space="0" w:color="auto"/>
                    <w:bottom w:val="none" w:sz="0" w:space="0" w:color="auto"/>
                    <w:right w:val="none" w:sz="0" w:space="0" w:color="auto"/>
                  </w:divBdr>
                  <w:divsChild>
                    <w:div w:id="253975751">
                      <w:marLeft w:val="0"/>
                      <w:marRight w:val="0"/>
                      <w:marTop w:val="0"/>
                      <w:marBottom w:val="0"/>
                      <w:divBdr>
                        <w:top w:val="none" w:sz="0" w:space="0" w:color="auto"/>
                        <w:left w:val="none" w:sz="0" w:space="0" w:color="auto"/>
                        <w:bottom w:val="none" w:sz="0" w:space="0" w:color="auto"/>
                        <w:right w:val="none" w:sz="0" w:space="0" w:color="auto"/>
                      </w:divBdr>
                    </w:div>
                  </w:divsChild>
                </w:div>
                <w:div w:id="1100174817">
                  <w:marLeft w:val="0"/>
                  <w:marRight w:val="0"/>
                  <w:marTop w:val="0"/>
                  <w:marBottom w:val="0"/>
                  <w:divBdr>
                    <w:top w:val="none" w:sz="0" w:space="0" w:color="auto"/>
                    <w:left w:val="none" w:sz="0" w:space="0" w:color="auto"/>
                    <w:bottom w:val="none" w:sz="0" w:space="0" w:color="auto"/>
                    <w:right w:val="none" w:sz="0" w:space="0" w:color="auto"/>
                  </w:divBdr>
                  <w:divsChild>
                    <w:div w:id="106436635">
                      <w:marLeft w:val="0"/>
                      <w:marRight w:val="0"/>
                      <w:marTop w:val="0"/>
                      <w:marBottom w:val="0"/>
                      <w:divBdr>
                        <w:top w:val="none" w:sz="0" w:space="0" w:color="auto"/>
                        <w:left w:val="none" w:sz="0" w:space="0" w:color="auto"/>
                        <w:bottom w:val="none" w:sz="0" w:space="0" w:color="auto"/>
                        <w:right w:val="none" w:sz="0" w:space="0" w:color="auto"/>
                      </w:divBdr>
                    </w:div>
                  </w:divsChild>
                </w:div>
                <w:div w:id="343477923">
                  <w:marLeft w:val="0"/>
                  <w:marRight w:val="0"/>
                  <w:marTop w:val="0"/>
                  <w:marBottom w:val="0"/>
                  <w:divBdr>
                    <w:top w:val="none" w:sz="0" w:space="0" w:color="auto"/>
                    <w:left w:val="none" w:sz="0" w:space="0" w:color="auto"/>
                    <w:bottom w:val="none" w:sz="0" w:space="0" w:color="auto"/>
                    <w:right w:val="none" w:sz="0" w:space="0" w:color="auto"/>
                  </w:divBdr>
                  <w:divsChild>
                    <w:div w:id="1281187377">
                      <w:marLeft w:val="0"/>
                      <w:marRight w:val="0"/>
                      <w:marTop w:val="0"/>
                      <w:marBottom w:val="0"/>
                      <w:divBdr>
                        <w:top w:val="none" w:sz="0" w:space="0" w:color="auto"/>
                        <w:left w:val="none" w:sz="0" w:space="0" w:color="auto"/>
                        <w:bottom w:val="none" w:sz="0" w:space="0" w:color="auto"/>
                        <w:right w:val="none" w:sz="0" w:space="0" w:color="auto"/>
                      </w:divBdr>
                    </w:div>
                  </w:divsChild>
                </w:div>
                <w:div w:id="1605073179">
                  <w:marLeft w:val="0"/>
                  <w:marRight w:val="0"/>
                  <w:marTop w:val="0"/>
                  <w:marBottom w:val="0"/>
                  <w:divBdr>
                    <w:top w:val="none" w:sz="0" w:space="0" w:color="auto"/>
                    <w:left w:val="none" w:sz="0" w:space="0" w:color="auto"/>
                    <w:bottom w:val="none" w:sz="0" w:space="0" w:color="auto"/>
                    <w:right w:val="none" w:sz="0" w:space="0" w:color="auto"/>
                  </w:divBdr>
                  <w:divsChild>
                    <w:div w:id="244192096">
                      <w:marLeft w:val="0"/>
                      <w:marRight w:val="0"/>
                      <w:marTop w:val="0"/>
                      <w:marBottom w:val="0"/>
                      <w:divBdr>
                        <w:top w:val="none" w:sz="0" w:space="0" w:color="auto"/>
                        <w:left w:val="none" w:sz="0" w:space="0" w:color="auto"/>
                        <w:bottom w:val="none" w:sz="0" w:space="0" w:color="auto"/>
                        <w:right w:val="none" w:sz="0" w:space="0" w:color="auto"/>
                      </w:divBdr>
                    </w:div>
                  </w:divsChild>
                </w:div>
                <w:div w:id="900673312">
                  <w:marLeft w:val="0"/>
                  <w:marRight w:val="0"/>
                  <w:marTop w:val="0"/>
                  <w:marBottom w:val="0"/>
                  <w:divBdr>
                    <w:top w:val="none" w:sz="0" w:space="0" w:color="auto"/>
                    <w:left w:val="none" w:sz="0" w:space="0" w:color="auto"/>
                    <w:bottom w:val="none" w:sz="0" w:space="0" w:color="auto"/>
                    <w:right w:val="none" w:sz="0" w:space="0" w:color="auto"/>
                  </w:divBdr>
                  <w:divsChild>
                    <w:div w:id="725491609">
                      <w:marLeft w:val="0"/>
                      <w:marRight w:val="0"/>
                      <w:marTop w:val="0"/>
                      <w:marBottom w:val="0"/>
                      <w:divBdr>
                        <w:top w:val="none" w:sz="0" w:space="0" w:color="auto"/>
                        <w:left w:val="none" w:sz="0" w:space="0" w:color="auto"/>
                        <w:bottom w:val="none" w:sz="0" w:space="0" w:color="auto"/>
                        <w:right w:val="none" w:sz="0" w:space="0" w:color="auto"/>
                      </w:divBdr>
                    </w:div>
                  </w:divsChild>
                </w:div>
                <w:div w:id="1184244318">
                  <w:marLeft w:val="0"/>
                  <w:marRight w:val="0"/>
                  <w:marTop w:val="0"/>
                  <w:marBottom w:val="0"/>
                  <w:divBdr>
                    <w:top w:val="none" w:sz="0" w:space="0" w:color="auto"/>
                    <w:left w:val="none" w:sz="0" w:space="0" w:color="auto"/>
                    <w:bottom w:val="none" w:sz="0" w:space="0" w:color="auto"/>
                    <w:right w:val="none" w:sz="0" w:space="0" w:color="auto"/>
                  </w:divBdr>
                  <w:divsChild>
                    <w:div w:id="2014454888">
                      <w:marLeft w:val="0"/>
                      <w:marRight w:val="0"/>
                      <w:marTop w:val="0"/>
                      <w:marBottom w:val="0"/>
                      <w:divBdr>
                        <w:top w:val="none" w:sz="0" w:space="0" w:color="auto"/>
                        <w:left w:val="none" w:sz="0" w:space="0" w:color="auto"/>
                        <w:bottom w:val="none" w:sz="0" w:space="0" w:color="auto"/>
                        <w:right w:val="none" w:sz="0" w:space="0" w:color="auto"/>
                      </w:divBdr>
                    </w:div>
                  </w:divsChild>
                </w:div>
                <w:div w:id="1503737890">
                  <w:marLeft w:val="0"/>
                  <w:marRight w:val="0"/>
                  <w:marTop w:val="0"/>
                  <w:marBottom w:val="0"/>
                  <w:divBdr>
                    <w:top w:val="none" w:sz="0" w:space="0" w:color="auto"/>
                    <w:left w:val="none" w:sz="0" w:space="0" w:color="auto"/>
                    <w:bottom w:val="none" w:sz="0" w:space="0" w:color="auto"/>
                    <w:right w:val="none" w:sz="0" w:space="0" w:color="auto"/>
                  </w:divBdr>
                  <w:divsChild>
                    <w:div w:id="29690469">
                      <w:marLeft w:val="0"/>
                      <w:marRight w:val="0"/>
                      <w:marTop w:val="0"/>
                      <w:marBottom w:val="0"/>
                      <w:divBdr>
                        <w:top w:val="none" w:sz="0" w:space="0" w:color="auto"/>
                        <w:left w:val="none" w:sz="0" w:space="0" w:color="auto"/>
                        <w:bottom w:val="none" w:sz="0" w:space="0" w:color="auto"/>
                        <w:right w:val="none" w:sz="0" w:space="0" w:color="auto"/>
                      </w:divBdr>
                    </w:div>
                  </w:divsChild>
                </w:div>
                <w:div w:id="1404839968">
                  <w:marLeft w:val="0"/>
                  <w:marRight w:val="0"/>
                  <w:marTop w:val="0"/>
                  <w:marBottom w:val="0"/>
                  <w:divBdr>
                    <w:top w:val="none" w:sz="0" w:space="0" w:color="auto"/>
                    <w:left w:val="none" w:sz="0" w:space="0" w:color="auto"/>
                    <w:bottom w:val="none" w:sz="0" w:space="0" w:color="auto"/>
                    <w:right w:val="none" w:sz="0" w:space="0" w:color="auto"/>
                  </w:divBdr>
                  <w:divsChild>
                    <w:div w:id="258220737">
                      <w:marLeft w:val="0"/>
                      <w:marRight w:val="0"/>
                      <w:marTop w:val="0"/>
                      <w:marBottom w:val="0"/>
                      <w:divBdr>
                        <w:top w:val="none" w:sz="0" w:space="0" w:color="auto"/>
                        <w:left w:val="none" w:sz="0" w:space="0" w:color="auto"/>
                        <w:bottom w:val="none" w:sz="0" w:space="0" w:color="auto"/>
                        <w:right w:val="none" w:sz="0" w:space="0" w:color="auto"/>
                      </w:divBdr>
                    </w:div>
                  </w:divsChild>
                </w:div>
                <w:div w:id="235752450">
                  <w:marLeft w:val="0"/>
                  <w:marRight w:val="0"/>
                  <w:marTop w:val="0"/>
                  <w:marBottom w:val="0"/>
                  <w:divBdr>
                    <w:top w:val="none" w:sz="0" w:space="0" w:color="auto"/>
                    <w:left w:val="none" w:sz="0" w:space="0" w:color="auto"/>
                    <w:bottom w:val="none" w:sz="0" w:space="0" w:color="auto"/>
                    <w:right w:val="none" w:sz="0" w:space="0" w:color="auto"/>
                  </w:divBdr>
                  <w:divsChild>
                    <w:div w:id="1927764885">
                      <w:marLeft w:val="0"/>
                      <w:marRight w:val="0"/>
                      <w:marTop w:val="0"/>
                      <w:marBottom w:val="0"/>
                      <w:divBdr>
                        <w:top w:val="none" w:sz="0" w:space="0" w:color="auto"/>
                        <w:left w:val="none" w:sz="0" w:space="0" w:color="auto"/>
                        <w:bottom w:val="none" w:sz="0" w:space="0" w:color="auto"/>
                        <w:right w:val="none" w:sz="0" w:space="0" w:color="auto"/>
                      </w:divBdr>
                    </w:div>
                  </w:divsChild>
                </w:div>
                <w:div w:id="1754429582">
                  <w:marLeft w:val="0"/>
                  <w:marRight w:val="0"/>
                  <w:marTop w:val="0"/>
                  <w:marBottom w:val="0"/>
                  <w:divBdr>
                    <w:top w:val="none" w:sz="0" w:space="0" w:color="auto"/>
                    <w:left w:val="none" w:sz="0" w:space="0" w:color="auto"/>
                    <w:bottom w:val="none" w:sz="0" w:space="0" w:color="auto"/>
                    <w:right w:val="none" w:sz="0" w:space="0" w:color="auto"/>
                  </w:divBdr>
                  <w:divsChild>
                    <w:div w:id="438992347">
                      <w:marLeft w:val="0"/>
                      <w:marRight w:val="0"/>
                      <w:marTop w:val="0"/>
                      <w:marBottom w:val="0"/>
                      <w:divBdr>
                        <w:top w:val="none" w:sz="0" w:space="0" w:color="auto"/>
                        <w:left w:val="none" w:sz="0" w:space="0" w:color="auto"/>
                        <w:bottom w:val="none" w:sz="0" w:space="0" w:color="auto"/>
                        <w:right w:val="none" w:sz="0" w:space="0" w:color="auto"/>
                      </w:divBdr>
                    </w:div>
                  </w:divsChild>
                </w:div>
                <w:div w:id="2114282578">
                  <w:marLeft w:val="0"/>
                  <w:marRight w:val="0"/>
                  <w:marTop w:val="0"/>
                  <w:marBottom w:val="0"/>
                  <w:divBdr>
                    <w:top w:val="none" w:sz="0" w:space="0" w:color="auto"/>
                    <w:left w:val="none" w:sz="0" w:space="0" w:color="auto"/>
                    <w:bottom w:val="none" w:sz="0" w:space="0" w:color="auto"/>
                    <w:right w:val="none" w:sz="0" w:space="0" w:color="auto"/>
                  </w:divBdr>
                  <w:divsChild>
                    <w:div w:id="84694822">
                      <w:marLeft w:val="0"/>
                      <w:marRight w:val="0"/>
                      <w:marTop w:val="0"/>
                      <w:marBottom w:val="0"/>
                      <w:divBdr>
                        <w:top w:val="none" w:sz="0" w:space="0" w:color="auto"/>
                        <w:left w:val="none" w:sz="0" w:space="0" w:color="auto"/>
                        <w:bottom w:val="none" w:sz="0" w:space="0" w:color="auto"/>
                        <w:right w:val="none" w:sz="0" w:space="0" w:color="auto"/>
                      </w:divBdr>
                    </w:div>
                  </w:divsChild>
                </w:div>
                <w:div w:id="1451700613">
                  <w:marLeft w:val="0"/>
                  <w:marRight w:val="0"/>
                  <w:marTop w:val="0"/>
                  <w:marBottom w:val="0"/>
                  <w:divBdr>
                    <w:top w:val="none" w:sz="0" w:space="0" w:color="auto"/>
                    <w:left w:val="none" w:sz="0" w:space="0" w:color="auto"/>
                    <w:bottom w:val="none" w:sz="0" w:space="0" w:color="auto"/>
                    <w:right w:val="none" w:sz="0" w:space="0" w:color="auto"/>
                  </w:divBdr>
                  <w:divsChild>
                    <w:div w:id="892889151">
                      <w:marLeft w:val="0"/>
                      <w:marRight w:val="0"/>
                      <w:marTop w:val="0"/>
                      <w:marBottom w:val="0"/>
                      <w:divBdr>
                        <w:top w:val="none" w:sz="0" w:space="0" w:color="auto"/>
                        <w:left w:val="none" w:sz="0" w:space="0" w:color="auto"/>
                        <w:bottom w:val="none" w:sz="0" w:space="0" w:color="auto"/>
                        <w:right w:val="none" w:sz="0" w:space="0" w:color="auto"/>
                      </w:divBdr>
                    </w:div>
                  </w:divsChild>
                </w:div>
                <w:div w:id="579295081">
                  <w:marLeft w:val="0"/>
                  <w:marRight w:val="0"/>
                  <w:marTop w:val="0"/>
                  <w:marBottom w:val="0"/>
                  <w:divBdr>
                    <w:top w:val="none" w:sz="0" w:space="0" w:color="auto"/>
                    <w:left w:val="none" w:sz="0" w:space="0" w:color="auto"/>
                    <w:bottom w:val="none" w:sz="0" w:space="0" w:color="auto"/>
                    <w:right w:val="none" w:sz="0" w:space="0" w:color="auto"/>
                  </w:divBdr>
                  <w:divsChild>
                    <w:div w:id="1419405437">
                      <w:marLeft w:val="0"/>
                      <w:marRight w:val="0"/>
                      <w:marTop w:val="0"/>
                      <w:marBottom w:val="0"/>
                      <w:divBdr>
                        <w:top w:val="none" w:sz="0" w:space="0" w:color="auto"/>
                        <w:left w:val="none" w:sz="0" w:space="0" w:color="auto"/>
                        <w:bottom w:val="none" w:sz="0" w:space="0" w:color="auto"/>
                        <w:right w:val="none" w:sz="0" w:space="0" w:color="auto"/>
                      </w:divBdr>
                    </w:div>
                  </w:divsChild>
                </w:div>
                <w:div w:id="1031106545">
                  <w:marLeft w:val="0"/>
                  <w:marRight w:val="0"/>
                  <w:marTop w:val="0"/>
                  <w:marBottom w:val="0"/>
                  <w:divBdr>
                    <w:top w:val="none" w:sz="0" w:space="0" w:color="auto"/>
                    <w:left w:val="none" w:sz="0" w:space="0" w:color="auto"/>
                    <w:bottom w:val="none" w:sz="0" w:space="0" w:color="auto"/>
                    <w:right w:val="none" w:sz="0" w:space="0" w:color="auto"/>
                  </w:divBdr>
                  <w:divsChild>
                    <w:div w:id="143473376">
                      <w:marLeft w:val="0"/>
                      <w:marRight w:val="0"/>
                      <w:marTop w:val="0"/>
                      <w:marBottom w:val="0"/>
                      <w:divBdr>
                        <w:top w:val="none" w:sz="0" w:space="0" w:color="auto"/>
                        <w:left w:val="none" w:sz="0" w:space="0" w:color="auto"/>
                        <w:bottom w:val="none" w:sz="0" w:space="0" w:color="auto"/>
                        <w:right w:val="none" w:sz="0" w:space="0" w:color="auto"/>
                      </w:divBdr>
                    </w:div>
                  </w:divsChild>
                </w:div>
                <w:div w:id="2008940552">
                  <w:marLeft w:val="0"/>
                  <w:marRight w:val="0"/>
                  <w:marTop w:val="0"/>
                  <w:marBottom w:val="0"/>
                  <w:divBdr>
                    <w:top w:val="none" w:sz="0" w:space="0" w:color="auto"/>
                    <w:left w:val="none" w:sz="0" w:space="0" w:color="auto"/>
                    <w:bottom w:val="none" w:sz="0" w:space="0" w:color="auto"/>
                    <w:right w:val="none" w:sz="0" w:space="0" w:color="auto"/>
                  </w:divBdr>
                  <w:divsChild>
                    <w:div w:id="238173148">
                      <w:marLeft w:val="0"/>
                      <w:marRight w:val="0"/>
                      <w:marTop w:val="0"/>
                      <w:marBottom w:val="0"/>
                      <w:divBdr>
                        <w:top w:val="none" w:sz="0" w:space="0" w:color="auto"/>
                        <w:left w:val="none" w:sz="0" w:space="0" w:color="auto"/>
                        <w:bottom w:val="none" w:sz="0" w:space="0" w:color="auto"/>
                        <w:right w:val="none" w:sz="0" w:space="0" w:color="auto"/>
                      </w:divBdr>
                    </w:div>
                  </w:divsChild>
                </w:div>
                <w:div w:id="1620987374">
                  <w:marLeft w:val="0"/>
                  <w:marRight w:val="0"/>
                  <w:marTop w:val="0"/>
                  <w:marBottom w:val="0"/>
                  <w:divBdr>
                    <w:top w:val="none" w:sz="0" w:space="0" w:color="auto"/>
                    <w:left w:val="none" w:sz="0" w:space="0" w:color="auto"/>
                    <w:bottom w:val="none" w:sz="0" w:space="0" w:color="auto"/>
                    <w:right w:val="none" w:sz="0" w:space="0" w:color="auto"/>
                  </w:divBdr>
                  <w:divsChild>
                    <w:div w:id="1093553714">
                      <w:marLeft w:val="0"/>
                      <w:marRight w:val="0"/>
                      <w:marTop w:val="0"/>
                      <w:marBottom w:val="0"/>
                      <w:divBdr>
                        <w:top w:val="none" w:sz="0" w:space="0" w:color="auto"/>
                        <w:left w:val="none" w:sz="0" w:space="0" w:color="auto"/>
                        <w:bottom w:val="none" w:sz="0" w:space="0" w:color="auto"/>
                        <w:right w:val="none" w:sz="0" w:space="0" w:color="auto"/>
                      </w:divBdr>
                    </w:div>
                  </w:divsChild>
                </w:div>
                <w:div w:id="1706518497">
                  <w:marLeft w:val="0"/>
                  <w:marRight w:val="0"/>
                  <w:marTop w:val="0"/>
                  <w:marBottom w:val="0"/>
                  <w:divBdr>
                    <w:top w:val="none" w:sz="0" w:space="0" w:color="auto"/>
                    <w:left w:val="none" w:sz="0" w:space="0" w:color="auto"/>
                    <w:bottom w:val="none" w:sz="0" w:space="0" w:color="auto"/>
                    <w:right w:val="none" w:sz="0" w:space="0" w:color="auto"/>
                  </w:divBdr>
                  <w:divsChild>
                    <w:div w:id="1351909164">
                      <w:marLeft w:val="0"/>
                      <w:marRight w:val="0"/>
                      <w:marTop w:val="0"/>
                      <w:marBottom w:val="0"/>
                      <w:divBdr>
                        <w:top w:val="none" w:sz="0" w:space="0" w:color="auto"/>
                        <w:left w:val="none" w:sz="0" w:space="0" w:color="auto"/>
                        <w:bottom w:val="none" w:sz="0" w:space="0" w:color="auto"/>
                        <w:right w:val="none" w:sz="0" w:space="0" w:color="auto"/>
                      </w:divBdr>
                    </w:div>
                  </w:divsChild>
                </w:div>
                <w:div w:id="152374082">
                  <w:marLeft w:val="0"/>
                  <w:marRight w:val="0"/>
                  <w:marTop w:val="0"/>
                  <w:marBottom w:val="0"/>
                  <w:divBdr>
                    <w:top w:val="none" w:sz="0" w:space="0" w:color="auto"/>
                    <w:left w:val="none" w:sz="0" w:space="0" w:color="auto"/>
                    <w:bottom w:val="none" w:sz="0" w:space="0" w:color="auto"/>
                    <w:right w:val="none" w:sz="0" w:space="0" w:color="auto"/>
                  </w:divBdr>
                  <w:divsChild>
                    <w:div w:id="1253970558">
                      <w:marLeft w:val="0"/>
                      <w:marRight w:val="0"/>
                      <w:marTop w:val="0"/>
                      <w:marBottom w:val="0"/>
                      <w:divBdr>
                        <w:top w:val="none" w:sz="0" w:space="0" w:color="auto"/>
                        <w:left w:val="none" w:sz="0" w:space="0" w:color="auto"/>
                        <w:bottom w:val="none" w:sz="0" w:space="0" w:color="auto"/>
                        <w:right w:val="none" w:sz="0" w:space="0" w:color="auto"/>
                      </w:divBdr>
                    </w:div>
                  </w:divsChild>
                </w:div>
                <w:div w:id="1159804931">
                  <w:marLeft w:val="0"/>
                  <w:marRight w:val="0"/>
                  <w:marTop w:val="0"/>
                  <w:marBottom w:val="0"/>
                  <w:divBdr>
                    <w:top w:val="none" w:sz="0" w:space="0" w:color="auto"/>
                    <w:left w:val="none" w:sz="0" w:space="0" w:color="auto"/>
                    <w:bottom w:val="none" w:sz="0" w:space="0" w:color="auto"/>
                    <w:right w:val="none" w:sz="0" w:space="0" w:color="auto"/>
                  </w:divBdr>
                  <w:divsChild>
                    <w:div w:id="1864398231">
                      <w:marLeft w:val="0"/>
                      <w:marRight w:val="0"/>
                      <w:marTop w:val="0"/>
                      <w:marBottom w:val="0"/>
                      <w:divBdr>
                        <w:top w:val="none" w:sz="0" w:space="0" w:color="auto"/>
                        <w:left w:val="none" w:sz="0" w:space="0" w:color="auto"/>
                        <w:bottom w:val="none" w:sz="0" w:space="0" w:color="auto"/>
                        <w:right w:val="none" w:sz="0" w:space="0" w:color="auto"/>
                      </w:divBdr>
                    </w:div>
                  </w:divsChild>
                </w:div>
                <w:div w:id="2090810249">
                  <w:marLeft w:val="0"/>
                  <w:marRight w:val="0"/>
                  <w:marTop w:val="0"/>
                  <w:marBottom w:val="0"/>
                  <w:divBdr>
                    <w:top w:val="none" w:sz="0" w:space="0" w:color="auto"/>
                    <w:left w:val="none" w:sz="0" w:space="0" w:color="auto"/>
                    <w:bottom w:val="none" w:sz="0" w:space="0" w:color="auto"/>
                    <w:right w:val="none" w:sz="0" w:space="0" w:color="auto"/>
                  </w:divBdr>
                  <w:divsChild>
                    <w:div w:id="1375424631">
                      <w:marLeft w:val="0"/>
                      <w:marRight w:val="0"/>
                      <w:marTop w:val="0"/>
                      <w:marBottom w:val="0"/>
                      <w:divBdr>
                        <w:top w:val="none" w:sz="0" w:space="0" w:color="auto"/>
                        <w:left w:val="none" w:sz="0" w:space="0" w:color="auto"/>
                        <w:bottom w:val="none" w:sz="0" w:space="0" w:color="auto"/>
                        <w:right w:val="none" w:sz="0" w:space="0" w:color="auto"/>
                      </w:divBdr>
                    </w:div>
                  </w:divsChild>
                </w:div>
                <w:div w:id="1220704333">
                  <w:marLeft w:val="0"/>
                  <w:marRight w:val="0"/>
                  <w:marTop w:val="0"/>
                  <w:marBottom w:val="0"/>
                  <w:divBdr>
                    <w:top w:val="none" w:sz="0" w:space="0" w:color="auto"/>
                    <w:left w:val="none" w:sz="0" w:space="0" w:color="auto"/>
                    <w:bottom w:val="none" w:sz="0" w:space="0" w:color="auto"/>
                    <w:right w:val="none" w:sz="0" w:space="0" w:color="auto"/>
                  </w:divBdr>
                  <w:divsChild>
                    <w:div w:id="352730415">
                      <w:marLeft w:val="0"/>
                      <w:marRight w:val="0"/>
                      <w:marTop w:val="0"/>
                      <w:marBottom w:val="0"/>
                      <w:divBdr>
                        <w:top w:val="none" w:sz="0" w:space="0" w:color="auto"/>
                        <w:left w:val="none" w:sz="0" w:space="0" w:color="auto"/>
                        <w:bottom w:val="none" w:sz="0" w:space="0" w:color="auto"/>
                        <w:right w:val="none" w:sz="0" w:space="0" w:color="auto"/>
                      </w:divBdr>
                    </w:div>
                  </w:divsChild>
                </w:div>
                <w:div w:id="390690973">
                  <w:marLeft w:val="0"/>
                  <w:marRight w:val="0"/>
                  <w:marTop w:val="0"/>
                  <w:marBottom w:val="0"/>
                  <w:divBdr>
                    <w:top w:val="none" w:sz="0" w:space="0" w:color="auto"/>
                    <w:left w:val="none" w:sz="0" w:space="0" w:color="auto"/>
                    <w:bottom w:val="none" w:sz="0" w:space="0" w:color="auto"/>
                    <w:right w:val="none" w:sz="0" w:space="0" w:color="auto"/>
                  </w:divBdr>
                  <w:divsChild>
                    <w:div w:id="1616253350">
                      <w:marLeft w:val="0"/>
                      <w:marRight w:val="0"/>
                      <w:marTop w:val="0"/>
                      <w:marBottom w:val="0"/>
                      <w:divBdr>
                        <w:top w:val="none" w:sz="0" w:space="0" w:color="auto"/>
                        <w:left w:val="none" w:sz="0" w:space="0" w:color="auto"/>
                        <w:bottom w:val="none" w:sz="0" w:space="0" w:color="auto"/>
                        <w:right w:val="none" w:sz="0" w:space="0" w:color="auto"/>
                      </w:divBdr>
                    </w:div>
                  </w:divsChild>
                </w:div>
                <w:div w:id="1859274597">
                  <w:marLeft w:val="0"/>
                  <w:marRight w:val="0"/>
                  <w:marTop w:val="0"/>
                  <w:marBottom w:val="0"/>
                  <w:divBdr>
                    <w:top w:val="none" w:sz="0" w:space="0" w:color="auto"/>
                    <w:left w:val="none" w:sz="0" w:space="0" w:color="auto"/>
                    <w:bottom w:val="none" w:sz="0" w:space="0" w:color="auto"/>
                    <w:right w:val="none" w:sz="0" w:space="0" w:color="auto"/>
                  </w:divBdr>
                  <w:divsChild>
                    <w:div w:id="1473599287">
                      <w:marLeft w:val="0"/>
                      <w:marRight w:val="0"/>
                      <w:marTop w:val="0"/>
                      <w:marBottom w:val="0"/>
                      <w:divBdr>
                        <w:top w:val="none" w:sz="0" w:space="0" w:color="auto"/>
                        <w:left w:val="none" w:sz="0" w:space="0" w:color="auto"/>
                        <w:bottom w:val="none" w:sz="0" w:space="0" w:color="auto"/>
                        <w:right w:val="none" w:sz="0" w:space="0" w:color="auto"/>
                      </w:divBdr>
                    </w:div>
                  </w:divsChild>
                </w:div>
                <w:div w:id="298001559">
                  <w:marLeft w:val="0"/>
                  <w:marRight w:val="0"/>
                  <w:marTop w:val="0"/>
                  <w:marBottom w:val="0"/>
                  <w:divBdr>
                    <w:top w:val="none" w:sz="0" w:space="0" w:color="auto"/>
                    <w:left w:val="none" w:sz="0" w:space="0" w:color="auto"/>
                    <w:bottom w:val="none" w:sz="0" w:space="0" w:color="auto"/>
                    <w:right w:val="none" w:sz="0" w:space="0" w:color="auto"/>
                  </w:divBdr>
                  <w:divsChild>
                    <w:div w:id="97602242">
                      <w:marLeft w:val="0"/>
                      <w:marRight w:val="0"/>
                      <w:marTop w:val="0"/>
                      <w:marBottom w:val="0"/>
                      <w:divBdr>
                        <w:top w:val="none" w:sz="0" w:space="0" w:color="auto"/>
                        <w:left w:val="none" w:sz="0" w:space="0" w:color="auto"/>
                        <w:bottom w:val="none" w:sz="0" w:space="0" w:color="auto"/>
                        <w:right w:val="none" w:sz="0" w:space="0" w:color="auto"/>
                      </w:divBdr>
                    </w:div>
                  </w:divsChild>
                </w:div>
                <w:div w:id="2078744957">
                  <w:marLeft w:val="0"/>
                  <w:marRight w:val="0"/>
                  <w:marTop w:val="0"/>
                  <w:marBottom w:val="0"/>
                  <w:divBdr>
                    <w:top w:val="none" w:sz="0" w:space="0" w:color="auto"/>
                    <w:left w:val="none" w:sz="0" w:space="0" w:color="auto"/>
                    <w:bottom w:val="none" w:sz="0" w:space="0" w:color="auto"/>
                    <w:right w:val="none" w:sz="0" w:space="0" w:color="auto"/>
                  </w:divBdr>
                  <w:divsChild>
                    <w:div w:id="1171601121">
                      <w:marLeft w:val="0"/>
                      <w:marRight w:val="0"/>
                      <w:marTop w:val="0"/>
                      <w:marBottom w:val="0"/>
                      <w:divBdr>
                        <w:top w:val="none" w:sz="0" w:space="0" w:color="auto"/>
                        <w:left w:val="none" w:sz="0" w:space="0" w:color="auto"/>
                        <w:bottom w:val="none" w:sz="0" w:space="0" w:color="auto"/>
                        <w:right w:val="none" w:sz="0" w:space="0" w:color="auto"/>
                      </w:divBdr>
                    </w:div>
                  </w:divsChild>
                </w:div>
                <w:div w:id="251553412">
                  <w:marLeft w:val="0"/>
                  <w:marRight w:val="0"/>
                  <w:marTop w:val="0"/>
                  <w:marBottom w:val="0"/>
                  <w:divBdr>
                    <w:top w:val="none" w:sz="0" w:space="0" w:color="auto"/>
                    <w:left w:val="none" w:sz="0" w:space="0" w:color="auto"/>
                    <w:bottom w:val="none" w:sz="0" w:space="0" w:color="auto"/>
                    <w:right w:val="none" w:sz="0" w:space="0" w:color="auto"/>
                  </w:divBdr>
                  <w:divsChild>
                    <w:div w:id="1444154292">
                      <w:marLeft w:val="0"/>
                      <w:marRight w:val="0"/>
                      <w:marTop w:val="0"/>
                      <w:marBottom w:val="0"/>
                      <w:divBdr>
                        <w:top w:val="none" w:sz="0" w:space="0" w:color="auto"/>
                        <w:left w:val="none" w:sz="0" w:space="0" w:color="auto"/>
                        <w:bottom w:val="none" w:sz="0" w:space="0" w:color="auto"/>
                        <w:right w:val="none" w:sz="0" w:space="0" w:color="auto"/>
                      </w:divBdr>
                    </w:div>
                  </w:divsChild>
                </w:div>
                <w:div w:id="1035889426">
                  <w:marLeft w:val="0"/>
                  <w:marRight w:val="0"/>
                  <w:marTop w:val="0"/>
                  <w:marBottom w:val="0"/>
                  <w:divBdr>
                    <w:top w:val="none" w:sz="0" w:space="0" w:color="auto"/>
                    <w:left w:val="none" w:sz="0" w:space="0" w:color="auto"/>
                    <w:bottom w:val="none" w:sz="0" w:space="0" w:color="auto"/>
                    <w:right w:val="none" w:sz="0" w:space="0" w:color="auto"/>
                  </w:divBdr>
                  <w:divsChild>
                    <w:div w:id="133377345">
                      <w:marLeft w:val="0"/>
                      <w:marRight w:val="0"/>
                      <w:marTop w:val="0"/>
                      <w:marBottom w:val="0"/>
                      <w:divBdr>
                        <w:top w:val="none" w:sz="0" w:space="0" w:color="auto"/>
                        <w:left w:val="none" w:sz="0" w:space="0" w:color="auto"/>
                        <w:bottom w:val="none" w:sz="0" w:space="0" w:color="auto"/>
                        <w:right w:val="none" w:sz="0" w:space="0" w:color="auto"/>
                      </w:divBdr>
                    </w:div>
                  </w:divsChild>
                </w:div>
                <w:div w:id="1132290734">
                  <w:marLeft w:val="0"/>
                  <w:marRight w:val="0"/>
                  <w:marTop w:val="0"/>
                  <w:marBottom w:val="0"/>
                  <w:divBdr>
                    <w:top w:val="none" w:sz="0" w:space="0" w:color="auto"/>
                    <w:left w:val="none" w:sz="0" w:space="0" w:color="auto"/>
                    <w:bottom w:val="none" w:sz="0" w:space="0" w:color="auto"/>
                    <w:right w:val="none" w:sz="0" w:space="0" w:color="auto"/>
                  </w:divBdr>
                  <w:divsChild>
                    <w:div w:id="758331848">
                      <w:marLeft w:val="0"/>
                      <w:marRight w:val="0"/>
                      <w:marTop w:val="0"/>
                      <w:marBottom w:val="0"/>
                      <w:divBdr>
                        <w:top w:val="none" w:sz="0" w:space="0" w:color="auto"/>
                        <w:left w:val="none" w:sz="0" w:space="0" w:color="auto"/>
                        <w:bottom w:val="none" w:sz="0" w:space="0" w:color="auto"/>
                        <w:right w:val="none" w:sz="0" w:space="0" w:color="auto"/>
                      </w:divBdr>
                    </w:div>
                  </w:divsChild>
                </w:div>
                <w:div w:id="338627988">
                  <w:marLeft w:val="0"/>
                  <w:marRight w:val="0"/>
                  <w:marTop w:val="0"/>
                  <w:marBottom w:val="0"/>
                  <w:divBdr>
                    <w:top w:val="none" w:sz="0" w:space="0" w:color="auto"/>
                    <w:left w:val="none" w:sz="0" w:space="0" w:color="auto"/>
                    <w:bottom w:val="none" w:sz="0" w:space="0" w:color="auto"/>
                    <w:right w:val="none" w:sz="0" w:space="0" w:color="auto"/>
                  </w:divBdr>
                  <w:divsChild>
                    <w:div w:id="1388146333">
                      <w:marLeft w:val="0"/>
                      <w:marRight w:val="0"/>
                      <w:marTop w:val="0"/>
                      <w:marBottom w:val="0"/>
                      <w:divBdr>
                        <w:top w:val="none" w:sz="0" w:space="0" w:color="auto"/>
                        <w:left w:val="none" w:sz="0" w:space="0" w:color="auto"/>
                        <w:bottom w:val="none" w:sz="0" w:space="0" w:color="auto"/>
                        <w:right w:val="none" w:sz="0" w:space="0" w:color="auto"/>
                      </w:divBdr>
                    </w:div>
                  </w:divsChild>
                </w:div>
                <w:div w:id="319887801">
                  <w:marLeft w:val="0"/>
                  <w:marRight w:val="0"/>
                  <w:marTop w:val="0"/>
                  <w:marBottom w:val="0"/>
                  <w:divBdr>
                    <w:top w:val="none" w:sz="0" w:space="0" w:color="auto"/>
                    <w:left w:val="none" w:sz="0" w:space="0" w:color="auto"/>
                    <w:bottom w:val="none" w:sz="0" w:space="0" w:color="auto"/>
                    <w:right w:val="none" w:sz="0" w:space="0" w:color="auto"/>
                  </w:divBdr>
                  <w:divsChild>
                    <w:div w:id="2121752993">
                      <w:marLeft w:val="0"/>
                      <w:marRight w:val="0"/>
                      <w:marTop w:val="0"/>
                      <w:marBottom w:val="0"/>
                      <w:divBdr>
                        <w:top w:val="none" w:sz="0" w:space="0" w:color="auto"/>
                        <w:left w:val="none" w:sz="0" w:space="0" w:color="auto"/>
                        <w:bottom w:val="none" w:sz="0" w:space="0" w:color="auto"/>
                        <w:right w:val="none" w:sz="0" w:space="0" w:color="auto"/>
                      </w:divBdr>
                    </w:div>
                  </w:divsChild>
                </w:div>
                <w:div w:id="715590565">
                  <w:marLeft w:val="0"/>
                  <w:marRight w:val="0"/>
                  <w:marTop w:val="0"/>
                  <w:marBottom w:val="0"/>
                  <w:divBdr>
                    <w:top w:val="none" w:sz="0" w:space="0" w:color="auto"/>
                    <w:left w:val="none" w:sz="0" w:space="0" w:color="auto"/>
                    <w:bottom w:val="none" w:sz="0" w:space="0" w:color="auto"/>
                    <w:right w:val="none" w:sz="0" w:space="0" w:color="auto"/>
                  </w:divBdr>
                  <w:divsChild>
                    <w:div w:id="1515876911">
                      <w:marLeft w:val="0"/>
                      <w:marRight w:val="0"/>
                      <w:marTop w:val="0"/>
                      <w:marBottom w:val="0"/>
                      <w:divBdr>
                        <w:top w:val="none" w:sz="0" w:space="0" w:color="auto"/>
                        <w:left w:val="none" w:sz="0" w:space="0" w:color="auto"/>
                        <w:bottom w:val="none" w:sz="0" w:space="0" w:color="auto"/>
                        <w:right w:val="none" w:sz="0" w:space="0" w:color="auto"/>
                      </w:divBdr>
                    </w:div>
                  </w:divsChild>
                </w:div>
                <w:div w:id="1480270738">
                  <w:marLeft w:val="0"/>
                  <w:marRight w:val="0"/>
                  <w:marTop w:val="0"/>
                  <w:marBottom w:val="0"/>
                  <w:divBdr>
                    <w:top w:val="none" w:sz="0" w:space="0" w:color="auto"/>
                    <w:left w:val="none" w:sz="0" w:space="0" w:color="auto"/>
                    <w:bottom w:val="none" w:sz="0" w:space="0" w:color="auto"/>
                    <w:right w:val="none" w:sz="0" w:space="0" w:color="auto"/>
                  </w:divBdr>
                  <w:divsChild>
                    <w:div w:id="1301423406">
                      <w:marLeft w:val="0"/>
                      <w:marRight w:val="0"/>
                      <w:marTop w:val="0"/>
                      <w:marBottom w:val="0"/>
                      <w:divBdr>
                        <w:top w:val="none" w:sz="0" w:space="0" w:color="auto"/>
                        <w:left w:val="none" w:sz="0" w:space="0" w:color="auto"/>
                        <w:bottom w:val="none" w:sz="0" w:space="0" w:color="auto"/>
                        <w:right w:val="none" w:sz="0" w:space="0" w:color="auto"/>
                      </w:divBdr>
                    </w:div>
                  </w:divsChild>
                </w:div>
                <w:div w:id="2082829181">
                  <w:marLeft w:val="0"/>
                  <w:marRight w:val="0"/>
                  <w:marTop w:val="0"/>
                  <w:marBottom w:val="0"/>
                  <w:divBdr>
                    <w:top w:val="none" w:sz="0" w:space="0" w:color="auto"/>
                    <w:left w:val="none" w:sz="0" w:space="0" w:color="auto"/>
                    <w:bottom w:val="none" w:sz="0" w:space="0" w:color="auto"/>
                    <w:right w:val="none" w:sz="0" w:space="0" w:color="auto"/>
                  </w:divBdr>
                  <w:divsChild>
                    <w:div w:id="483938900">
                      <w:marLeft w:val="0"/>
                      <w:marRight w:val="0"/>
                      <w:marTop w:val="0"/>
                      <w:marBottom w:val="0"/>
                      <w:divBdr>
                        <w:top w:val="none" w:sz="0" w:space="0" w:color="auto"/>
                        <w:left w:val="none" w:sz="0" w:space="0" w:color="auto"/>
                        <w:bottom w:val="none" w:sz="0" w:space="0" w:color="auto"/>
                        <w:right w:val="none" w:sz="0" w:space="0" w:color="auto"/>
                      </w:divBdr>
                    </w:div>
                  </w:divsChild>
                </w:div>
                <w:div w:id="1848667103">
                  <w:marLeft w:val="0"/>
                  <w:marRight w:val="0"/>
                  <w:marTop w:val="0"/>
                  <w:marBottom w:val="0"/>
                  <w:divBdr>
                    <w:top w:val="none" w:sz="0" w:space="0" w:color="auto"/>
                    <w:left w:val="none" w:sz="0" w:space="0" w:color="auto"/>
                    <w:bottom w:val="none" w:sz="0" w:space="0" w:color="auto"/>
                    <w:right w:val="none" w:sz="0" w:space="0" w:color="auto"/>
                  </w:divBdr>
                  <w:divsChild>
                    <w:div w:id="1051732117">
                      <w:marLeft w:val="0"/>
                      <w:marRight w:val="0"/>
                      <w:marTop w:val="0"/>
                      <w:marBottom w:val="0"/>
                      <w:divBdr>
                        <w:top w:val="none" w:sz="0" w:space="0" w:color="auto"/>
                        <w:left w:val="none" w:sz="0" w:space="0" w:color="auto"/>
                        <w:bottom w:val="none" w:sz="0" w:space="0" w:color="auto"/>
                        <w:right w:val="none" w:sz="0" w:space="0" w:color="auto"/>
                      </w:divBdr>
                    </w:div>
                  </w:divsChild>
                </w:div>
                <w:div w:id="1298872635">
                  <w:marLeft w:val="0"/>
                  <w:marRight w:val="0"/>
                  <w:marTop w:val="0"/>
                  <w:marBottom w:val="0"/>
                  <w:divBdr>
                    <w:top w:val="none" w:sz="0" w:space="0" w:color="auto"/>
                    <w:left w:val="none" w:sz="0" w:space="0" w:color="auto"/>
                    <w:bottom w:val="none" w:sz="0" w:space="0" w:color="auto"/>
                    <w:right w:val="none" w:sz="0" w:space="0" w:color="auto"/>
                  </w:divBdr>
                  <w:divsChild>
                    <w:div w:id="1931812554">
                      <w:marLeft w:val="0"/>
                      <w:marRight w:val="0"/>
                      <w:marTop w:val="0"/>
                      <w:marBottom w:val="0"/>
                      <w:divBdr>
                        <w:top w:val="none" w:sz="0" w:space="0" w:color="auto"/>
                        <w:left w:val="none" w:sz="0" w:space="0" w:color="auto"/>
                        <w:bottom w:val="none" w:sz="0" w:space="0" w:color="auto"/>
                        <w:right w:val="none" w:sz="0" w:space="0" w:color="auto"/>
                      </w:divBdr>
                    </w:div>
                  </w:divsChild>
                </w:div>
                <w:div w:id="389959616">
                  <w:marLeft w:val="0"/>
                  <w:marRight w:val="0"/>
                  <w:marTop w:val="0"/>
                  <w:marBottom w:val="0"/>
                  <w:divBdr>
                    <w:top w:val="none" w:sz="0" w:space="0" w:color="auto"/>
                    <w:left w:val="none" w:sz="0" w:space="0" w:color="auto"/>
                    <w:bottom w:val="none" w:sz="0" w:space="0" w:color="auto"/>
                    <w:right w:val="none" w:sz="0" w:space="0" w:color="auto"/>
                  </w:divBdr>
                  <w:divsChild>
                    <w:div w:id="829516378">
                      <w:marLeft w:val="0"/>
                      <w:marRight w:val="0"/>
                      <w:marTop w:val="0"/>
                      <w:marBottom w:val="0"/>
                      <w:divBdr>
                        <w:top w:val="none" w:sz="0" w:space="0" w:color="auto"/>
                        <w:left w:val="none" w:sz="0" w:space="0" w:color="auto"/>
                        <w:bottom w:val="none" w:sz="0" w:space="0" w:color="auto"/>
                        <w:right w:val="none" w:sz="0" w:space="0" w:color="auto"/>
                      </w:divBdr>
                    </w:div>
                  </w:divsChild>
                </w:div>
                <w:div w:id="1907718975">
                  <w:marLeft w:val="0"/>
                  <w:marRight w:val="0"/>
                  <w:marTop w:val="0"/>
                  <w:marBottom w:val="0"/>
                  <w:divBdr>
                    <w:top w:val="none" w:sz="0" w:space="0" w:color="auto"/>
                    <w:left w:val="none" w:sz="0" w:space="0" w:color="auto"/>
                    <w:bottom w:val="none" w:sz="0" w:space="0" w:color="auto"/>
                    <w:right w:val="none" w:sz="0" w:space="0" w:color="auto"/>
                  </w:divBdr>
                  <w:divsChild>
                    <w:div w:id="199053177">
                      <w:marLeft w:val="0"/>
                      <w:marRight w:val="0"/>
                      <w:marTop w:val="0"/>
                      <w:marBottom w:val="0"/>
                      <w:divBdr>
                        <w:top w:val="none" w:sz="0" w:space="0" w:color="auto"/>
                        <w:left w:val="none" w:sz="0" w:space="0" w:color="auto"/>
                        <w:bottom w:val="none" w:sz="0" w:space="0" w:color="auto"/>
                        <w:right w:val="none" w:sz="0" w:space="0" w:color="auto"/>
                      </w:divBdr>
                    </w:div>
                  </w:divsChild>
                </w:div>
                <w:div w:id="642124845">
                  <w:marLeft w:val="0"/>
                  <w:marRight w:val="0"/>
                  <w:marTop w:val="0"/>
                  <w:marBottom w:val="0"/>
                  <w:divBdr>
                    <w:top w:val="none" w:sz="0" w:space="0" w:color="auto"/>
                    <w:left w:val="none" w:sz="0" w:space="0" w:color="auto"/>
                    <w:bottom w:val="none" w:sz="0" w:space="0" w:color="auto"/>
                    <w:right w:val="none" w:sz="0" w:space="0" w:color="auto"/>
                  </w:divBdr>
                  <w:divsChild>
                    <w:div w:id="1304458993">
                      <w:marLeft w:val="0"/>
                      <w:marRight w:val="0"/>
                      <w:marTop w:val="0"/>
                      <w:marBottom w:val="0"/>
                      <w:divBdr>
                        <w:top w:val="none" w:sz="0" w:space="0" w:color="auto"/>
                        <w:left w:val="none" w:sz="0" w:space="0" w:color="auto"/>
                        <w:bottom w:val="none" w:sz="0" w:space="0" w:color="auto"/>
                        <w:right w:val="none" w:sz="0" w:space="0" w:color="auto"/>
                      </w:divBdr>
                    </w:div>
                  </w:divsChild>
                </w:div>
                <w:div w:id="1784228631">
                  <w:marLeft w:val="0"/>
                  <w:marRight w:val="0"/>
                  <w:marTop w:val="0"/>
                  <w:marBottom w:val="0"/>
                  <w:divBdr>
                    <w:top w:val="none" w:sz="0" w:space="0" w:color="auto"/>
                    <w:left w:val="none" w:sz="0" w:space="0" w:color="auto"/>
                    <w:bottom w:val="none" w:sz="0" w:space="0" w:color="auto"/>
                    <w:right w:val="none" w:sz="0" w:space="0" w:color="auto"/>
                  </w:divBdr>
                  <w:divsChild>
                    <w:div w:id="798912339">
                      <w:marLeft w:val="0"/>
                      <w:marRight w:val="0"/>
                      <w:marTop w:val="0"/>
                      <w:marBottom w:val="0"/>
                      <w:divBdr>
                        <w:top w:val="none" w:sz="0" w:space="0" w:color="auto"/>
                        <w:left w:val="none" w:sz="0" w:space="0" w:color="auto"/>
                        <w:bottom w:val="none" w:sz="0" w:space="0" w:color="auto"/>
                        <w:right w:val="none" w:sz="0" w:space="0" w:color="auto"/>
                      </w:divBdr>
                    </w:div>
                  </w:divsChild>
                </w:div>
                <w:div w:id="1673222922">
                  <w:marLeft w:val="0"/>
                  <w:marRight w:val="0"/>
                  <w:marTop w:val="0"/>
                  <w:marBottom w:val="0"/>
                  <w:divBdr>
                    <w:top w:val="none" w:sz="0" w:space="0" w:color="auto"/>
                    <w:left w:val="none" w:sz="0" w:space="0" w:color="auto"/>
                    <w:bottom w:val="none" w:sz="0" w:space="0" w:color="auto"/>
                    <w:right w:val="none" w:sz="0" w:space="0" w:color="auto"/>
                  </w:divBdr>
                  <w:divsChild>
                    <w:div w:id="656299393">
                      <w:marLeft w:val="0"/>
                      <w:marRight w:val="0"/>
                      <w:marTop w:val="0"/>
                      <w:marBottom w:val="0"/>
                      <w:divBdr>
                        <w:top w:val="none" w:sz="0" w:space="0" w:color="auto"/>
                        <w:left w:val="none" w:sz="0" w:space="0" w:color="auto"/>
                        <w:bottom w:val="none" w:sz="0" w:space="0" w:color="auto"/>
                        <w:right w:val="none" w:sz="0" w:space="0" w:color="auto"/>
                      </w:divBdr>
                    </w:div>
                  </w:divsChild>
                </w:div>
                <w:div w:id="358161949">
                  <w:marLeft w:val="0"/>
                  <w:marRight w:val="0"/>
                  <w:marTop w:val="0"/>
                  <w:marBottom w:val="0"/>
                  <w:divBdr>
                    <w:top w:val="none" w:sz="0" w:space="0" w:color="auto"/>
                    <w:left w:val="none" w:sz="0" w:space="0" w:color="auto"/>
                    <w:bottom w:val="none" w:sz="0" w:space="0" w:color="auto"/>
                    <w:right w:val="none" w:sz="0" w:space="0" w:color="auto"/>
                  </w:divBdr>
                  <w:divsChild>
                    <w:div w:id="6038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794">
          <w:marLeft w:val="0"/>
          <w:marRight w:val="0"/>
          <w:marTop w:val="0"/>
          <w:marBottom w:val="0"/>
          <w:divBdr>
            <w:top w:val="none" w:sz="0" w:space="0" w:color="auto"/>
            <w:left w:val="none" w:sz="0" w:space="0" w:color="auto"/>
            <w:bottom w:val="none" w:sz="0" w:space="0" w:color="auto"/>
            <w:right w:val="none" w:sz="0" w:space="0" w:color="auto"/>
          </w:divBdr>
          <w:divsChild>
            <w:div w:id="2138529069">
              <w:marLeft w:val="0"/>
              <w:marRight w:val="0"/>
              <w:marTop w:val="0"/>
              <w:marBottom w:val="0"/>
              <w:divBdr>
                <w:top w:val="none" w:sz="0" w:space="0" w:color="auto"/>
                <w:left w:val="none" w:sz="0" w:space="0" w:color="auto"/>
                <w:bottom w:val="none" w:sz="0" w:space="0" w:color="auto"/>
                <w:right w:val="none" w:sz="0" w:space="0" w:color="auto"/>
              </w:divBdr>
            </w:div>
            <w:div w:id="730347803">
              <w:marLeft w:val="0"/>
              <w:marRight w:val="0"/>
              <w:marTop w:val="0"/>
              <w:marBottom w:val="0"/>
              <w:divBdr>
                <w:top w:val="none" w:sz="0" w:space="0" w:color="auto"/>
                <w:left w:val="none" w:sz="0" w:space="0" w:color="auto"/>
                <w:bottom w:val="none" w:sz="0" w:space="0" w:color="auto"/>
                <w:right w:val="none" w:sz="0" w:space="0" w:color="auto"/>
              </w:divBdr>
            </w:div>
            <w:div w:id="1188759086">
              <w:marLeft w:val="0"/>
              <w:marRight w:val="0"/>
              <w:marTop w:val="0"/>
              <w:marBottom w:val="0"/>
              <w:divBdr>
                <w:top w:val="none" w:sz="0" w:space="0" w:color="auto"/>
                <w:left w:val="none" w:sz="0" w:space="0" w:color="auto"/>
                <w:bottom w:val="none" w:sz="0" w:space="0" w:color="auto"/>
                <w:right w:val="none" w:sz="0" w:space="0" w:color="auto"/>
              </w:divBdr>
            </w:div>
            <w:div w:id="152109697">
              <w:marLeft w:val="0"/>
              <w:marRight w:val="0"/>
              <w:marTop w:val="0"/>
              <w:marBottom w:val="0"/>
              <w:divBdr>
                <w:top w:val="none" w:sz="0" w:space="0" w:color="auto"/>
                <w:left w:val="none" w:sz="0" w:space="0" w:color="auto"/>
                <w:bottom w:val="none" w:sz="0" w:space="0" w:color="auto"/>
                <w:right w:val="none" w:sz="0" w:space="0" w:color="auto"/>
              </w:divBdr>
            </w:div>
            <w:div w:id="534663199">
              <w:marLeft w:val="0"/>
              <w:marRight w:val="0"/>
              <w:marTop w:val="0"/>
              <w:marBottom w:val="0"/>
              <w:divBdr>
                <w:top w:val="none" w:sz="0" w:space="0" w:color="auto"/>
                <w:left w:val="none" w:sz="0" w:space="0" w:color="auto"/>
                <w:bottom w:val="none" w:sz="0" w:space="0" w:color="auto"/>
                <w:right w:val="none" w:sz="0" w:space="0" w:color="auto"/>
              </w:divBdr>
            </w:div>
          </w:divsChild>
        </w:div>
        <w:div w:id="206843612">
          <w:marLeft w:val="0"/>
          <w:marRight w:val="0"/>
          <w:marTop w:val="0"/>
          <w:marBottom w:val="0"/>
          <w:divBdr>
            <w:top w:val="none" w:sz="0" w:space="0" w:color="auto"/>
            <w:left w:val="none" w:sz="0" w:space="0" w:color="auto"/>
            <w:bottom w:val="none" w:sz="0" w:space="0" w:color="auto"/>
            <w:right w:val="none" w:sz="0" w:space="0" w:color="auto"/>
          </w:divBdr>
          <w:divsChild>
            <w:div w:id="217937103">
              <w:marLeft w:val="0"/>
              <w:marRight w:val="0"/>
              <w:marTop w:val="0"/>
              <w:marBottom w:val="0"/>
              <w:divBdr>
                <w:top w:val="none" w:sz="0" w:space="0" w:color="auto"/>
                <w:left w:val="none" w:sz="0" w:space="0" w:color="auto"/>
                <w:bottom w:val="none" w:sz="0" w:space="0" w:color="auto"/>
                <w:right w:val="none" w:sz="0" w:space="0" w:color="auto"/>
              </w:divBdr>
            </w:div>
            <w:div w:id="162287075">
              <w:marLeft w:val="0"/>
              <w:marRight w:val="0"/>
              <w:marTop w:val="0"/>
              <w:marBottom w:val="0"/>
              <w:divBdr>
                <w:top w:val="none" w:sz="0" w:space="0" w:color="auto"/>
                <w:left w:val="none" w:sz="0" w:space="0" w:color="auto"/>
                <w:bottom w:val="none" w:sz="0" w:space="0" w:color="auto"/>
                <w:right w:val="none" w:sz="0" w:space="0" w:color="auto"/>
              </w:divBdr>
            </w:div>
            <w:div w:id="441994731">
              <w:marLeft w:val="0"/>
              <w:marRight w:val="0"/>
              <w:marTop w:val="0"/>
              <w:marBottom w:val="0"/>
              <w:divBdr>
                <w:top w:val="none" w:sz="0" w:space="0" w:color="auto"/>
                <w:left w:val="none" w:sz="0" w:space="0" w:color="auto"/>
                <w:bottom w:val="none" w:sz="0" w:space="0" w:color="auto"/>
                <w:right w:val="none" w:sz="0" w:space="0" w:color="auto"/>
              </w:divBdr>
            </w:div>
            <w:div w:id="1388383765">
              <w:marLeft w:val="0"/>
              <w:marRight w:val="0"/>
              <w:marTop w:val="0"/>
              <w:marBottom w:val="0"/>
              <w:divBdr>
                <w:top w:val="none" w:sz="0" w:space="0" w:color="auto"/>
                <w:left w:val="none" w:sz="0" w:space="0" w:color="auto"/>
                <w:bottom w:val="none" w:sz="0" w:space="0" w:color="auto"/>
                <w:right w:val="none" w:sz="0" w:space="0" w:color="auto"/>
              </w:divBdr>
            </w:div>
            <w:div w:id="2006667343">
              <w:marLeft w:val="0"/>
              <w:marRight w:val="0"/>
              <w:marTop w:val="0"/>
              <w:marBottom w:val="0"/>
              <w:divBdr>
                <w:top w:val="none" w:sz="0" w:space="0" w:color="auto"/>
                <w:left w:val="none" w:sz="0" w:space="0" w:color="auto"/>
                <w:bottom w:val="none" w:sz="0" w:space="0" w:color="auto"/>
                <w:right w:val="none" w:sz="0" w:space="0" w:color="auto"/>
              </w:divBdr>
            </w:div>
          </w:divsChild>
        </w:div>
        <w:div w:id="1157457750">
          <w:marLeft w:val="0"/>
          <w:marRight w:val="0"/>
          <w:marTop w:val="0"/>
          <w:marBottom w:val="0"/>
          <w:divBdr>
            <w:top w:val="none" w:sz="0" w:space="0" w:color="auto"/>
            <w:left w:val="none" w:sz="0" w:space="0" w:color="auto"/>
            <w:bottom w:val="none" w:sz="0" w:space="0" w:color="auto"/>
            <w:right w:val="none" w:sz="0" w:space="0" w:color="auto"/>
          </w:divBdr>
          <w:divsChild>
            <w:div w:id="924849092">
              <w:marLeft w:val="0"/>
              <w:marRight w:val="0"/>
              <w:marTop w:val="0"/>
              <w:marBottom w:val="0"/>
              <w:divBdr>
                <w:top w:val="none" w:sz="0" w:space="0" w:color="auto"/>
                <w:left w:val="none" w:sz="0" w:space="0" w:color="auto"/>
                <w:bottom w:val="none" w:sz="0" w:space="0" w:color="auto"/>
                <w:right w:val="none" w:sz="0" w:space="0" w:color="auto"/>
              </w:divBdr>
            </w:div>
            <w:div w:id="519199040">
              <w:marLeft w:val="0"/>
              <w:marRight w:val="0"/>
              <w:marTop w:val="0"/>
              <w:marBottom w:val="0"/>
              <w:divBdr>
                <w:top w:val="none" w:sz="0" w:space="0" w:color="auto"/>
                <w:left w:val="none" w:sz="0" w:space="0" w:color="auto"/>
                <w:bottom w:val="none" w:sz="0" w:space="0" w:color="auto"/>
                <w:right w:val="none" w:sz="0" w:space="0" w:color="auto"/>
              </w:divBdr>
            </w:div>
            <w:div w:id="860436333">
              <w:marLeft w:val="0"/>
              <w:marRight w:val="0"/>
              <w:marTop w:val="0"/>
              <w:marBottom w:val="0"/>
              <w:divBdr>
                <w:top w:val="none" w:sz="0" w:space="0" w:color="auto"/>
                <w:left w:val="none" w:sz="0" w:space="0" w:color="auto"/>
                <w:bottom w:val="none" w:sz="0" w:space="0" w:color="auto"/>
                <w:right w:val="none" w:sz="0" w:space="0" w:color="auto"/>
              </w:divBdr>
            </w:div>
            <w:div w:id="1942251562">
              <w:marLeft w:val="0"/>
              <w:marRight w:val="0"/>
              <w:marTop w:val="0"/>
              <w:marBottom w:val="0"/>
              <w:divBdr>
                <w:top w:val="none" w:sz="0" w:space="0" w:color="auto"/>
                <w:left w:val="none" w:sz="0" w:space="0" w:color="auto"/>
                <w:bottom w:val="none" w:sz="0" w:space="0" w:color="auto"/>
                <w:right w:val="none" w:sz="0" w:space="0" w:color="auto"/>
              </w:divBdr>
            </w:div>
            <w:div w:id="1627005232">
              <w:marLeft w:val="0"/>
              <w:marRight w:val="0"/>
              <w:marTop w:val="0"/>
              <w:marBottom w:val="0"/>
              <w:divBdr>
                <w:top w:val="none" w:sz="0" w:space="0" w:color="auto"/>
                <w:left w:val="none" w:sz="0" w:space="0" w:color="auto"/>
                <w:bottom w:val="none" w:sz="0" w:space="0" w:color="auto"/>
                <w:right w:val="none" w:sz="0" w:space="0" w:color="auto"/>
              </w:divBdr>
            </w:div>
          </w:divsChild>
        </w:div>
        <w:div w:id="875198813">
          <w:marLeft w:val="0"/>
          <w:marRight w:val="0"/>
          <w:marTop w:val="0"/>
          <w:marBottom w:val="0"/>
          <w:divBdr>
            <w:top w:val="none" w:sz="0" w:space="0" w:color="auto"/>
            <w:left w:val="none" w:sz="0" w:space="0" w:color="auto"/>
            <w:bottom w:val="none" w:sz="0" w:space="0" w:color="auto"/>
            <w:right w:val="none" w:sz="0" w:space="0" w:color="auto"/>
          </w:divBdr>
          <w:divsChild>
            <w:div w:id="1198201895">
              <w:marLeft w:val="0"/>
              <w:marRight w:val="0"/>
              <w:marTop w:val="0"/>
              <w:marBottom w:val="0"/>
              <w:divBdr>
                <w:top w:val="none" w:sz="0" w:space="0" w:color="auto"/>
                <w:left w:val="none" w:sz="0" w:space="0" w:color="auto"/>
                <w:bottom w:val="none" w:sz="0" w:space="0" w:color="auto"/>
                <w:right w:val="none" w:sz="0" w:space="0" w:color="auto"/>
              </w:divBdr>
            </w:div>
            <w:div w:id="172649495">
              <w:marLeft w:val="0"/>
              <w:marRight w:val="0"/>
              <w:marTop w:val="0"/>
              <w:marBottom w:val="0"/>
              <w:divBdr>
                <w:top w:val="none" w:sz="0" w:space="0" w:color="auto"/>
                <w:left w:val="none" w:sz="0" w:space="0" w:color="auto"/>
                <w:bottom w:val="none" w:sz="0" w:space="0" w:color="auto"/>
                <w:right w:val="none" w:sz="0" w:space="0" w:color="auto"/>
              </w:divBdr>
            </w:div>
            <w:div w:id="1384864509">
              <w:marLeft w:val="0"/>
              <w:marRight w:val="0"/>
              <w:marTop w:val="0"/>
              <w:marBottom w:val="0"/>
              <w:divBdr>
                <w:top w:val="none" w:sz="0" w:space="0" w:color="auto"/>
                <w:left w:val="none" w:sz="0" w:space="0" w:color="auto"/>
                <w:bottom w:val="none" w:sz="0" w:space="0" w:color="auto"/>
                <w:right w:val="none" w:sz="0" w:space="0" w:color="auto"/>
              </w:divBdr>
            </w:div>
            <w:div w:id="927734572">
              <w:marLeft w:val="0"/>
              <w:marRight w:val="0"/>
              <w:marTop w:val="0"/>
              <w:marBottom w:val="0"/>
              <w:divBdr>
                <w:top w:val="none" w:sz="0" w:space="0" w:color="auto"/>
                <w:left w:val="none" w:sz="0" w:space="0" w:color="auto"/>
                <w:bottom w:val="none" w:sz="0" w:space="0" w:color="auto"/>
                <w:right w:val="none" w:sz="0" w:space="0" w:color="auto"/>
              </w:divBdr>
            </w:div>
            <w:div w:id="293026181">
              <w:marLeft w:val="0"/>
              <w:marRight w:val="0"/>
              <w:marTop w:val="0"/>
              <w:marBottom w:val="0"/>
              <w:divBdr>
                <w:top w:val="none" w:sz="0" w:space="0" w:color="auto"/>
                <w:left w:val="none" w:sz="0" w:space="0" w:color="auto"/>
                <w:bottom w:val="none" w:sz="0" w:space="0" w:color="auto"/>
                <w:right w:val="none" w:sz="0" w:space="0" w:color="auto"/>
              </w:divBdr>
            </w:div>
          </w:divsChild>
        </w:div>
        <w:div w:id="1851406658">
          <w:marLeft w:val="0"/>
          <w:marRight w:val="0"/>
          <w:marTop w:val="0"/>
          <w:marBottom w:val="0"/>
          <w:divBdr>
            <w:top w:val="none" w:sz="0" w:space="0" w:color="auto"/>
            <w:left w:val="none" w:sz="0" w:space="0" w:color="auto"/>
            <w:bottom w:val="none" w:sz="0" w:space="0" w:color="auto"/>
            <w:right w:val="none" w:sz="0" w:space="0" w:color="auto"/>
          </w:divBdr>
          <w:divsChild>
            <w:div w:id="562913900">
              <w:marLeft w:val="0"/>
              <w:marRight w:val="0"/>
              <w:marTop w:val="0"/>
              <w:marBottom w:val="0"/>
              <w:divBdr>
                <w:top w:val="none" w:sz="0" w:space="0" w:color="auto"/>
                <w:left w:val="none" w:sz="0" w:space="0" w:color="auto"/>
                <w:bottom w:val="none" w:sz="0" w:space="0" w:color="auto"/>
                <w:right w:val="none" w:sz="0" w:space="0" w:color="auto"/>
              </w:divBdr>
            </w:div>
            <w:div w:id="1693413261">
              <w:marLeft w:val="0"/>
              <w:marRight w:val="0"/>
              <w:marTop w:val="0"/>
              <w:marBottom w:val="0"/>
              <w:divBdr>
                <w:top w:val="none" w:sz="0" w:space="0" w:color="auto"/>
                <w:left w:val="none" w:sz="0" w:space="0" w:color="auto"/>
                <w:bottom w:val="none" w:sz="0" w:space="0" w:color="auto"/>
                <w:right w:val="none" w:sz="0" w:space="0" w:color="auto"/>
              </w:divBdr>
            </w:div>
            <w:div w:id="1971202476">
              <w:marLeft w:val="0"/>
              <w:marRight w:val="0"/>
              <w:marTop w:val="0"/>
              <w:marBottom w:val="0"/>
              <w:divBdr>
                <w:top w:val="none" w:sz="0" w:space="0" w:color="auto"/>
                <w:left w:val="none" w:sz="0" w:space="0" w:color="auto"/>
                <w:bottom w:val="none" w:sz="0" w:space="0" w:color="auto"/>
                <w:right w:val="none" w:sz="0" w:space="0" w:color="auto"/>
              </w:divBdr>
            </w:div>
            <w:div w:id="756678883">
              <w:marLeft w:val="0"/>
              <w:marRight w:val="0"/>
              <w:marTop w:val="0"/>
              <w:marBottom w:val="0"/>
              <w:divBdr>
                <w:top w:val="none" w:sz="0" w:space="0" w:color="auto"/>
                <w:left w:val="none" w:sz="0" w:space="0" w:color="auto"/>
                <w:bottom w:val="none" w:sz="0" w:space="0" w:color="auto"/>
                <w:right w:val="none" w:sz="0" w:space="0" w:color="auto"/>
              </w:divBdr>
            </w:div>
            <w:div w:id="1279140983">
              <w:marLeft w:val="0"/>
              <w:marRight w:val="0"/>
              <w:marTop w:val="0"/>
              <w:marBottom w:val="0"/>
              <w:divBdr>
                <w:top w:val="none" w:sz="0" w:space="0" w:color="auto"/>
                <w:left w:val="none" w:sz="0" w:space="0" w:color="auto"/>
                <w:bottom w:val="none" w:sz="0" w:space="0" w:color="auto"/>
                <w:right w:val="none" w:sz="0" w:space="0" w:color="auto"/>
              </w:divBdr>
            </w:div>
          </w:divsChild>
        </w:div>
        <w:div w:id="815293633">
          <w:marLeft w:val="0"/>
          <w:marRight w:val="0"/>
          <w:marTop w:val="0"/>
          <w:marBottom w:val="0"/>
          <w:divBdr>
            <w:top w:val="none" w:sz="0" w:space="0" w:color="auto"/>
            <w:left w:val="none" w:sz="0" w:space="0" w:color="auto"/>
            <w:bottom w:val="none" w:sz="0" w:space="0" w:color="auto"/>
            <w:right w:val="none" w:sz="0" w:space="0" w:color="auto"/>
          </w:divBdr>
          <w:divsChild>
            <w:div w:id="1754280515">
              <w:marLeft w:val="0"/>
              <w:marRight w:val="0"/>
              <w:marTop w:val="0"/>
              <w:marBottom w:val="0"/>
              <w:divBdr>
                <w:top w:val="none" w:sz="0" w:space="0" w:color="auto"/>
                <w:left w:val="none" w:sz="0" w:space="0" w:color="auto"/>
                <w:bottom w:val="none" w:sz="0" w:space="0" w:color="auto"/>
                <w:right w:val="none" w:sz="0" w:space="0" w:color="auto"/>
              </w:divBdr>
            </w:div>
            <w:div w:id="429736344">
              <w:marLeft w:val="0"/>
              <w:marRight w:val="0"/>
              <w:marTop w:val="0"/>
              <w:marBottom w:val="0"/>
              <w:divBdr>
                <w:top w:val="none" w:sz="0" w:space="0" w:color="auto"/>
                <w:left w:val="none" w:sz="0" w:space="0" w:color="auto"/>
                <w:bottom w:val="none" w:sz="0" w:space="0" w:color="auto"/>
                <w:right w:val="none" w:sz="0" w:space="0" w:color="auto"/>
              </w:divBdr>
            </w:div>
            <w:div w:id="830412467">
              <w:marLeft w:val="0"/>
              <w:marRight w:val="0"/>
              <w:marTop w:val="0"/>
              <w:marBottom w:val="0"/>
              <w:divBdr>
                <w:top w:val="none" w:sz="0" w:space="0" w:color="auto"/>
                <w:left w:val="none" w:sz="0" w:space="0" w:color="auto"/>
                <w:bottom w:val="none" w:sz="0" w:space="0" w:color="auto"/>
                <w:right w:val="none" w:sz="0" w:space="0" w:color="auto"/>
              </w:divBdr>
            </w:div>
            <w:div w:id="1636107461">
              <w:marLeft w:val="0"/>
              <w:marRight w:val="0"/>
              <w:marTop w:val="0"/>
              <w:marBottom w:val="0"/>
              <w:divBdr>
                <w:top w:val="none" w:sz="0" w:space="0" w:color="auto"/>
                <w:left w:val="none" w:sz="0" w:space="0" w:color="auto"/>
                <w:bottom w:val="none" w:sz="0" w:space="0" w:color="auto"/>
                <w:right w:val="none" w:sz="0" w:space="0" w:color="auto"/>
              </w:divBdr>
            </w:div>
            <w:div w:id="2082409631">
              <w:marLeft w:val="0"/>
              <w:marRight w:val="0"/>
              <w:marTop w:val="0"/>
              <w:marBottom w:val="0"/>
              <w:divBdr>
                <w:top w:val="none" w:sz="0" w:space="0" w:color="auto"/>
                <w:left w:val="none" w:sz="0" w:space="0" w:color="auto"/>
                <w:bottom w:val="none" w:sz="0" w:space="0" w:color="auto"/>
                <w:right w:val="none" w:sz="0" w:space="0" w:color="auto"/>
              </w:divBdr>
            </w:div>
          </w:divsChild>
        </w:div>
        <w:div w:id="1064139419">
          <w:marLeft w:val="0"/>
          <w:marRight w:val="0"/>
          <w:marTop w:val="0"/>
          <w:marBottom w:val="0"/>
          <w:divBdr>
            <w:top w:val="none" w:sz="0" w:space="0" w:color="auto"/>
            <w:left w:val="none" w:sz="0" w:space="0" w:color="auto"/>
            <w:bottom w:val="none" w:sz="0" w:space="0" w:color="auto"/>
            <w:right w:val="none" w:sz="0" w:space="0" w:color="auto"/>
          </w:divBdr>
          <w:divsChild>
            <w:div w:id="1879276455">
              <w:marLeft w:val="0"/>
              <w:marRight w:val="0"/>
              <w:marTop w:val="0"/>
              <w:marBottom w:val="0"/>
              <w:divBdr>
                <w:top w:val="none" w:sz="0" w:space="0" w:color="auto"/>
                <w:left w:val="none" w:sz="0" w:space="0" w:color="auto"/>
                <w:bottom w:val="none" w:sz="0" w:space="0" w:color="auto"/>
                <w:right w:val="none" w:sz="0" w:space="0" w:color="auto"/>
              </w:divBdr>
            </w:div>
            <w:div w:id="892496849">
              <w:marLeft w:val="0"/>
              <w:marRight w:val="0"/>
              <w:marTop w:val="0"/>
              <w:marBottom w:val="0"/>
              <w:divBdr>
                <w:top w:val="none" w:sz="0" w:space="0" w:color="auto"/>
                <w:left w:val="none" w:sz="0" w:space="0" w:color="auto"/>
                <w:bottom w:val="none" w:sz="0" w:space="0" w:color="auto"/>
                <w:right w:val="none" w:sz="0" w:space="0" w:color="auto"/>
              </w:divBdr>
            </w:div>
            <w:div w:id="1496647475">
              <w:marLeft w:val="0"/>
              <w:marRight w:val="0"/>
              <w:marTop w:val="0"/>
              <w:marBottom w:val="0"/>
              <w:divBdr>
                <w:top w:val="none" w:sz="0" w:space="0" w:color="auto"/>
                <w:left w:val="none" w:sz="0" w:space="0" w:color="auto"/>
                <w:bottom w:val="none" w:sz="0" w:space="0" w:color="auto"/>
                <w:right w:val="none" w:sz="0" w:space="0" w:color="auto"/>
              </w:divBdr>
            </w:div>
            <w:div w:id="1684740540">
              <w:marLeft w:val="0"/>
              <w:marRight w:val="0"/>
              <w:marTop w:val="0"/>
              <w:marBottom w:val="0"/>
              <w:divBdr>
                <w:top w:val="none" w:sz="0" w:space="0" w:color="auto"/>
                <w:left w:val="none" w:sz="0" w:space="0" w:color="auto"/>
                <w:bottom w:val="none" w:sz="0" w:space="0" w:color="auto"/>
                <w:right w:val="none" w:sz="0" w:space="0" w:color="auto"/>
              </w:divBdr>
            </w:div>
            <w:div w:id="1894274222">
              <w:marLeft w:val="0"/>
              <w:marRight w:val="0"/>
              <w:marTop w:val="0"/>
              <w:marBottom w:val="0"/>
              <w:divBdr>
                <w:top w:val="none" w:sz="0" w:space="0" w:color="auto"/>
                <w:left w:val="none" w:sz="0" w:space="0" w:color="auto"/>
                <w:bottom w:val="none" w:sz="0" w:space="0" w:color="auto"/>
                <w:right w:val="none" w:sz="0" w:space="0" w:color="auto"/>
              </w:divBdr>
            </w:div>
          </w:divsChild>
        </w:div>
        <w:div w:id="956717332">
          <w:marLeft w:val="0"/>
          <w:marRight w:val="0"/>
          <w:marTop w:val="0"/>
          <w:marBottom w:val="0"/>
          <w:divBdr>
            <w:top w:val="none" w:sz="0" w:space="0" w:color="auto"/>
            <w:left w:val="none" w:sz="0" w:space="0" w:color="auto"/>
            <w:bottom w:val="none" w:sz="0" w:space="0" w:color="auto"/>
            <w:right w:val="none" w:sz="0" w:space="0" w:color="auto"/>
          </w:divBdr>
          <w:divsChild>
            <w:div w:id="1432580548">
              <w:marLeft w:val="0"/>
              <w:marRight w:val="0"/>
              <w:marTop w:val="0"/>
              <w:marBottom w:val="0"/>
              <w:divBdr>
                <w:top w:val="none" w:sz="0" w:space="0" w:color="auto"/>
                <w:left w:val="none" w:sz="0" w:space="0" w:color="auto"/>
                <w:bottom w:val="none" w:sz="0" w:space="0" w:color="auto"/>
                <w:right w:val="none" w:sz="0" w:space="0" w:color="auto"/>
              </w:divBdr>
            </w:div>
            <w:div w:id="1602570350">
              <w:marLeft w:val="0"/>
              <w:marRight w:val="0"/>
              <w:marTop w:val="0"/>
              <w:marBottom w:val="0"/>
              <w:divBdr>
                <w:top w:val="none" w:sz="0" w:space="0" w:color="auto"/>
                <w:left w:val="none" w:sz="0" w:space="0" w:color="auto"/>
                <w:bottom w:val="none" w:sz="0" w:space="0" w:color="auto"/>
                <w:right w:val="none" w:sz="0" w:space="0" w:color="auto"/>
              </w:divBdr>
            </w:div>
            <w:div w:id="1921865245">
              <w:marLeft w:val="0"/>
              <w:marRight w:val="0"/>
              <w:marTop w:val="0"/>
              <w:marBottom w:val="0"/>
              <w:divBdr>
                <w:top w:val="none" w:sz="0" w:space="0" w:color="auto"/>
                <w:left w:val="none" w:sz="0" w:space="0" w:color="auto"/>
                <w:bottom w:val="none" w:sz="0" w:space="0" w:color="auto"/>
                <w:right w:val="none" w:sz="0" w:space="0" w:color="auto"/>
              </w:divBdr>
            </w:div>
            <w:div w:id="1711419034">
              <w:marLeft w:val="0"/>
              <w:marRight w:val="0"/>
              <w:marTop w:val="0"/>
              <w:marBottom w:val="0"/>
              <w:divBdr>
                <w:top w:val="none" w:sz="0" w:space="0" w:color="auto"/>
                <w:left w:val="none" w:sz="0" w:space="0" w:color="auto"/>
                <w:bottom w:val="none" w:sz="0" w:space="0" w:color="auto"/>
                <w:right w:val="none" w:sz="0" w:space="0" w:color="auto"/>
              </w:divBdr>
            </w:div>
            <w:div w:id="1066148364">
              <w:marLeft w:val="0"/>
              <w:marRight w:val="0"/>
              <w:marTop w:val="0"/>
              <w:marBottom w:val="0"/>
              <w:divBdr>
                <w:top w:val="none" w:sz="0" w:space="0" w:color="auto"/>
                <w:left w:val="none" w:sz="0" w:space="0" w:color="auto"/>
                <w:bottom w:val="none" w:sz="0" w:space="0" w:color="auto"/>
                <w:right w:val="none" w:sz="0" w:space="0" w:color="auto"/>
              </w:divBdr>
            </w:div>
          </w:divsChild>
        </w:div>
        <w:div w:id="784466398">
          <w:marLeft w:val="0"/>
          <w:marRight w:val="0"/>
          <w:marTop w:val="0"/>
          <w:marBottom w:val="0"/>
          <w:divBdr>
            <w:top w:val="none" w:sz="0" w:space="0" w:color="auto"/>
            <w:left w:val="none" w:sz="0" w:space="0" w:color="auto"/>
            <w:bottom w:val="none" w:sz="0" w:space="0" w:color="auto"/>
            <w:right w:val="none" w:sz="0" w:space="0" w:color="auto"/>
          </w:divBdr>
          <w:divsChild>
            <w:div w:id="88284426">
              <w:marLeft w:val="0"/>
              <w:marRight w:val="0"/>
              <w:marTop w:val="0"/>
              <w:marBottom w:val="0"/>
              <w:divBdr>
                <w:top w:val="none" w:sz="0" w:space="0" w:color="auto"/>
                <w:left w:val="none" w:sz="0" w:space="0" w:color="auto"/>
                <w:bottom w:val="none" w:sz="0" w:space="0" w:color="auto"/>
                <w:right w:val="none" w:sz="0" w:space="0" w:color="auto"/>
              </w:divBdr>
            </w:div>
            <w:div w:id="644435937">
              <w:marLeft w:val="0"/>
              <w:marRight w:val="0"/>
              <w:marTop w:val="0"/>
              <w:marBottom w:val="0"/>
              <w:divBdr>
                <w:top w:val="none" w:sz="0" w:space="0" w:color="auto"/>
                <w:left w:val="none" w:sz="0" w:space="0" w:color="auto"/>
                <w:bottom w:val="none" w:sz="0" w:space="0" w:color="auto"/>
                <w:right w:val="none" w:sz="0" w:space="0" w:color="auto"/>
              </w:divBdr>
            </w:div>
            <w:div w:id="1199320532">
              <w:marLeft w:val="0"/>
              <w:marRight w:val="0"/>
              <w:marTop w:val="0"/>
              <w:marBottom w:val="0"/>
              <w:divBdr>
                <w:top w:val="none" w:sz="0" w:space="0" w:color="auto"/>
                <w:left w:val="none" w:sz="0" w:space="0" w:color="auto"/>
                <w:bottom w:val="none" w:sz="0" w:space="0" w:color="auto"/>
                <w:right w:val="none" w:sz="0" w:space="0" w:color="auto"/>
              </w:divBdr>
            </w:div>
            <w:div w:id="1221137175">
              <w:marLeft w:val="0"/>
              <w:marRight w:val="0"/>
              <w:marTop w:val="0"/>
              <w:marBottom w:val="0"/>
              <w:divBdr>
                <w:top w:val="none" w:sz="0" w:space="0" w:color="auto"/>
                <w:left w:val="none" w:sz="0" w:space="0" w:color="auto"/>
                <w:bottom w:val="none" w:sz="0" w:space="0" w:color="auto"/>
                <w:right w:val="none" w:sz="0" w:space="0" w:color="auto"/>
              </w:divBdr>
            </w:div>
            <w:div w:id="1479566518">
              <w:marLeft w:val="0"/>
              <w:marRight w:val="0"/>
              <w:marTop w:val="0"/>
              <w:marBottom w:val="0"/>
              <w:divBdr>
                <w:top w:val="none" w:sz="0" w:space="0" w:color="auto"/>
                <w:left w:val="none" w:sz="0" w:space="0" w:color="auto"/>
                <w:bottom w:val="none" w:sz="0" w:space="0" w:color="auto"/>
                <w:right w:val="none" w:sz="0" w:space="0" w:color="auto"/>
              </w:divBdr>
            </w:div>
          </w:divsChild>
        </w:div>
        <w:div w:id="961496157">
          <w:marLeft w:val="0"/>
          <w:marRight w:val="0"/>
          <w:marTop w:val="0"/>
          <w:marBottom w:val="0"/>
          <w:divBdr>
            <w:top w:val="none" w:sz="0" w:space="0" w:color="auto"/>
            <w:left w:val="none" w:sz="0" w:space="0" w:color="auto"/>
            <w:bottom w:val="none" w:sz="0" w:space="0" w:color="auto"/>
            <w:right w:val="none" w:sz="0" w:space="0" w:color="auto"/>
          </w:divBdr>
          <w:divsChild>
            <w:div w:id="1277370608">
              <w:marLeft w:val="0"/>
              <w:marRight w:val="0"/>
              <w:marTop w:val="0"/>
              <w:marBottom w:val="0"/>
              <w:divBdr>
                <w:top w:val="none" w:sz="0" w:space="0" w:color="auto"/>
                <w:left w:val="none" w:sz="0" w:space="0" w:color="auto"/>
                <w:bottom w:val="none" w:sz="0" w:space="0" w:color="auto"/>
                <w:right w:val="none" w:sz="0" w:space="0" w:color="auto"/>
              </w:divBdr>
            </w:div>
            <w:div w:id="1645427019">
              <w:marLeft w:val="0"/>
              <w:marRight w:val="0"/>
              <w:marTop w:val="0"/>
              <w:marBottom w:val="0"/>
              <w:divBdr>
                <w:top w:val="none" w:sz="0" w:space="0" w:color="auto"/>
                <w:left w:val="none" w:sz="0" w:space="0" w:color="auto"/>
                <w:bottom w:val="none" w:sz="0" w:space="0" w:color="auto"/>
                <w:right w:val="none" w:sz="0" w:space="0" w:color="auto"/>
              </w:divBdr>
            </w:div>
            <w:div w:id="1852256224">
              <w:marLeft w:val="0"/>
              <w:marRight w:val="0"/>
              <w:marTop w:val="0"/>
              <w:marBottom w:val="0"/>
              <w:divBdr>
                <w:top w:val="none" w:sz="0" w:space="0" w:color="auto"/>
                <w:left w:val="none" w:sz="0" w:space="0" w:color="auto"/>
                <w:bottom w:val="none" w:sz="0" w:space="0" w:color="auto"/>
                <w:right w:val="none" w:sz="0" w:space="0" w:color="auto"/>
              </w:divBdr>
            </w:div>
            <w:div w:id="192962897">
              <w:marLeft w:val="0"/>
              <w:marRight w:val="0"/>
              <w:marTop w:val="0"/>
              <w:marBottom w:val="0"/>
              <w:divBdr>
                <w:top w:val="none" w:sz="0" w:space="0" w:color="auto"/>
                <w:left w:val="none" w:sz="0" w:space="0" w:color="auto"/>
                <w:bottom w:val="none" w:sz="0" w:space="0" w:color="auto"/>
                <w:right w:val="none" w:sz="0" w:space="0" w:color="auto"/>
              </w:divBdr>
            </w:div>
            <w:div w:id="806318820">
              <w:marLeft w:val="0"/>
              <w:marRight w:val="0"/>
              <w:marTop w:val="0"/>
              <w:marBottom w:val="0"/>
              <w:divBdr>
                <w:top w:val="none" w:sz="0" w:space="0" w:color="auto"/>
                <w:left w:val="none" w:sz="0" w:space="0" w:color="auto"/>
                <w:bottom w:val="none" w:sz="0" w:space="0" w:color="auto"/>
                <w:right w:val="none" w:sz="0" w:space="0" w:color="auto"/>
              </w:divBdr>
            </w:div>
          </w:divsChild>
        </w:div>
        <w:div w:id="1130171656">
          <w:marLeft w:val="0"/>
          <w:marRight w:val="0"/>
          <w:marTop w:val="0"/>
          <w:marBottom w:val="0"/>
          <w:divBdr>
            <w:top w:val="none" w:sz="0" w:space="0" w:color="auto"/>
            <w:left w:val="none" w:sz="0" w:space="0" w:color="auto"/>
            <w:bottom w:val="none" w:sz="0" w:space="0" w:color="auto"/>
            <w:right w:val="none" w:sz="0" w:space="0" w:color="auto"/>
          </w:divBdr>
          <w:divsChild>
            <w:div w:id="1199124156">
              <w:marLeft w:val="0"/>
              <w:marRight w:val="0"/>
              <w:marTop w:val="0"/>
              <w:marBottom w:val="0"/>
              <w:divBdr>
                <w:top w:val="none" w:sz="0" w:space="0" w:color="auto"/>
                <w:left w:val="none" w:sz="0" w:space="0" w:color="auto"/>
                <w:bottom w:val="none" w:sz="0" w:space="0" w:color="auto"/>
                <w:right w:val="none" w:sz="0" w:space="0" w:color="auto"/>
              </w:divBdr>
            </w:div>
            <w:div w:id="1692729491">
              <w:marLeft w:val="0"/>
              <w:marRight w:val="0"/>
              <w:marTop w:val="0"/>
              <w:marBottom w:val="0"/>
              <w:divBdr>
                <w:top w:val="none" w:sz="0" w:space="0" w:color="auto"/>
                <w:left w:val="none" w:sz="0" w:space="0" w:color="auto"/>
                <w:bottom w:val="none" w:sz="0" w:space="0" w:color="auto"/>
                <w:right w:val="none" w:sz="0" w:space="0" w:color="auto"/>
              </w:divBdr>
            </w:div>
            <w:div w:id="1708219313">
              <w:marLeft w:val="0"/>
              <w:marRight w:val="0"/>
              <w:marTop w:val="0"/>
              <w:marBottom w:val="0"/>
              <w:divBdr>
                <w:top w:val="none" w:sz="0" w:space="0" w:color="auto"/>
                <w:left w:val="none" w:sz="0" w:space="0" w:color="auto"/>
                <w:bottom w:val="none" w:sz="0" w:space="0" w:color="auto"/>
                <w:right w:val="none" w:sz="0" w:space="0" w:color="auto"/>
              </w:divBdr>
            </w:div>
            <w:div w:id="1803763091">
              <w:marLeft w:val="0"/>
              <w:marRight w:val="0"/>
              <w:marTop w:val="0"/>
              <w:marBottom w:val="0"/>
              <w:divBdr>
                <w:top w:val="none" w:sz="0" w:space="0" w:color="auto"/>
                <w:left w:val="none" w:sz="0" w:space="0" w:color="auto"/>
                <w:bottom w:val="none" w:sz="0" w:space="0" w:color="auto"/>
                <w:right w:val="none" w:sz="0" w:space="0" w:color="auto"/>
              </w:divBdr>
            </w:div>
            <w:div w:id="558638494">
              <w:marLeft w:val="0"/>
              <w:marRight w:val="0"/>
              <w:marTop w:val="0"/>
              <w:marBottom w:val="0"/>
              <w:divBdr>
                <w:top w:val="none" w:sz="0" w:space="0" w:color="auto"/>
                <w:left w:val="none" w:sz="0" w:space="0" w:color="auto"/>
                <w:bottom w:val="none" w:sz="0" w:space="0" w:color="auto"/>
                <w:right w:val="none" w:sz="0" w:space="0" w:color="auto"/>
              </w:divBdr>
            </w:div>
          </w:divsChild>
        </w:div>
        <w:div w:id="1141385629">
          <w:marLeft w:val="0"/>
          <w:marRight w:val="0"/>
          <w:marTop w:val="0"/>
          <w:marBottom w:val="0"/>
          <w:divBdr>
            <w:top w:val="none" w:sz="0" w:space="0" w:color="auto"/>
            <w:left w:val="none" w:sz="0" w:space="0" w:color="auto"/>
            <w:bottom w:val="none" w:sz="0" w:space="0" w:color="auto"/>
            <w:right w:val="none" w:sz="0" w:space="0" w:color="auto"/>
          </w:divBdr>
          <w:divsChild>
            <w:div w:id="1430083630">
              <w:marLeft w:val="0"/>
              <w:marRight w:val="0"/>
              <w:marTop w:val="0"/>
              <w:marBottom w:val="0"/>
              <w:divBdr>
                <w:top w:val="none" w:sz="0" w:space="0" w:color="auto"/>
                <w:left w:val="none" w:sz="0" w:space="0" w:color="auto"/>
                <w:bottom w:val="none" w:sz="0" w:space="0" w:color="auto"/>
                <w:right w:val="none" w:sz="0" w:space="0" w:color="auto"/>
              </w:divBdr>
            </w:div>
            <w:div w:id="373580434">
              <w:marLeft w:val="0"/>
              <w:marRight w:val="0"/>
              <w:marTop w:val="0"/>
              <w:marBottom w:val="0"/>
              <w:divBdr>
                <w:top w:val="none" w:sz="0" w:space="0" w:color="auto"/>
                <w:left w:val="none" w:sz="0" w:space="0" w:color="auto"/>
                <w:bottom w:val="none" w:sz="0" w:space="0" w:color="auto"/>
                <w:right w:val="none" w:sz="0" w:space="0" w:color="auto"/>
              </w:divBdr>
            </w:div>
            <w:div w:id="745883751">
              <w:marLeft w:val="0"/>
              <w:marRight w:val="0"/>
              <w:marTop w:val="0"/>
              <w:marBottom w:val="0"/>
              <w:divBdr>
                <w:top w:val="none" w:sz="0" w:space="0" w:color="auto"/>
                <w:left w:val="none" w:sz="0" w:space="0" w:color="auto"/>
                <w:bottom w:val="none" w:sz="0" w:space="0" w:color="auto"/>
                <w:right w:val="none" w:sz="0" w:space="0" w:color="auto"/>
              </w:divBdr>
            </w:div>
            <w:div w:id="1637249994">
              <w:marLeft w:val="0"/>
              <w:marRight w:val="0"/>
              <w:marTop w:val="0"/>
              <w:marBottom w:val="0"/>
              <w:divBdr>
                <w:top w:val="none" w:sz="0" w:space="0" w:color="auto"/>
                <w:left w:val="none" w:sz="0" w:space="0" w:color="auto"/>
                <w:bottom w:val="none" w:sz="0" w:space="0" w:color="auto"/>
                <w:right w:val="none" w:sz="0" w:space="0" w:color="auto"/>
              </w:divBdr>
            </w:div>
            <w:div w:id="1648779699">
              <w:marLeft w:val="0"/>
              <w:marRight w:val="0"/>
              <w:marTop w:val="0"/>
              <w:marBottom w:val="0"/>
              <w:divBdr>
                <w:top w:val="none" w:sz="0" w:space="0" w:color="auto"/>
                <w:left w:val="none" w:sz="0" w:space="0" w:color="auto"/>
                <w:bottom w:val="none" w:sz="0" w:space="0" w:color="auto"/>
                <w:right w:val="none" w:sz="0" w:space="0" w:color="auto"/>
              </w:divBdr>
            </w:div>
          </w:divsChild>
        </w:div>
        <w:div w:id="1123767409">
          <w:marLeft w:val="0"/>
          <w:marRight w:val="0"/>
          <w:marTop w:val="0"/>
          <w:marBottom w:val="0"/>
          <w:divBdr>
            <w:top w:val="none" w:sz="0" w:space="0" w:color="auto"/>
            <w:left w:val="none" w:sz="0" w:space="0" w:color="auto"/>
            <w:bottom w:val="none" w:sz="0" w:space="0" w:color="auto"/>
            <w:right w:val="none" w:sz="0" w:space="0" w:color="auto"/>
          </w:divBdr>
          <w:divsChild>
            <w:div w:id="1092509981">
              <w:marLeft w:val="-75"/>
              <w:marRight w:val="0"/>
              <w:marTop w:val="30"/>
              <w:marBottom w:val="30"/>
              <w:divBdr>
                <w:top w:val="none" w:sz="0" w:space="0" w:color="auto"/>
                <w:left w:val="none" w:sz="0" w:space="0" w:color="auto"/>
                <w:bottom w:val="none" w:sz="0" w:space="0" w:color="auto"/>
                <w:right w:val="none" w:sz="0" w:space="0" w:color="auto"/>
              </w:divBdr>
              <w:divsChild>
                <w:div w:id="1308241140">
                  <w:marLeft w:val="0"/>
                  <w:marRight w:val="0"/>
                  <w:marTop w:val="0"/>
                  <w:marBottom w:val="0"/>
                  <w:divBdr>
                    <w:top w:val="none" w:sz="0" w:space="0" w:color="auto"/>
                    <w:left w:val="none" w:sz="0" w:space="0" w:color="auto"/>
                    <w:bottom w:val="none" w:sz="0" w:space="0" w:color="auto"/>
                    <w:right w:val="none" w:sz="0" w:space="0" w:color="auto"/>
                  </w:divBdr>
                  <w:divsChild>
                    <w:div w:id="2054377283">
                      <w:marLeft w:val="0"/>
                      <w:marRight w:val="0"/>
                      <w:marTop w:val="0"/>
                      <w:marBottom w:val="0"/>
                      <w:divBdr>
                        <w:top w:val="none" w:sz="0" w:space="0" w:color="auto"/>
                        <w:left w:val="none" w:sz="0" w:space="0" w:color="auto"/>
                        <w:bottom w:val="none" w:sz="0" w:space="0" w:color="auto"/>
                        <w:right w:val="none" w:sz="0" w:space="0" w:color="auto"/>
                      </w:divBdr>
                    </w:div>
                  </w:divsChild>
                </w:div>
                <w:div w:id="201552725">
                  <w:marLeft w:val="0"/>
                  <w:marRight w:val="0"/>
                  <w:marTop w:val="0"/>
                  <w:marBottom w:val="0"/>
                  <w:divBdr>
                    <w:top w:val="none" w:sz="0" w:space="0" w:color="auto"/>
                    <w:left w:val="none" w:sz="0" w:space="0" w:color="auto"/>
                    <w:bottom w:val="none" w:sz="0" w:space="0" w:color="auto"/>
                    <w:right w:val="none" w:sz="0" w:space="0" w:color="auto"/>
                  </w:divBdr>
                  <w:divsChild>
                    <w:div w:id="397556630">
                      <w:marLeft w:val="0"/>
                      <w:marRight w:val="0"/>
                      <w:marTop w:val="0"/>
                      <w:marBottom w:val="0"/>
                      <w:divBdr>
                        <w:top w:val="none" w:sz="0" w:space="0" w:color="auto"/>
                        <w:left w:val="none" w:sz="0" w:space="0" w:color="auto"/>
                        <w:bottom w:val="none" w:sz="0" w:space="0" w:color="auto"/>
                        <w:right w:val="none" w:sz="0" w:space="0" w:color="auto"/>
                      </w:divBdr>
                    </w:div>
                  </w:divsChild>
                </w:div>
                <w:div w:id="1028020178">
                  <w:marLeft w:val="0"/>
                  <w:marRight w:val="0"/>
                  <w:marTop w:val="0"/>
                  <w:marBottom w:val="0"/>
                  <w:divBdr>
                    <w:top w:val="none" w:sz="0" w:space="0" w:color="auto"/>
                    <w:left w:val="none" w:sz="0" w:space="0" w:color="auto"/>
                    <w:bottom w:val="none" w:sz="0" w:space="0" w:color="auto"/>
                    <w:right w:val="none" w:sz="0" w:space="0" w:color="auto"/>
                  </w:divBdr>
                  <w:divsChild>
                    <w:div w:id="902636922">
                      <w:marLeft w:val="0"/>
                      <w:marRight w:val="0"/>
                      <w:marTop w:val="0"/>
                      <w:marBottom w:val="0"/>
                      <w:divBdr>
                        <w:top w:val="none" w:sz="0" w:space="0" w:color="auto"/>
                        <w:left w:val="none" w:sz="0" w:space="0" w:color="auto"/>
                        <w:bottom w:val="none" w:sz="0" w:space="0" w:color="auto"/>
                        <w:right w:val="none" w:sz="0" w:space="0" w:color="auto"/>
                      </w:divBdr>
                    </w:div>
                  </w:divsChild>
                </w:div>
                <w:div w:id="485056426">
                  <w:marLeft w:val="0"/>
                  <w:marRight w:val="0"/>
                  <w:marTop w:val="0"/>
                  <w:marBottom w:val="0"/>
                  <w:divBdr>
                    <w:top w:val="none" w:sz="0" w:space="0" w:color="auto"/>
                    <w:left w:val="none" w:sz="0" w:space="0" w:color="auto"/>
                    <w:bottom w:val="none" w:sz="0" w:space="0" w:color="auto"/>
                    <w:right w:val="none" w:sz="0" w:space="0" w:color="auto"/>
                  </w:divBdr>
                  <w:divsChild>
                    <w:div w:id="644312001">
                      <w:marLeft w:val="0"/>
                      <w:marRight w:val="0"/>
                      <w:marTop w:val="0"/>
                      <w:marBottom w:val="0"/>
                      <w:divBdr>
                        <w:top w:val="none" w:sz="0" w:space="0" w:color="auto"/>
                        <w:left w:val="none" w:sz="0" w:space="0" w:color="auto"/>
                        <w:bottom w:val="none" w:sz="0" w:space="0" w:color="auto"/>
                        <w:right w:val="none" w:sz="0" w:space="0" w:color="auto"/>
                      </w:divBdr>
                    </w:div>
                    <w:div w:id="1773626546">
                      <w:marLeft w:val="0"/>
                      <w:marRight w:val="0"/>
                      <w:marTop w:val="0"/>
                      <w:marBottom w:val="0"/>
                      <w:divBdr>
                        <w:top w:val="none" w:sz="0" w:space="0" w:color="auto"/>
                        <w:left w:val="none" w:sz="0" w:space="0" w:color="auto"/>
                        <w:bottom w:val="none" w:sz="0" w:space="0" w:color="auto"/>
                        <w:right w:val="none" w:sz="0" w:space="0" w:color="auto"/>
                      </w:divBdr>
                    </w:div>
                  </w:divsChild>
                </w:div>
                <w:div w:id="459035964">
                  <w:marLeft w:val="0"/>
                  <w:marRight w:val="0"/>
                  <w:marTop w:val="0"/>
                  <w:marBottom w:val="0"/>
                  <w:divBdr>
                    <w:top w:val="none" w:sz="0" w:space="0" w:color="auto"/>
                    <w:left w:val="none" w:sz="0" w:space="0" w:color="auto"/>
                    <w:bottom w:val="none" w:sz="0" w:space="0" w:color="auto"/>
                    <w:right w:val="none" w:sz="0" w:space="0" w:color="auto"/>
                  </w:divBdr>
                  <w:divsChild>
                    <w:div w:id="409159839">
                      <w:marLeft w:val="0"/>
                      <w:marRight w:val="0"/>
                      <w:marTop w:val="0"/>
                      <w:marBottom w:val="0"/>
                      <w:divBdr>
                        <w:top w:val="none" w:sz="0" w:space="0" w:color="auto"/>
                        <w:left w:val="none" w:sz="0" w:space="0" w:color="auto"/>
                        <w:bottom w:val="none" w:sz="0" w:space="0" w:color="auto"/>
                        <w:right w:val="none" w:sz="0" w:space="0" w:color="auto"/>
                      </w:divBdr>
                    </w:div>
                  </w:divsChild>
                </w:div>
                <w:div w:id="808862398">
                  <w:marLeft w:val="0"/>
                  <w:marRight w:val="0"/>
                  <w:marTop w:val="0"/>
                  <w:marBottom w:val="0"/>
                  <w:divBdr>
                    <w:top w:val="none" w:sz="0" w:space="0" w:color="auto"/>
                    <w:left w:val="none" w:sz="0" w:space="0" w:color="auto"/>
                    <w:bottom w:val="none" w:sz="0" w:space="0" w:color="auto"/>
                    <w:right w:val="none" w:sz="0" w:space="0" w:color="auto"/>
                  </w:divBdr>
                  <w:divsChild>
                    <w:div w:id="2147357622">
                      <w:marLeft w:val="0"/>
                      <w:marRight w:val="0"/>
                      <w:marTop w:val="0"/>
                      <w:marBottom w:val="0"/>
                      <w:divBdr>
                        <w:top w:val="none" w:sz="0" w:space="0" w:color="auto"/>
                        <w:left w:val="none" w:sz="0" w:space="0" w:color="auto"/>
                        <w:bottom w:val="none" w:sz="0" w:space="0" w:color="auto"/>
                        <w:right w:val="none" w:sz="0" w:space="0" w:color="auto"/>
                      </w:divBdr>
                    </w:div>
                  </w:divsChild>
                </w:div>
                <w:div w:id="1700470060">
                  <w:marLeft w:val="0"/>
                  <w:marRight w:val="0"/>
                  <w:marTop w:val="0"/>
                  <w:marBottom w:val="0"/>
                  <w:divBdr>
                    <w:top w:val="none" w:sz="0" w:space="0" w:color="auto"/>
                    <w:left w:val="none" w:sz="0" w:space="0" w:color="auto"/>
                    <w:bottom w:val="none" w:sz="0" w:space="0" w:color="auto"/>
                    <w:right w:val="none" w:sz="0" w:space="0" w:color="auto"/>
                  </w:divBdr>
                  <w:divsChild>
                    <w:div w:id="364252067">
                      <w:marLeft w:val="0"/>
                      <w:marRight w:val="0"/>
                      <w:marTop w:val="0"/>
                      <w:marBottom w:val="0"/>
                      <w:divBdr>
                        <w:top w:val="none" w:sz="0" w:space="0" w:color="auto"/>
                        <w:left w:val="none" w:sz="0" w:space="0" w:color="auto"/>
                        <w:bottom w:val="none" w:sz="0" w:space="0" w:color="auto"/>
                        <w:right w:val="none" w:sz="0" w:space="0" w:color="auto"/>
                      </w:divBdr>
                    </w:div>
                  </w:divsChild>
                </w:div>
                <w:div w:id="901646500">
                  <w:marLeft w:val="0"/>
                  <w:marRight w:val="0"/>
                  <w:marTop w:val="0"/>
                  <w:marBottom w:val="0"/>
                  <w:divBdr>
                    <w:top w:val="none" w:sz="0" w:space="0" w:color="auto"/>
                    <w:left w:val="none" w:sz="0" w:space="0" w:color="auto"/>
                    <w:bottom w:val="none" w:sz="0" w:space="0" w:color="auto"/>
                    <w:right w:val="none" w:sz="0" w:space="0" w:color="auto"/>
                  </w:divBdr>
                  <w:divsChild>
                    <w:div w:id="946615314">
                      <w:marLeft w:val="0"/>
                      <w:marRight w:val="0"/>
                      <w:marTop w:val="0"/>
                      <w:marBottom w:val="0"/>
                      <w:divBdr>
                        <w:top w:val="none" w:sz="0" w:space="0" w:color="auto"/>
                        <w:left w:val="none" w:sz="0" w:space="0" w:color="auto"/>
                        <w:bottom w:val="none" w:sz="0" w:space="0" w:color="auto"/>
                        <w:right w:val="none" w:sz="0" w:space="0" w:color="auto"/>
                      </w:divBdr>
                    </w:div>
                  </w:divsChild>
                </w:div>
                <w:div w:id="150953624">
                  <w:marLeft w:val="0"/>
                  <w:marRight w:val="0"/>
                  <w:marTop w:val="0"/>
                  <w:marBottom w:val="0"/>
                  <w:divBdr>
                    <w:top w:val="none" w:sz="0" w:space="0" w:color="auto"/>
                    <w:left w:val="none" w:sz="0" w:space="0" w:color="auto"/>
                    <w:bottom w:val="none" w:sz="0" w:space="0" w:color="auto"/>
                    <w:right w:val="none" w:sz="0" w:space="0" w:color="auto"/>
                  </w:divBdr>
                  <w:divsChild>
                    <w:div w:id="418139735">
                      <w:marLeft w:val="0"/>
                      <w:marRight w:val="0"/>
                      <w:marTop w:val="0"/>
                      <w:marBottom w:val="0"/>
                      <w:divBdr>
                        <w:top w:val="none" w:sz="0" w:space="0" w:color="auto"/>
                        <w:left w:val="none" w:sz="0" w:space="0" w:color="auto"/>
                        <w:bottom w:val="none" w:sz="0" w:space="0" w:color="auto"/>
                        <w:right w:val="none" w:sz="0" w:space="0" w:color="auto"/>
                      </w:divBdr>
                    </w:div>
                  </w:divsChild>
                </w:div>
                <w:div w:id="1868521834">
                  <w:marLeft w:val="0"/>
                  <w:marRight w:val="0"/>
                  <w:marTop w:val="0"/>
                  <w:marBottom w:val="0"/>
                  <w:divBdr>
                    <w:top w:val="none" w:sz="0" w:space="0" w:color="auto"/>
                    <w:left w:val="none" w:sz="0" w:space="0" w:color="auto"/>
                    <w:bottom w:val="none" w:sz="0" w:space="0" w:color="auto"/>
                    <w:right w:val="none" w:sz="0" w:space="0" w:color="auto"/>
                  </w:divBdr>
                  <w:divsChild>
                    <w:div w:id="25254374">
                      <w:marLeft w:val="0"/>
                      <w:marRight w:val="0"/>
                      <w:marTop w:val="0"/>
                      <w:marBottom w:val="0"/>
                      <w:divBdr>
                        <w:top w:val="none" w:sz="0" w:space="0" w:color="auto"/>
                        <w:left w:val="none" w:sz="0" w:space="0" w:color="auto"/>
                        <w:bottom w:val="none" w:sz="0" w:space="0" w:color="auto"/>
                        <w:right w:val="none" w:sz="0" w:space="0" w:color="auto"/>
                      </w:divBdr>
                    </w:div>
                  </w:divsChild>
                </w:div>
                <w:div w:id="1424186662">
                  <w:marLeft w:val="0"/>
                  <w:marRight w:val="0"/>
                  <w:marTop w:val="0"/>
                  <w:marBottom w:val="0"/>
                  <w:divBdr>
                    <w:top w:val="none" w:sz="0" w:space="0" w:color="auto"/>
                    <w:left w:val="none" w:sz="0" w:space="0" w:color="auto"/>
                    <w:bottom w:val="none" w:sz="0" w:space="0" w:color="auto"/>
                    <w:right w:val="none" w:sz="0" w:space="0" w:color="auto"/>
                  </w:divBdr>
                  <w:divsChild>
                    <w:div w:id="1246963170">
                      <w:marLeft w:val="0"/>
                      <w:marRight w:val="0"/>
                      <w:marTop w:val="0"/>
                      <w:marBottom w:val="0"/>
                      <w:divBdr>
                        <w:top w:val="none" w:sz="0" w:space="0" w:color="auto"/>
                        <w:left w:val="none" w:sz="0" w:space="0" w:color="auto"/>
                        <w:bottom w:val="none" w:sz="0" w:space="0" w:color="auto"/>
                        <w:right w:val="none" w:sz="0" w:space="0" w:color="auto"/>
                      </w:divBdr>
                    </w:div>
                  </w:divsChild>
                </w:div>
                <w:div w:id="466826474">
                  <w:marLeft w:val="0"/>
                  <w:marRight w:val="0"/>
                  <w:marTop w:val="0"/>
                  <w:marBottom w:val="0"/>
                  <w:divBdr>
                    <w:top w:val="none" w:sz="0" w:space="0" w:color="auto"/>
                    <w:left w:val="none" w:sz="0" w:space="0" w:color="auto"/>
                    <w:bottom w:val="none" w:sz="0" w:space="0" w:color="auto"/>
                    <w:right w:val="none" w:sz="0" w:space="0" w:color="auto"/>
                  </w:divBdr>
                  <w:divsChild>
                    <w:div w:id="745304556">
                      <w:marLeft w:val="0"/>
                      <w:marRight w:val="0"/>
                      <w:marTop w:val="0"/>
                      <w:marBottom w:val="0"/>
                      <w:divBdr>
                        <w:top w:val="none" w:sz="0" w:space="0" w:color="auto"/>
                        <w:left w:val="none" w:sz="0" w:space="0" w:color="auto"/>
                        <w:bottom w:val="none" w:sz="0" w:space="0" w:color="auto"/>
                        <w:right w:val="none" w:sz="0" w:space="0" w:color="auto"/>
                      </w:divBdr>
                    </w:div>
                  </w:divsChild>
                </w:div>
                <w:div w:id="1059280414">
                  <w:marLeft w:val="0"/>
                  <w:marRight w:val="0"/>
                  <w:marTop w:val="0"/>
                  <w:marBottom w:val="0"/>
                  <w:divBdr>
                    <w:top w:val="none" w:sz="0" w:space="0" w:color="auto"/>
                    <w:left w:val="none" w:sz="0" w:space="0" w:color="auto"/>
                    <w:bottom w:val="none" w:sz="0" w:space="0" w:color="auto"/>
                    <w:right w:val="none" w:sz="0" w:space="0" w:color="auto"/>
                  </w:divBdr>
                  <w:divsChild>
                    <w:div w:id="467937448">
                      <w:marLeft w:val="0"/>
                      <w:marRight w:val="0"/>
                      <w:marTop w:val="0"/>
                      <w:marBottom w:val="0"/>
                      <w:divBdr>
                        <w:top w:val="none" w:sz="0" w:space="0" w:color="auto"/>
                        <w:left w:val="none" w:sz="0" w:space="0" w:color="auto"/>
                        <w:bottom w:val="none" w:sz="0" w:space="0" w:color="auto"/>
                        <w:right w:val="none" w:sz="0" w:space="0" w:color="auto"/>
                      </w:divBdr>
                    </w:div>
                  </w:divsChild>
                </w:div>
                <w:div w:id="1406490438">
                  <w:marLeft w:val="0"/>
                  <w:marRight w:val="0"/>
                  <w:marTop w:val="0"/>
                  <w:marBottom w:val="0"/>
                  <w:divBdr>
                    <w:top w:val="none" w:sz="0" w:space="0" w:color="auto"/>
                    <w:left w:val="none" w:sz="0" w:space="0" w:color="auto"/>
                    <w:bottom w:val="none" w:sz="0" w:space="0" w:color="auto"/>
                    <w:right w:val="none" w:sz="0" w:space="0" w:color="auto"/>
                  </w:divBdr>
                  <w:divsChild>
                    <w:div w:id="1774737753">
                      <w:marLeft w:val="0"/>
                      <w:marRight w:val="0"/>
                      <w:marTop w:val="0"/>
                      <w:marBottom w:val="0"/>
                      <w:divBdr>
                        <w:top w:val="none" w:sz="0" w:space="0" w:color="auto"/>
                        <w:left w:val="none" w:sz="0" w:space="0" w:color="auto"/>
                        <w:bottom w:val="none" w:sz="0" w:space="0" w:color="auto"/>
                        <w:right w:val="none" w:sz="0" w:space="0" w:color="auto"/>
                      </w:divBdr>
                    </w:div>
                  </w:divsChild>
                </w:div>
                <w:div w:id="1077748597">
                  <w:marLeft w:val="0"/>
                  <w:marRight w:val="0"/>
                  <w:marTop w:val="0"/>
                  <w:marBottom w:val="0"/>
                  <w:divBdr>
                    <w:top w:val="none" w:sz="0" w:space="0" w:color="auto"/>
                    <w:left w:val="none" w:sz="0" w:space="0" w:color="auto"/>
                    <w:bottom w:val="none" w:sz="0" w:space="0" w:color="auto"/>
                    <w:right w:val="none" w:sz="0" w:space="0" w:color="auto"/>
                  </w:divBdr>
                  <w:divsChild>
                    <w:div w:id="1026784820">
                      <w:marLeft w:val="0"/>
                      <w:marRight w:val="0"/>
                      <w:marTop w:val="0"/>
                      <w:marBottom w:val="0"/>
                      <w:divBdr>
                        <w:top w:val="none" w:sz="0" w:space="0" w:color="auto"/>
                        <w:left w:val="none" w:sz="0" w:space="0" w:color="auto"/>
                        <w:bottom w:val="none" w:sz="0" w:space="0" w:color="auto"/>
                        <w:right w:val="none" w:sz="0" w:space="0" w:color="auto"/>
                      </w:divBdr>
                    </w:div>
                    <w:div w:id="890730563">
                      <w:marLeft w:val="0"/>
                      <w:marRight w:val="0"/>
                      <w:marTop w:val="0"/>
                      <w:marBottom w:val="0"/>
                      <w:divBdr>
                        <w:top w:val="none" w:sz="0" w:space="0" w:color="auto"/>
                        <w:left w:val="none" w:sz="0" w:space="0" w:color="auto"/>
                        <w:bottom w:val="none" w:sz="0" w:space="0" w:color="auto"/>
                        <w:right w:val="none" w:sz="0" w:space="0" w:color="auto"/>
                      </w:divBdr>
                    </w:div>
                  </w:divsChild>
                </w:div>
                <w:div w:id="540900302">
                  <w:marLeft w:val="0"/>
                  <w:marRight w:val="0"/>
                  <w:marTop w:val="0"/>
                  <w:marBottom w:val="0"/>
                  <w:divBdr>
                    <w:top w:val="none" w:sz="0" w:space="0" w:color="auto"/>
                    <w:left w:val="none" w:sz="0" w:space="0" w:color="auto"/>
                    <w:bottom w:val="none" w:sz="0" w:space="0" w:color="auto"/>
                    <w:right w:val="none" w:sz="0" w:space="0" w:color="auto"/>
                  </w:divBdr>
                  <w:divsChild>
                    <w:div w:id="14272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0388">
          <w:marLeft w:val="0"/>
          <w:marRight w:val="0"/>
          <w:marTop w:val="0"/>
          <w:marBottom w:val="0"/>
          <w:divBdr>
            <w:top w:val="none" w:sz="0" w:space="0" w:color="auto"/>
            <w:left w:val="none" w:sz="0" w:space="0" w:color="auto"/>
            <w:bottom w:val="none" w:sz="0" w:space="0" w:color="auto"/>
            <w:right w:val="none" w:sz="0" w:space="0" w:color="auto"/>
          </w:divBdr>
          <w:divsChild>
            <w:div w:id="1334920653">
              <w:marLeft w:val="0"/>
              <w:marRight w:val="0"/>
              <w:marTop w:val="0"/>
              <w:marBottom w:val="0"/>
              <w:divBdr>
                <w:top w:val="none" w:sz="0" w:space="0" w:color="auto"/>
                <w:left w:val="none" w:sz="0" w:space="0" w:color="auto"/>
                <w:bottom w:val="none" w:sz="0" w:space="0" w:color="auto"/>
                <w:right w:val="none" w:sz="0" w:space="0" w:color="auto"/>
              </w:divBdr>
            </w:div>
            <w:div w:id="627394154">
              <w:marLeft w:val="0"/>
              <w:marRight w:val="0"/>
              <w:marTop w:val="0"/>
              <w:marBottom w:val="0"/>
              <w:divBdr>
                <w:top w:val="none" w:sz="0" w:space="0" w:color="auto"/>
                <w:left w:val="none" w:sz="0" w:space="0" w:color="auto"/>
                <w:bottom w:val="none" w:sz="0" w:space="0" w:color="auto"/>
                <w:right w:val="none" w:sz="0" w:space="0" w:color="auto"/>
              </w:divBdr>
            </w:div>
            <w:div w:id="980962156">
              <w:marLeft w:val="0"/>
              <w:marRight w:val="0"/>
              <w:marTop w:val="0"/>
              <w:marBottom w:val="0"/>
              <w:divBdr>
                <w:top w:val="none" w:sz="0" w:space="0" w:color="auto"/>
                <w:left w:val="none" w:sz="0" w:space="0" w:color="auto"/>
                <w:bottom w:val="none" w:sz="0" w:space="0" w:color="auto"/>
                <w:right w:val="none" w:sz="0" w:space="0" w:color="auto"/>
              </w:divBdr>
            </w:div>
            <w:div w:id="1022393888">
              <w:marLeft w:val="0"/>
              <w:marRight w:val="0"/>
              <w:marTop w:val="0"/>
              <w:marBottom w:val="0"/>
              <w:divBdr>
                <w:top w:val="none" w:sz="0" w:space="0" w:color="auto"/>
                <w:left w:val="none" w:sz="0" w:space="0" w:color="auto"/>
                <w:bottom w:val="none" w:sz="0" w:space="0" w:color="auto"/>
                <w:right w:val="none" w:sz="0" w:space="0" w:color="auto"/>
              </w:divBdr>
            </w:div>
            <w:div w:id="254285620">
              <w:marLeft w:val="0"/>
              <w:marRight w:val="0"/>
              <w:marTop w:val="0"/>
              <w:marBottom w:val="0"/>
              <w:divBdr>
                <w:top w:val="none" w:sz="0" w:space="0" w:color="auto"/>
                <w:left w:val="none" w:sz="0" w:space="0" w:color="auto"/>
                <w:bottom w:val="none" w:sz="0" w:space="0" w:color="auto"/>
                <w:right w:val="none" w:sz="0" w:space="0" w:color="auto"/>
              </w:divBdr>
            </w:div>
          </w:divsChild>
        </w:div>
        <w:div w:id="1529760839">
          <w:marLeft w:val="0"/>
          <w:marRight w:val="0"/>
          <w:marTop w:val="0"/>
          <w:marBottom w:val="0"/>
          <w:divBdr>
            <w:top w:val="none" w:sz="0" w:space="0" w:color="auto"/>
            <w:left w:val="none" w:sz="0" w:space="0" w:color="auto"/>
            <w:bottom w:val="none" w:sz="0" w:space="0" w:color="auto"/>
            <w:right w:val="none" w:sz="0" w:space="0" w:color="auto"/>
          </w:divBdr>
          <w:divsChild>
            <w:div w:id="482746246">
              <w:marLeft w:val="0"/>
              <w:marRight w:val="0"/>
              <w:marTop w:val="0"/>
              <w:marBottom w:val="0"/>
              <w:divBdr>
                <w:top w:val="none" w:sz="0" w:space="0" w:color="auto"/>
                <w:left w:val="none" w:sz="0" w:space="0" w:color="auto"/>
                <w:bottom w:val="none" w:sz="0" w:space="0" w:color="auto"/>
                <w:right w:val="none" w:sz="0" w:space="0" w:color="auto"/>
              </w:divBdr>
            </w:div>
            <w:div w:id="116146004">
              <w:marLeft w:val="0"/>
              <w:marRight w:val="0"/>
              <w:marTop w:val="0"/>
              <w:marBottom w:val="0"/>
              <w:divBdr>
                <w:top w:val="none" w:sz="0" w:space="0" w:color="auto"/>
                <w:left w:val="none" w:sz="0" w:space="0" w:color="auto"/>
                <w:bottom w:val="none" w:sz="0" w:space="0" w:color="auto"/>
                <w:right w:val="none" w:sz="0" w:space="0" w:color="auto"/>
              </w:divBdr>
            </w:div>
            <w:div w:id="1363245081">
              <w:marLeft w:val="0"/>
              <w:marRight w:val="0"/>
              <w:marTop w:val="0"/>
              <w:marBottom w:val="0"/>
              <w:divBdr>
                <w:top w:val="none" w:sz="0" w:space="0" w:color="auto"/>
                <w:left w:val="none" w:sz="0" w:space="0" w:color="auto"/>
                <w:bottom w:val="none" w:sz="0" w:space="0" w:color="auto"/>
                <w:right w:val="none" w:sz="0" w:space="0" w:color="auto"/>
              </w:divBdr>
            </w:div>
            <w:div w:id="290943881">
              <w:marLeft w:val="0"/>
              <w:marRight w:val="0"/>
              <w:marTop w:val="0"/>
              <w:marBottom w:val="0"/>
              <w:divBdr>
                <w:top w:val="none" w:sz="0" w:space="0" w:color="auto"/>
                <w:left w:val="none" w:sz="0" w:space="0" w:color="auto"/>
                <w:bottom w:val="none" w:sz="0" w:space="0" w:color="auto"/>
                <w:right w:val="none" w:sz="0" w:space="0" w:color="auto"/>
              </w:divBdr>
            </w:div>
            <w:div w:id="1498617016">
              <w:marLeft w:val="0"/>
              <w:marRight w:val="0"/>
              <w:marTop w:val="0"/>
              <w:marBottom w:val="0"/>
              <w:divBdr>
                <w:top w:val="none" w:sz="0" w:space="0" w:color="auto"/>
                <w:left w:val="none" w:sz="0" w:space="0" w:color="auto"/>
                <w:bottom w:val="none" w:sz="0" w:space="0" w:color="auto"/>
                <w:right w:val="none" w:sz="0" w:space="0" w:color="auto"/>
              </w:divBdr>
            </w:div>
          </w:divsChild>
        </w:div>
        <w:div w:id="713506286">
          <w:marLeft w:val="0"/>
          <w:marRight w:val="0"/>
          <w:marTop w:val="0"/>
          <w:marBottom w:val="0"/>
          <w:divBdr>
            <w:top w:val="none" w:sz="0" w:space="0" w:color="auto"/>
            <w:left w:val="none" w:sz="0" w:space="0" w:color="auto"/>
            <w:bottom w:val="none" w:sz="0" w:space="0" w:color="auto"/>
            <w:right w:val="none" w:sz="0" w:space="0" w:color="auto"/>
          </w:divBdr>
          <w:divsChild>
            <w:div w:id="1782649185">
              <w:marLeft w:val="0"/>
              <w:marRight w:val="0"/>
              <w:marTop w:val="0"/>
              <w:marBottom w:val="0"/>
              <w:divBdr>
                <w:top w:val="none" w:sz="0" w:space="0" w:color="auto"/>
                <w:left w:val="none" w:sz="0" w:space="0" w:color="auto"/>
                <w:bottom w:val="none" w:sz="0" w:space="0" w:color="auto"/>
                <w:right w:val="none" w:sz="0" w:space="0" w:color="auto"/>
              </w:divBdr>
            </w:div>
            <w:div w:id="1743529755">
              <w:marLeft w:val="0"/>
              <w:marRight w:val="0"/>
              <w:marTop w:val="0"/>
              <w:marBottom w:val="0"/>
              <w:divBdr>
                <w:top w:val="none" w:sz="0" w:space="0" w:color="auto"/>
                <w:left w:val="none" w:sz="0" w:space="0" w:color="auto"/>
                <w:bottom w:val="none" w:sz="0" w:space="0" w:color="auto"/>
                <w:right w:val="none" w:sz="0" w:space="0" w:color="auto"/>
              </w:divBdr>
            </w:div>
            <w:div w:id="1703241546">
              <w:marLeft w:val="0"/>
              <w:marRight w:val="0"/>
              <w:marTop w:val="0"/>
              <w:marBottom w:val="0"/>
              <w:divBdr>
                <w:top w:val="none" w:sz="0" w:space="0" w:color="auto"/>
                <w:left w:val="none" w:sz="0" w:space="0" w:color="auto"/>
                <w:bottom w:val="none" w:sz="0" w:space="0" w:color="auto"/>
                <w:right w:val="none" w:sz="0" w:space="0" w:color="auto"/>
              </w:divBdr>
            </w:div>
            <w:div w:id="674914836">
              <w:marLeft w:val="0"/>
              <w:marRight w:val="0"/>
              <w:marTop w:val="0"/>
              <w:marBottom w:val="0"/>
              <w:divBdr>
                <w:top w:val="none" w:sz="0" w:space="0" w:color="auto"/>
                <w:left w:val="none" w:sz="0" w:space="0" w:color="auto"/>
                <w:bottom w:val="none" w:sz="0" w:space="0" w:color="auto"/>
                <w:right w:val="none" w:sz="0" w:space="0" w:color="auto"/>
              </w:divBdr>
            </w:div>
            <w:div w:id="1044450366">
              <w:marLeft w:val="0"/>
              <w:marRight w:val="0"/>
              <w:marTop w:val="0"/>
              <w:marBottom w:val="0"/>
              <w:divBdr>
                <w:top w:val="none" w:sz="0" w:space="0" w:color="auto"/>
                <w:left w:val="none" w:sz="0" w:space="0" w:color="auto"/>
                <w:bottom w:val="none" w:sz="0" w:space="0" w:color="auto"/>
                <w:right w:val="none" w:sz="0" w:space="0" w:color="auto"/>
              </w:divBdr>
            </w:div>
          </w:divsChild>
        </w:div>
        <w:div w:id="1668361083">
          <w:marLeft w:val="0"/>
          <w:marRight w:val="0"/>
          <w:marTop w:val="0"/>
          <w:marBottom w:val="0"/>
          <w:divBdr>
            <w:top w:val="none" w:sz="0" w:space="0" w:color="auto"/>
            <w:left w:val="none" w:sz="0" w:space="0" w:color="auto"/>
            <w:bottom w:val="none" w:sz="0" w:space="0" w:color="auto"/>
            <w:right w:val="none" w:sz="0" w:space="0" w:color="auto"/>
          </w:divBdr>
          <w:divsChild>
            <w:div w:id="2000422745">
              <w:marLeft w:val="0"/>
              <w:marRight w:val="0"/>
              <w:marTop w:val="0"/>
              <w:marBottom w:val="0"/>
              <w:divBdr>
                <w:top w:val="none" w:sz="0" w:space="0" w:color="auto"/>
                <w:left w:val="none" w:sz="0" w:space="0" w:color="auto"/>
                <w:bottom w:val="none" w:sz="0" w:space="0" w:color="auto"/>
                <w:right w:val="none" w:sz="0" w:space="0" w:color="auto"/>
              </w:divBdr>
            </w:div>
            <w:div w:id="782766972">
              <w:marLeft w:val="0"/>
              <w:marRight w:val="0"/>
              <w:marTop w:val="0"/>
              <w:marBottom w:val="0"/>
              <w:divBdr>
                <w:top w:val="none" w:sz="0" w:space="0" w:color="auto"/>
                <w:left w:val="none" w:sz="0" w:space="0" w:color="auto"/>
                <w:bottom w:val="none" w:sz="0" w:space="0" w:color="auto"/>
                <w:right w:val="none" w:sz="0" w:space="0" w:color="auto"/>
              </w:divBdr>
            </w:div>
            <w:div w:id="289626056">
              <w:marLeft w:val="0"/>
              <w:marRight w:val="0"/>
              <w:marTop w:val="0"/>
              <w:marBottom w:val="0"/>
              <w:divBdr>
                <w:top w:val="none" w:sz="0" w:space="0" w:color="auto"/>
                <w:left w:val="none" w:sz="0" w:space="0" w:color="auto"/>
                <w:bottom w:val="none" w:sz="0" w:space="0" w:color="auto"/>
                <w:right w:val="none" w:sz="0" w:space="0" w:color="auto"/>
              </w:divBdr>
            </w:div>
            <w:div w:id="866143303">
              <w:marLeft w:val="0"/>
              <w:marRight w:val="0"/>
              <w:marTop w:val="0"/>
              <w:marBottom w:val="0"/>
              <w:divBdr>
                <w:top w:val="none" w:sz="0" w:space="0" w:color="auto"/>
                <w:left w:val="none" w:sz="0" w:space="0" w:color="auto"/>
                <w:bottom w:val="none" w:sz="0" w:space="0" w:color="auto"/>
                <w:right w:val="none" w:sz="0" w:space="0" w:color="auto"/>
              </w:divBdr>
            </w:div>
            <w:div w:id="1592934887">
              <w:marLeft w:val="0"/>
              <w:marRight w:val="0"/>
              <w:marTop w:val="0"/>
              <w:marBottom w:val="0"/>
              <w:divBdr>
                <w:top w:val="none" w:sz="0" w:space="0" w:color="auto"/>
                <w:left w:val="none" w:sz="0" w:space="0" w:color="auto"/>
                <w:bottom w:val="none" w:sz="0" w:space="0" w:color="auto"/>
                <w:right w:val="none" w:sz="0" w:space="0" w:color="auto"/>
              </w:divBdr>
            </w:div>
          </w:divsChild>
        </w:div>
        <w:div w:id="432826709">
          <w:marLeft w:val="0"/>
          <w:marRight w:val="0"/>
          <w:marTop w:val="0"/>
          <w:marBottom w:val="0"/>
          <w:divBdr>
            <w:top w:val="none" w:sz="0" w:space="0" w:color="auto"/>
            <w:left w:val="none" w:sz="0" w:space="0" w:color="auto"/>
            <w:bottom w:val="none" w:sz="0" w:space="0" w:color="auto"/>
            <w:right w:val="none" w:sz="0" w:space="0" w:color="auto"/>
          </w:divBdr>
          <w:divsChild>
            <w:div w:id="334308729">
              <w:marLeft w:val="0"/>
              <w:marRight w:val="0"/>
              <w:marTop w:val="0"/>
              <w:marBottom w:val="0"/>
              <w:divBdr>
                <w:top w:val="none" w:sz="0" w:space="0" w:color="auto"/>
                <w:left w:val="none" w:sz="0" w:space="0" w:color="auto"/>
                <w:bottom w:val="none" w:sz="0" w:space="0" w:color="auto"/>
                <w:right w:val="none" w:sz="0" w:space="0" w:color="auto"/>
              </w:divBdr>
            </w:div>
            <w:div w:id="1718817001">
              <w:marLeft w:val="0"/>
              <w:marRight w:val="0"/>
              <w:marTop w:val="0"/>
              <w:marBottom w:val="0"/>
              <w:divBdr>
                <w:top w:val="none" w:sz="0" w:space="0" w:color="auto"/>
                <w:left w:val="none" w:sz="0" w:space="0" w:color="auto"/>
                <w:bottom w:val="none" w:sz="0" w:space="0" w:color="auto"/>
                <w:right w:val="none" w:sz="0" w:space="0" w:color="auto"/>
              </w:divBdr>
            </w:div>
            <w:div w:id="379482622">
              <w:marLeft w:val="0"/>
              <w:marRight w:val="0"/>
              <w:marTop w:val="0"/>
              <w:marBottom w:val="0"/>
              <w:divBdr>
                <w:top w:val="none" w:sz="0" w:space="0" w:color="auto"/>
                <w:left w:val="none" w:sz="0" w:space="0" w:color="auto"/>
                <w:bottom w:val="none" w:sz="0" w:space="0" w:color="auto"/>
                <w:right w:val="none" w:sz="0" w:space="0" w:color="auto"/>
              </w:divBdr>
            </w:div>
            <w:div w:id="34501738">
              <w:marLeft w:val="0"/>
              <w:marRight w:val="0"/>
              <w:marTop w:val="0"/>
              <w:marBottom w:val="0"/>
              <w:divBdr>
                <w:top w:val="none" w:sz="0" w:space="0" w:color="auto"/>
                <w:left w:val="none" w:sz="0" w:space="0" w:color="auto"/>
                <w:bottom w:val="none" w:sz="0" w:space="0" w:color="auto"/>
                <w:right w:val="none" w:sz="0" w:space="0" w:color="auto"/>
              </w:divBdr>
            </w:div>
            <w:div w:id="1708599623">
              <w:marLeft w:val="0"/>
              <w:marRight w:val="0"/>
              <w:marTop w:val="0"/>
              <w:marBottom w:val="0"/>
              <w:divBdr>
                <w:top w:val="none" w:sz="0" w:space="0" w:color="auto"/>
                <w:left w:val="none" w:sz="0" w:space="0" w:color="auto"/>
                <w:bottom w:val="none" w:sz="0" w:space="0" w:color="auto"/>
                <w:right w:val="none" w:sz="0" w:space="0" w:color="auto"/>
              </w:divBdr>
            </w:div>
          </w:divsChild>
        </w:div>
        <w:div w:id="218443919">
          <w:marLeft w:val="0"/>
          <w:marRight w:val="0"/>
          <w:marTop w:val="0"/>
          <w:marBottom w:val="0"/>
          <w:divBdr>
            <w:top w:val="none" w:sz="0" w:space="0" w:color="auto"/>
            <w:left w:val="none" w:sz="0" w:space="0" w:color="auto"/>
            <w:bottom w:val="none" w:sz="0" w:space="0" w:color="auto"/>
            <w:right w:val="none" w:sz="0" w:space="0" w:color="auto"/>
          </w:divBdr>
          <w:divsChild>
            <w:div w:id="1157067100">
              <w:marLeft w:val="0"/>
              <w:marRight w:val="0"/>
              <w:marTop w:val="0"/>
              <w:marBottom w:val="0"/>
              <w:divBdr>
                <w:top w:val="none" w:sz="0" w:space="0" w:color="auto"/>
                <w:left w:val="none" w:sz="0" w:space="0" w:color="auto"/>
                <w:bottom w:val="none" w:sz="0" w:space="0" w:color="auto"/>
                <w:right w:val="none" w:sz="0" w:space="0" w:color="auto"/>
              </w:divBdr>
            </w:div>
            <w:div w:id="1885023957">
              <w:marLeft w:val="0"/>
              <w:marRight w:val="0"/>
              <w:marTop w:val="0"/>
              <w:marBottom w:val="0"/>
              <w:divBdr>
                <w:top w:val="none" w:sz="0" w:space="0" w:color="auto"/>
                <w:left w:val="none" w:sz="0" w:space="0" w:color="auto"/>
                <w:bottom w:val="none" w:sz="0" w:space="0" w:color="auto"/>
                <w:right w:val="none" w:sz="0" w:space="0" w:color="auto"/>
              </w:divBdr>
            </w:div>
            <w:div w:id="307171802">
              <w:marLeft w:val="0"/>
              <w:marRight w:val="0"/>
              <w:marTop w:val="0"/>
              <w:marBottom w:val="0"/>
              <w:divBdr>
                <w:top w:val="none" w:sz="0" w:space="0" w:color="auto"/>
                <w:left w:val="none" w:sz="0" w:space="0" w:color="auto"/>
                <w:bottom w:val="none" w:sz="0" w:space="0" w:color="auto"/>
                <w:right w:val="none" w:sz="0" w:space="0" w:color="auto"/>
              </w:divBdr>
            </w:div>
            <w:div w:id="2061511387">
              <w:marLeft w:val="0"/>
              <w:marRight w:val="0"/>
              <w:marTop w:val="0"/>
              <w:marBottom w:val="0"/>
              <w:divBdr>
                <w:top w:val="none" w:sz="0" w:space="0" w:color="auto"/>
                <w:left w:val="none" w:sz="0" w:space="0" w:color="auto"/>
                <w:bottom w:val="none" w:sz="0" w:space="0" w:color="auto"/>
                <w:right w:val="none" w:sz="0" w:space="0" w:color="auto"/>
              </w:divBdr>
            </w:div>
            <w:div w:id="1366560789">
              <w:marLeft w:val="0"/>
              <w:marRight w:val="0"/>
              <w:marTop w:val="0"/>
              <w:marBottom w:val="0"/>
              <w:divBdr>
                <w:top w:val="none" w:sz="0" w:space="0" w:color="auto"/>
                <w:left w:val="none" w:sz="0" w:space="0" w:color="auto"/>
                <w:bottom w:val="none" w:sz="0" w:space="0" w:color="auto"/>
                <w:right w:val="none" w:sz="0" w:space="0" w:color="auto"/>
              </w:divBdr>
            </w:div>
          </w:divsChild>
        </w:div>
        <w:div w:id="1766457547">
          <w:marLeft w:val="0"/>
          <w:marRight w:val="0"/>
          <w:marTop w:val="0"/>
          <w:marBottom w:val="0"/>
          <w:divBdr>
            <w:top w:val="none" w:sz="0" w:space="0" w:color="auto"/>
            <w:left w:val="none" w:sz="0" w:space="0" w:color="auto"/>
            <w:bottom w:val="none" w:sz="0" w:space="0" w:color="auto"/>
            <w:right w:val="none" w:sz="0" w:space="0" w:color="auto"/>
          </w:divBdr>
          <w:divsChild>
            <w:div w:id="622617956">
              <w:marLeft w:val="0"/>
              <w:marRight w:val="0"/>
              <w:marTop w:val="0"/>
              <w:marBottom w:val="0"/>
              <w:divBdr>
                <w:top w:val="none" w:sz="0" w:space="0" w:color="auto"/>
                <w:left w:val="none" w:sz="0" w:space="0" w:color="auto"/>
                <w:bottom w:val="none" w:sz="0" w:space="0" w:color="auto"/>
                <w:right w:val="none" w:sz="0" w:space="0" w:color="auto"/>
              </w:divBdr>
            </w:div>
            <w:div w:id="1889873543">
              <w:marLeft w:val="0"/>
              <w:marRight w:val="0"/>
              <w:marTop w:val="0"/>
              <w:marBottom w:val="0"/>
              <w:divBdr>
                <w:top w:val="none" w:sz="0" w:space="0" w:color="auto"/>
                <w:left w:val="none" w:sz="0" w:space="0" w:color="auto"/>
                <w:bottom w:val="none" w:sz="0" w:space="0" w:color="auto"/>
                <w:right w:val="none" w:sz="0" w:space="0" w:color="auto"/>
              </w:divBdr>
            </w:div>
            <w:div w:id="1596015400">
              <w:marLeft w:val="0"/>
              <w:marRight w:val="0"/>
              <w:marTop w:val="0"/>
              <w:marBottom w:val="0"/>
              <w:divBdr>
                <w:top w:val="none" w:sz="0" w:space="0" w:color="auto"/>
                <w:left w:val="none" w:sz="0" w:space="0" w:color="auto"/>
                <w:bottom w:val="none" w:sz="0" w:space="0" w:color="auto"/>
                <w:right w:val="none" w:sz="0" w:space="0" w:color="auto"/>
              </w:divBdr>
            </w:div>
            <w:div w:id="1112938218">
              <w:marLeft w:val="0"/>
              <w:marRight w:val="0"/>
              <w:marTop w:val="0"/>
              <w:marBottom w:val="0"/>
              <w:divBdr>
                <w:top w:val="none" w:sz="0" w:space="0" w:color="auto"/>
                <w:left w:val="none" w:sz="0" w:space="0" w:color="auto"/>
                <w:bottom w:val="none" w:sz="0" w:space="0" w:color="auto"/>
                <w:right w:val="none" w:sz="0" w:space="0" w:color="auto"/>
              </w:divBdr>
            </w:div>
            <w:div w:id="1794326865">
              <w:marLeft w:val="0"/>
              <w:marRight w:val="0"/>
              <w:marTop w:val="0"/>
              <w:marBottom w:val="0"/>
              <w:divBdr>
                <w:top w:val="none" w:sz="0" w:space="0" w:color="auto"/>
                <w:left w:val="none" w:sz="0" w:space="0" w:color="auto"/>
                <w:bottom w:val="none" w:sz="0" w:space="0" w:color="auto"/>
                <w:right w:val="none" w:sz="0" w:space="0" w:color="auto"/>
              </w:divBdr>
            </w:div>
          </w:divsChild>
        </w:div>
        <w:div w:id="271477651">
          <w:marLeft w:val="0"/>
          <w:marRight w:val="0"/>
          <w:marTop w:val="0"/>
          <w:marBottom w:val="0"/>
          <w:divBdr>
            <w:top w:val="none" w:sz="0" w:space="0" w:color="auto"/>
            <w:left w:val="none" w:sz="0" w:space="0" w:color="auto"/>
            <w:bottom w:val="none" w:sz="0" w:space="0" w:color="auto"/>
            <w:right w:val="none" w:sz="0" w:space="0" w:color="auto"/>
          </w:divBdr>
          <w:divsChild>
            <w:div w:id="1326543376">
              <w:marLeft w:val="0"/>
              <w:marRight w:val="0"/>
              <w:marTop w:val="0"/>
              <w:marBottom w:val="0"/>
              <w:divBdr>
                <w:top w:val="none" w:sz="0" w:space="0" w:color="auto"/>
                <w:left w:val="none" w:sz="0" w:space="0" w:color="auto"/>
                <w:bottom w:val="none" w:sz="0" w:space="0" w:color="auto"/>
                <w:right w:val="none" w:sz="0" w:space="0" w:color="auto"/>
              </w:divBdr>
            </w:div>
            <w:div w:id="1252545632">
              <w:marLeft w:val="0"/>
              <w:marRight w:val="0"/>
              <w:marTop w:val="0"/>
              <w:marBottom w:val="0"/>
              <w:divBdr>
                <w:top w:val="none" w:sz="0" w:space="0" w:color="auto"/>
                <w:left w:val="none" w:sz="0" w:space="0" w:color="auto"/>
                <w:bottom w:val="none" w:sz="0" w:space="0" w:color="auto"/>
                <w:right w:val="none" w:sz="0" w:space="0" w:color="auto"/>
              </w:divBdr>
            </w:div>
            <w:div w:id="1168986328">
              <w:marLeft w:val="0"/>
              <w:marRight w:val="0"/>
              <w:marTop w:val="0"/>
              <w:marBottom w:val="0"/>
              <w:divBdr>
                <w:top w:val="none" w:sz="0" w:space="0" w:color="auto"/>
                <w:left w:val="none" w:sz="0" w:space="0" w:color="auto"/>
                <w:bottom w:val="none" w:sz="0" w:space="0" w:color="auto"/>
                <w:right w:val="none" w:sz="0" w:space="0" w:color="auto"/>
              </w:divBdr>
            </w:div>
            <w:div w:id="847719927">
              <w:marLeft w:val="0"/>
              <w:marRight w:val="0"/>
              <w:marTop w:val="0"/>
              <w:marBottom w:val="0"/>
              <w:divBdr>
                <w:top w:val="none" w:sz="0" w:space="0" w:color="auto"/>
                <w:left w:val="none" w:sz="0" w:space="0" w:color="auto"/>
                <w:bottom w:val="none" w:sz="0" w:space="0" w:color="auto"/>
                <w:right w:val="none" w:sz="0" w:space="0" w:color="auto"/>
              </w:divBdr>
            </w:div>
            <w:div w:id="866984846">
              <w:marLeft w:val="0"/>
              <w:marRight w:val="0"/>
              <w:marTop w:val="0"/>
              <w:marBottom w:val="0"/>
              <w:divBdr>
                <w:top w:val="none" w:sz="0" w:space="0" w:color="auto"/>
                <w:left w:val="none" w:sz="0" w:space="0" w:color="auto"/>
                <w:bottom w:val="none" w:sz="0" w:space="0" w:color="auto"/>
                <w:right w:val="none" w:sz="0" w:space="0" w:color="auto"/>
              </w:divBdr>
            </w:div>
          </w:divsChild>
        </w:div>
        <w:div w:id="1984574896">
          <w:marLeft w:val="0"/>
          <w:marRight w:val="0"/>
          <w:marTop w:val="0"/>
          <w:marBottom w:val="0"/>
          <w:divBdr>
            <w:top w:val="none" w:sz="0" w:space="0" w:color="auto"/>
            <w:left w:val="none" w:sz="0" w:space="0" w:color="auto"/>
            <w:bottom w:val="none" w:sz="0" w:space="0" w:color="auto"/>
            <w:right w:val="none" w:sz="0" w:space="0" w:color="auto"/>
          </w:divBdr>
          <w:divsChild>
            <w:div w:id="2017731514">
              <w:marLeft w:val="0"/>
              <w:marRight w:val="0"/>
              <w:marTop w:val="0"/>
              <w:marBottom w:val="0"/>
              <w:divBdr>
                <w:top w:val="none" w:sz="0" w:space="0" w:color="auto"/>
                <w:left w:val="none" w:sz="0" w:space="0" w:color="auto"/>
                <w:bottom w:val="none" w:sz="0" w:space="0" w:color="auto"/>
                <w:right w:val="none" w:sz="0" w:space="0" w:color="auto"/>
              </w:divBdr>
            </w:div>
            <w:div w:id="1432121308">
              <w:marLeft w:val="0"/>
              <w:marRight w:val="0"/>
              <w:marTop w:val="0"/>
              <w:marBottom w:val="0"/>
              <w:divBdr>
                <w:top w:val="none" w:sz="0" w:space="0" w:color="auto"/>
                <w:left w:val="none" w:sz="0" w:space="0" w:color="auto"/>
                <w:bottom w:val="none" w:sz="0" w:space="0" w:color="auto"/>
                <w:right w:val="none" w:sz="0" w:space="0" w:color="auto"/>
              </w:divBdr>
            </w:div>
            <w:div w:id="2055887176">
              <w:marLeft w:val="0"/>
              <w:marRight w:val="0"/>
              <w:marTop w:val="0"/>
              <w:marBottom w:val="0"/>
              <w:divBdr>
                <w:top w:val="none" w:sz="0" w:space="0" w:color="auto"/>
                <w:left w:val="none" w:sz="0" w:space="0" w:color="auto"/>
                <w:bottom w:val="none" w:sz="0" w:space="0" w:color="auto"/>
                <w:right w:val="none" w:sz="0" w:space="0" w:color="auto"/>
              </w:divBdr>
            </w:div>
            <w:div w:id="1756707919">
              <w:marLeft w:val="0"/>
              <w:marRight w:val="0"/>
              <w:marTop w:val="0"/>
              <w:marBottom w:val="0"/>
              <w:divBdr>
                <w:top w:val="none" w:sz="0" w:space="0" w:color="auto"/>
                <w:left w:val="none" w:sz="0" w:space="0" w:color="auto"/>
                <w:bottom w:val="none" w:sz="0" w:space="0" w:color="auto"/>
                <w:right w:val="none" w:sz="0" w:space="0" w:color="auto"/>
              </w:divBdr>
            </w:div>
            <w:div w:id="1766149408">
              <w:marLeft w:val="0"/>
              <w:marRight w:val="0"/>
              <w:marTop w:val="0"/>
              <w:marBottom w:val="0"/>
              <w:divBdr>
                <w:top w:val="none" w:sz="0" w:space="0" w:color="auto"/>
                <w:left w:val="none" w:sz="0" w:space="0" w:color="auto"/>
                <w:bottom w:val="none" w:sz="0" w:space="0" w:color="auto"/>
                <w:right w:val="none" w:sz="0" w:space="0" w:color="auto"/>
              </w:divBdr>
            </w:div>
          </w:divsChild>
        </w:div>
        <w:div w:id="1318337158">
          <w:marLeft w:val="0"/>
          <w:marRight w:val="0"/>
          <w:marTop w:val="0"/>
          <w:marBottom w:val="0"/>
          <w:divBdr>
            <w:top w:val="none" w:sz="0" w:space="0" w:color="auto"/>
            <w:left w:val="none" w:sz="0" w:space="0" w:color="auto"/>
            <w:bottom w:val="none" w:sz="0" w:space="0" w:color="auto"/>
            <w:right w:val="none" w:sz="0" w:space="0" w:color="auto"/>
          </w:divBdr>
          <w:divsChild>
            <w:div w:id="556356928">
              <w:marLeft w:val="0"/>
              <w:marRight w:val="0"/>
              <w:marTop w:val="0"/>
              <w:marBottom w:val="0"/>
              <w:divBdr>
                <w:top w:val="none" w:sz="0" w:space="0" w:color="auto"/>
                <w:left w:val="none" w:sz="0" w:space="0" w:color="auto"/>
                <w:bottom w:val="none" w:sz="0" w:space="0" w:color="auto"/>
                <w:right w:val="none" w:sz="0" w:space="0" w:color="auto"/>
              </w:divBdr>
            </w:div>
            <w:div w:id="1142650490">
              <w:marLeft w:val="0"/>
              <w:marRight w:val="0"/>
              <w:marTop w:val="0"/>
              <w:marBottom w:val="0"/>
              <w:divBdr>
                <w:top w:val="none" w:sz="0" w:space="0" w:color="auto"/>
                <w:left w:val="none" w:sz="0" w:space="0" w:color="auto"/>
                <w:bottom w:val="none" w:sz="0" w:space="0" w:color="auto"/>
                <w:right w:val="none" w:sz="0" w:space="0" w:color="auto"/>
              </w:divBdr>
            </w:div>
            <w:div w:id="89283557">
              <w:marLeft w:val="0"/>
              <w:marRight w:val="0"/>
              <w:marTop w:val="0"/>
              <w:marBottom w:val="0"/>
              <w:divBdr>
                <w:top w:val="none" w:sz="0" w:space="0" w:color="auto"/>
                <w:left w:val="none" w:sz="0" w:space="0" w:color="auto"/>
                <w:bottom w:val="none" w:sz="0" w:space="0" w:color="auto"/>
                <w:right w:val="none" w:sz="0" w:space="0" w:color="auto"/>
              </w:divBdr>
            </w:div>
            <w:div w:id="74479305">
              <w:marLeft w:val="0"/>
              <w:marRight w:val="0"/>
              <w:marTop w:val="0"/>
              <w:marBottom w:val="0"/>
              <w:divBdr>
                <w:top w:val="none" w:sz="0" w:space="0" w:color="auto"/>
                <w:left w:val="none" w:sz="0" w:space="0" w:color="auto"/>
                <w:bottom w:val="none" w:sz="0" w:space="0" w:color="auto"/>
                <w:right w:val="none" w:sz="0" w:space="0" w:color="auto"/>
              </w:divBdr>
            </w:div>
            <w:div w:id="1436680678">
              <w:marLeft w:val="0"/>
              <w:marRight w:val="0"/>
              <w:marTop w:val="0"/>
              <w:marBottom w:val="0"/>
              <w:divBdr>
                <w:top w:val="none" w:sz="0" w:space="0" w:color="auto"/>
                <w:left w:val="none" w:sz="0" w:space="0" w:color="auto"/>
                <w:bottom w:val="none" w:sz="0" w:space="0" w:color="auto"/>
                <w:right w:val="none" w:sz="0" w:space="0" w:color="auto"/>
              </w:divBdr>
            </w:div>
          </w:divsChild>
        </w:div>
        <w:div w:id="239871678">
          <w:marLeft w:val="0"/>
          <w:marRight w:val="0"/>
          <w:marTop w:val="0"/>
          <w:marBottom w:val="0"/>
          <w:divBdr>
            <w:top w:val="none" w:sz="0" w:space="0" w:color="auto"/>
            <w:left w:val="none" w:sz="0" w:space="0" w:color="auto"/>
            <w:bottom w:val="none" w:sz="0" w:space="0" w:color="auto"/>
            <w:right w:val="none" w:sz="0" w:space="0" w:color="auto"/>
          </w:divBdr>
          <w:divsChild>
            <w:div w:id="1530222531">
              <w:marLeft w:val="0"/>
              <w:marRight w:val="0"/>
              <w:marTop w:val="0"/>
              <w:marBottom w:val="0"/>
              <w:divBdr>
                <w:top w:val="none" w:sz="0" w:space="0" w:color="auto"/>
                <w:left w:val="none" w:sz="0" w:space="0" w:color="auto"/>
                <w:bottom w:val="none" w:sz="0" w:space="0" w:color="auto"/>
                <w:right w:val="none" w:sz="0" w:space="0" w:color="auto"/>
              </w:divBdr>
            </w:div>
            <w:div w:id="693769756">
              <w:marLeft w:val="0"/>
              <w:marRight w:val="0"/>
              <w:marTop w:val="0"/>
              <w:marBottom w:val="0"/>
              <w:divBdr>
                <w:top w:val="none" w:sz="0" w:space="0" w:color="auto"/>
                <w:left w:val="none" w:sz="0" w:space="0" w:color="auto"/>
                <w:bottom w:val="none" w:sz="0" w:space="0" w:color="auto"/>
                <w:right w:val="none" w:sz="0" w:space="0" w:color="auto"/>
              </w:divBdr>
            </w:div>
            <w:div w:id="491220512">
              <w:marLeft w:val="0"/>
              <w:marRight w:val="0"/>
              <w:marTop w:val="0"/>
              <w:marBottom w:val="0"/>
              <w:divBdr>
                <w:top w:val="none" w:sz="0" w:space="0" w:color="auto"/>
                <w:left w:val="none" w:sz="0" w:space="0" w:color="auto"/>
                <w:bottom w:val="none" w:sz="0" w:space="0" w:color="auto"/>
                <w:right w:val="none" w:sz="0" w:space="0" w:color="auto"/>
              </w:divBdr>
            </w:div>
            <w:div w:id="1887334411">
              <w:marLeft w:val="0"/>
              <w:marRight w:val="0"/>
              <w:marTop w:val="0"/>
              <w:marBottom w:val="0"/>
              <w:divBdr>
                <w:top w:val="none" w:sz="0" w:space="0" w:color="auto"/>
                <w:left w:val="none" w:sz="0" w:space="0" w:color="auto"/>
                <w:bottom w:val="none" w:sz="0" w:space="0" w:color="auto"/>
                <w:right w:val="none" w:sz="0" w:space="0" w:color="auto"/>
              </w:divBdr>
            </w:div>
            <w:div w:id="1672296332">
              <w:marLeft w:val="0"/>
              <w:marRight w:val="0"/>
              <w:marTop w:val="0"/>
              <w:marBottom w:val="0"/>
              <w:divBdr>
                <w:top w:val="none" w:sz="0" w:space="0" w:color="auto"/>
                <w:left w:val="none" w:sz="0" w:space="0" w:color="auto"/>
                <w:bottom w:val="none" w:sz="0" w:space="0" w:color="auto"/>
                <w:right w:val="none" w:sz="0" w:space="0" w:color="auto"/>
              </w:divBdr>
            </w:div>
          </w:divsChild>
        </w:div>
        <w:div w:id="1041789514">
          <w:marLeft w:val="0"/>
          <w:marRight w:val="0"/>
          <w:marTop w:val="0"/>
          <w:marBottom w:val="0"/>
          <w:divBdr>
            <w:top w:val="none" w:sz="0" w:space="0" w:color="auto"/>
            <w:left w:val="none" w:sz="0" w:space="0" w:color="auto"/>
            <w:bottom w:val="none" w:sz="0" w:space="0" w:color="auto"/>
            <w:right w:val="none" w:sz="0" w:space="0" w:color="auto"/>
          </w:divBdr>
          <w:divsChild>
            <w:div w:id="504394314">
              <w:marLeft w:val="0"/>
              <w:marRight w:val="0"/>
              <w:marTop w:val="0"/>
              <w:marBottom w:val="0"/>
              <w:divBdr>
                <w:top w:val="none" w:sz="0" w:space="0" w:color="auto"/>
                <w:left w:val="none" w:sz="0" w:space="0" w:color="auto"/>
                <w:bottom w:val="none" w:sz="0" w:space="0" w:color="auto"/>
                <w:right w:val="none" w:sz="0" w:space="0" w:color="auto"/>
              </w:divBdr>
            </w:div>
            <w:div w:id="1410154057">
              <w:marLeft w:val="0"/>
              <w:marRight w:val="0"/>
              <w:marTop w:val="0"/>
              <w:marBottom w:val="0"/>
              <w:divBdr>
                <w:top w:val="none" w:sz="0" w:space="0" w:color="auto"/>
                <w:left w:val="none" w:sz="0" w:space="0" w:color="auto"/>
                <w:bottom w:val="none" w:sz="0" w:space="0" w:color="auto"/>
                <w:right w:val="none" w:sz="0" w:space="0" w:color="auto"/>
              </w:divBdr>
            </w:div>
            <w:div w:id="278639">
              <w:marLeft w:val="0"/>
              <w:marRight w:val="0"/>
              <w:marTop w:val="0"/>
              <w:marBottom w:val="0"/>
              <w:divBdr>
                <w:top w:val="none" w:sz="0" w:space="0" w:color="auto"/>
                <w:left w:val="none" w:sz="0" w:space="0" w:color="auto"/>
                <w:bottom w:val="none" w:sz="0" w:space="0" w:color="auto"/>
                <w:right w:val="none" w:sz="0" w:space="0" w:color="auto"/>
              </w:divBdr>
            </w:div>
            <w:div w:id="244925922">
              <w:marLeft w:val="0"/>
              <w:marRight w:val="0"/>
              <w:marTop w:val="0"/>
              <w:marBottom w:val="0"/>
              <w:divBdr>
                <w:top w:val="none" w:sz="0" w:space="0" w:color="auto"/>
                <w:left w:val="none" w:sz="0" w:space="0" w:color="auto"/>
                <w:bottom w:val="none" w:sz="0" w:space="0" w:color="auto"/>
                <w:right w:val="none" w:sz="0" w:space="0" w:color="auto"/>
              </w:divBdr>
            </w:div>
            <w:div w:id="484205616">
              <w:marLeft w:val="0"/>
              <w:marRight w:val="0"/>
              <w:marTop w:val="0"/>
              <w:marBottom w:val="0"/>
              <w:divBdr>
                <w:top w:val="none" w:sz="0" w:space="0" w:color="auto"/>
                <w:left w:val="none" w:sz="0" w:space="0" w:color="auto"/>
                <w:bottom w:val="none" w:sz="0" w:space="0" w:color="auto"/>
                <w:right w:val="none" w:sz="0" w:space="0" w:color="auto"/>
              </w:divBdr>
            </w:div>
          </w:divsChild>
        </w:div>
        <w:div w:id="550071305">
          <w:marLeft w:val="0"/>
          <w:marRight w:val="0"/>
          <w:marTop w:val="0"/>
          <w:marBottom w:val="0"/>
          <w:divBdr>
            <w:top w:val="none" w:sz="0" w:space="0" w:color="auto"/>
            <w:left w:val="none" w:sz="0" w:space="0" w:color="auto"/>
            <w:bottom w:val="none" w:sz="0" w:space="0" w:color="auto"/>
            <w:right w:val="none" w:sz="0" w:space="0" w:color="auto"/>
          </w:divBdr>
        </w:div>
        <w:div w:id="967667783">
          <w:marLeft w:val="0"/>
          <w:marRight w:val="0"/>
          <w:marTop w:val="0"/>
          <w:marBottom w:val="0"/>
          <w:divBdr>
            <w:top w:val="none" w:sz="0" w:space="0" w:color="auto"/>
            <w:left w:val="none" w:sz="0" w:space="0" w:color="auto"/>
            <w:bottom w:val="none" w:sz="0" w:space="0" w:color="auto"/>
            <w:right w:val="none" w:sz="0" w:space="0" w:color="auto"/>
          </w:divBdr>
        </w:div>
        <w:div w:id="1967739358">
          <w:marLeft w:val="0"/>
          <w:marRight w:val="0"/>
          <w:marTop w:val="0"/>
          <w:marBottom w:val="0"/>
          <w:divBdr>
            <w:top w:val="none" w:sz="0" w:space="0" w:color="auto"/>
            <w:left w:val="none" w:sz="0" w:space="0" w:color="auto"/>
            <w:bottom w:val="none" w:sz="0" w:space="0" w:color="auto"/>
            <w:right w:val="none" w:sz="0" w:space="0" w:color="auto"/>
          </w:divBdr>
        </w:div>
        <w:div w:id="1579175121">
          <w:marLeft w:val="0"/>
          <w:marRight w:val="0"/>
          <w:marTop w:val="0"/>
          <w:marBottom w:val="0"/>
          <w:divBdr>
            <w:top w:val="none" w:sz="0" w:space="0" w:color="auto"/>
            <w:left w:val="none" w:sz="0" w:space="0" w:color="auto"/>
            <w:bottom w:val="none" w:sz="0" w:space="0" w:color="auto"/>
            <w:right w:val="none" w:sz="0" w:space="0" w:color="auto"/>
          </w:divBdr>
        </w:div>
        <w:div w:id="512230897">
          <w:marLeft w:val="0"/>
          <w:marRight w:val="0"/>
          <w:marTop w:val="0"/>
          <w:marBottom w:val="0"/>
          <w:divBdr>
            <w:top w:val="none" w:sz="0" w:space="0" w:color="auto"/>
            <w:left w:val="none" w:sz="0" w:space="0" w:color="auto"/>
            <w:bottom w:val="none" w:sz="0" w:space="0" w:color="auto"/>
            <w:right w:val="none" w:sz="0" w:space="0" w:color="auto"/>
          </w:divBdr>
        </w:div>
        <w:div w:id="1809349241">
          <w:marLeft w:val="0"/>
          <w:marRight w:val="0"/>
          <w:marTop w:val="0"/>
          <w:marBottom w:val="0"/>
          <w:divBdr>
            <w:top w:val="none" w:sz="0" w:space="0" w:color="auto"/>
            <w:left w:val="none" w:sz="0" w:space="0" w:color="auto"/>
            <w:bottom w:val="none" w:sz="0" w:space="0" w:color="auto"/>
            <w:right w:val="none" w:sz="0" w:space="0" w:color="auto"/>
          </w:divBdr>
        </w:div>
      </w:divsChild>
    </w:div>
    <w:div w:id="783187890">
      <w:bodyDiv w:val="1"/>
      <w:marLeft w:val="0"/>
      <w:marRight w:val="0"/>
      <w:marTop w:val="0"/>
      <w:marBottom w:val="0"/>
      <w:divBdr>
        <w:top w:val="none" w:sz="0" w:space="0" w:color="auto"/>
        <w:left w:val="none" w:sz="0" w:space="0" w:color="auto"/>
        <w:bottom w:val="none" w:sz="0" w:space="0" w:color="auto"/>
        <w:right w:val="none" w:sz="0" w:space="0" w:color="auto"/>
      </w:divBdr>
      <w:divsChild>
        <w:div w:id="151411660">
          <w:marLeft w:val="0"/>
          <w:marRight w:val="0"/>
          <w:marTop w:val="0"/>
          <w:marBottom w:val="0"/>
          <w:divBdr>
            <w:top w:val="none" w:sz="0" w:space="0" w:color="auto"/>
            <w:left w:val="none" w:sz="0" w:space="0" w:color="auto"/>
            <w:bottom w:val="none" w:sz="0" w:space="0" w:color="auto"/>
            <w:right w:val="none" w:sz="0" w:space="0" w:color="auto"/>
          </w:divBdr>
          <w:divsChild>
            <w:div w:id="1546791442">
              <w:marLeft w:val="0"/>
              <w:marRight w:val="0"/>
              <w:marTop w:val="0"/>
              <w:marBottom w:val="0"/>
              <w:divBdr>
                <w:top w:val="none" w:sz="0" w:space="0" w:color="auto"/>
                <w:left w:val="none" w:sz="0" w:space="0" w:color="auto"/>
                <w:bottom w:val="none" w:sz="0" w:space="0" w:color="auto"/>
                <w:right w:val="none" w:sz="0" w:space="0" w:color="auto"/>
              </w:divBdr>
            </w:div>
          </w:divsChild>
        </w:div>
        <w:div w:id="395323985">
          <w:marLeft w:val="0"/>
          <w:marRight w:val="0"/>
          <w:marTop w:val="0"/>
          <w:marBottom w:val="0"/>
          <w:divBdr>
            <w:top w:val="none" w:sz="0" w:space="0" w:color="auto"/>
            <w:left w:val="none" w:sz="0" w:space="0" w:color="auto"/>
            <w:bottom w:val="none" w:sz="0" w:space="0" w:color="auto"/>
            <w:right w:val="none" w:sz="0" w:space="0" w:color="auto"/>
          </w:divBdr>
          <w:divsChild>
            <w:div w:id="1276791190">
              <w:marLeft w:val="0"/>
              <w:marRight w:val="0"/>
              <w:marTop w:val="0"/>
              <w:marBottom w:val="0"/>
              <w:divBdr>
                <w:top w:val="none" w:sz="0" w:space="0" w:color="auto"/>
                <w:left w:val="none" w:sz="0" w:space="0" w:color="auto"/>
                <w:bottom w:val="none" w:sz="0" w:space="0" w:color="auto"/>
                <w:right w:val="none" w:sz="0" w:space="0" w:color="auto"/>
              </w:divBdr>
            </w:div>
          </w:divsChild>
        </w:div>
        <w:div w:id="125705385">
          <w:marLeft w:val="0"/>
          <w:marRight w:val="0"/>
          <w:marTop w:val="0"/>
          <w:marBottom w:val="0"/>
          <w:divBdr>
            <w:top w:val="none" w:sz="0" w:space="0" w:color="auto"/>
            <w:left w:val="none" w:sz="0" w:space="0" w:color="auto"/>
            <w:bottom w:val="none" w:sz="0" w:space="0" w:color="auto"/>
            <w:right w:val="none" w:sz="0" w:space="0" w:color="auto"/>
          </w:divBdr>
          <w:divsChild>
            <w:div w:id="2145544393">
              <w:marLeft w:val="0"/>
              <w:marRight w:val="0"/>
              <w:marTop w:val="0"/>
              <w:marBottom w:val="0"/>
              <w:divBdr>
                <w:top w:val="none" w:sz="0" w:space="0" w:color="auto"/>
                <w:left w:val="none" w:sz="0" w:space="0" w:color="auto"/>
                <w:bottom w:val="none" w:sz="0" w:space="0" w:color="auto"/>
                <w:right w:val="none" w:sz="0" w:space="0" w:color="auto"/>
              </w:divBdr>
            </w:div>
          </w:divsChild>
        </w:div>
        <w:div w:id="1871449628">
          <w:marLeft w:val="0"/>
          <w:marRight w:val="0"/>
          <w:marTop w:val="0"/>
          <w:marBottom w:val="0"/>
          <w:divBdr>
            <w:top w:val="none" w:sz="0" w:space="0" w:color="auto"/>
            <w:left w:val="none" w:sz="0" w:space="0" w:color="auto"/>
            <w:bottom w:val="none" w:sz="0" w:space="0" w:color="auto"/>
            <w:right w:val="none" w:sz="0" w:space="0" w:color="auto"/>
          </w:divBdr>
          <w:divsChild>
            <w:div w:id="2104567363">
              <w:marLeft w:val="0"/>
              <w:marRight w:val="0"/>
              <w:marTop w:val="0"/>
              <w:marBottom w:val="0"/>
              <w:divBdr>
                <w:top w:val="none" w:sz="0" w:space="0" w:color="auto"/>
                <w:left w:val="none" w:sz="0" w:space="0" w:color="auto"/>
                <w:bottom w:val="none" w:sz="0" w:space="0" w:color="auto"/>
                <w:right w:val="none" w:sz="0" w:space="0" w:color="auto"/>
              </w:divBdr>
            </w:div>
            <w:div w:id="1824154570">
              <w:marLeft w:val="0"/>
              <w:marRight w:val="0"/>
              <w:marTop w:val="0"/>
              <w:marBottom w:val="0"/>
              <w:divBdr>
                <w:top w:val="none" w:sz="0" w:space="0" w:color="auto"/>
                <w:left w:val="none" w:sz="0" w:space="0" w:color="auto"/>
                <w:bottom w:val="none" w:sz="0" w:space="0" w:color="auto"/>
                <w:right w:val="none" w:sz="0" w:space="0" w:color="auto"/>
              </w:divBdr>
            </w:div>
          </w:divsChild>
        </w:div>
        <w:div w:id="211577484">
          <w:marLeft w:val="0"/>
          <w:marRight w:val="0"/>
          <w:marTop w:val="0"/>
          <w:marBottom w:val="0"/>
          <w:divBdr>
            <w:top w:val="none" w:sz="0" w:space="0" w:color="auto"/>
            <w:left w:val="none" w:sz="0" w:space="0" w:color="auto"/>
            <w:bottom w:val="none" w:sz="0" w:space="0" w:color="auto"/>
            <w:right w:val="none" w:sz="0" w:space="0" w:color="auto"/>
          </w:divBdr>
          <w:divsChild>
            <w:div w:id="1259362724">
              <w:marLeft w:val="0"/>
              <w:marRight w:val="0"/>
              <w:marTop w:val="0"/>
              <w:marBottom w:val="0"/>
              <w:divBdr>
                <w:top w:val="none" w:sz="0" w:space="0" w:color="auto"/>
                <w:left w:val="none" w:sz="0" w:space="0" w:color="auto"/>
                <w:bottom w:val="none" w:sz="0" w:space="0" w:color="auto"/>
                <w:right w:val="none" w:sz="0" w:space="0" w:color="auto"/>
              </w:divBdr>
            </w:div>
          </w:divsChild>
        </w:div>
        <w:div w:id="1048186150">
          <w:marLeft w:val="0"/>
          <w:marRight w:val="0"/>
          <w:marTop w:val="0"/>
          <w:marBottom w:val="0"/>
          <w:divBdr>
            <w:top w:val="none" w:sz="0" w:space="0" w:color="auto"/>
            <w:left w:val="none" w:sz="0" w:space="0" w:color="auto"/>
            <w:bottom w:val="none" w:sz="0" w:space="0" w:color="auto"/>
            <w:right w:val="none" w:sz="0" w:space="0" w:color="auto"/>
          </w:divBdr>
          <w:divsChild>
            <w:div w:id="370694158">
              <w:marLeft w:val="0"/>
              <w:marRight w:val="0"/>
              <w:marTop w:val="0"/>
              <w:marBottom w:val="0"/>
              <w:divBdr>
                <w:top w:val="none" w:sz="0" w:space="0" w:color="auto"/>
                <w:left w:val="none" w:sz="0" w:space="0" w:color="auto"/>
                <w:bottom w:val="none" w:sz="0" w:space="0" w:color="auto"/>
                <w:right w:val="none" w:sz="0" w:space="0" w:color="auto"/>
              </w:divBdr>
            </w:div>
          </w:divsChild>
        </w:div>
        <w:div w:id="135075006">
          <w:marLeft w:val="0"/>
          <w:marRight w:val="0"/>
          <w:marTop w:val="0"/>
          <w:marBottom w:val="0"/>
          <w:divBdr>
            <w:top w:val="none" w:sz="0" w:space="0" w:color="auto"/>
            <w:left w:val="none" w:sz="0" w:space="0" w:color="auto"/>
            <w:bottom w:val="none" w:sz="0" w:space="0" w:color="auto"/>
            <w:right w:val="none" w:sz="0" w:space="0" w:color="auto"/>
          </w:divBdr>
          <w:divsChild>
            <w:div w:id="1734230361">
              <w:marLeft w:val="0"/>
              <w:marRight w:val="0"/>
              <w:marTop w:val="0"/>
              <w:marBottom w:val="0"/>
              <w:divBdr>
                <w:top w:val="none" w:sz="0" w:space="0" w:color="auto"/>
                <w:left w:val="none" w:sz="0" w:space="0" w:color="auto"/>
                <w:bottom w:val="none" w:sz="0" w:space="0" w:color="auto"/>
                <w:right w:val="none" w:sz="0" w:space="0" w:color="auto"/>
              </w:divBdr>
            </w:div>
          </w:divsChild>
        </w:div>
        <w:div w:id="676812281">
          <w:marLeft w:val="0"/>
          <w:marRight w:val="0"/>
          <w:marTop w:val="0"/>
          <w:marBottom w:val="0"/>
          <w:divBdr>
            <w:top w:val="none" w:sz="0" w:space="0" w:color="auto"/>
            <w:left w:val="none" w:sz="0" w:space="0" w:color="auto"/>
            <w:bottom w:val="none" w:sz="0" w:space="0" w:color="auto"/>
            <w:right w:val="none" w:sz="0" w:space="0" w:color="auto"/>
          </w:divBdr>
          <w:divsChild>
            <w:div w:id="1032267039">
              <w:marLeft w:val="0"/>
              <w:marRight w:val="0"/>
              <w:marTop w:val="0"/>
              <w:marBottom w:val="0"/>
              <w:divBdr>
                <w:top w:val="none" w:sz="0" w:space="0" w:color="auto"/>
                <w:left w:val="none" w:sz="0" w:space="0" w:color="auto"/>
                <w:bottom w:val="none" w:sz="0" w:space="0" w:color="auto"/>
                <w:right w:val="none" w:sz="0" w:space="0" w:color="auto"/>
              </w:divBdr>
            </w:div>
          </w:divsChild>
        </w:div>
        <w:div w:id="706879149">
          <w:marLeft w:val="0"/>
          <w:marRight w:val="0"/>
          <w:marTop w:val="0"/>
          <w:marBottom w:val="0"/>
          <w:divBdr>
            <w:top w:val="none" w:sz="0" w:space="0" w:color="auto"/>
            <w:left w:val="none" w:sz="0" w:space="0" w:color="auto"/>
            <w:bottom w:val="none" w:sz="0" w:space="0" w:color="auto"/>
            <w:right w:val="none" w:sz="0" w:space="0" w:color="auto"/>
          </w:divBdr>
          <w:divsChild>
            <w:div w:id="1357730579">
              <w:marLeft w:val="0"/>
              <w:marRight w:val="0"/>
              <w:marTop w:val="0"/>
              <w:marBottom w:val="0"/>
              <w:divBdr>
                <w:top w:val="none" w:sz="0" w:space="0" w:color="auto"/>
                <w:left w:val="none" w:sz="0" w:space="0" w:color="auto"/>
                <w:bottom w:val="none" w:sz="0" w:space="0" w:color="auto"/>
                <w:right w:val="none" w:sz="0" w:space="0" w:color="auto"/>
              </w:divBdr>
            </w:div>
          </w:divsChild>
        </w:div>
        <w:div w:id="963729646">
          <w:marLeft w:val="0"/>
          <w:marRight w:val="0"/>
          <w:marTop w:val="0"/>
          <w:marBottom w:val="0"/>
          <w:divBdr>
            <w:top w:val="none" w:sz="0" w:space="0" w:color="auto"/>
            <w:left w:val="none" w:sz="0" w:space="0" w:color="auto"/>
            <w:bottom w:val="none" w:sz="0" w:space="0" w:color="auto"/>
            <w:right w:val="none" w:sz="0" w:space="0" w:color="auto"/>
          </w:divBdr>
          <w:divsChild>
            <w:div w:id="1707439994">
              <w:marLeft w:val="0"/>
              <w:marRight w:val="0"/>
              <w:marTop w:val="0"/>
              <w:marBottom w:val="0"/>
              <w:divBdr>
                <w:top w:val="none" w:sz="0" w:space="0" w:color="auto"/>
                <w:left w:val="none" w:sz="0" w:space="0" w:color="auto"/>
                <w:bottom w:val="none" w:sz="0" w:space="0" w:color="auto"/>
                <w:right w:val="none" w:sz="0" w:space="0" w:color="auto"/>
              </w:divBdr>
            </w:div>
          </w:divsChild>
        </w:div>
        <w:div w:id="2142653483">
          <w:marLeft w:val="0"/>
          <w:marRight w:val="0"/>
          <w:marTop w:val="0"/>
          <w:marBottom w:val="0"/>
          <w:divBdr>
            <w:top w:val="none" w:sz="0" w:space="0" w:color="auto"/>
            <w:left w:val="none" w:sz="0" w:space="0" w:color="auto"/>
            <w:bottom w:val="none" w:sz="0" w:space="0" w:color="auto"/>
            <w:right w:val="none" w:sz="0" w:space="0" w:color="auto"/>
          </w:divBdr>
          <w:divsChild>
            <w:div w:id="1066421120">
              <w:marLeft w:val="0"/>
              <w:marRight w:val="0"/>
              <w:marTop w:val="0"/>
              <w:marBottom w:val="0"/>
              <w:divBdr>
                <w:top w:val="none" w:sz="0" w:space="0" w:color="auto"/>
                <w:left w:val="none" w:sz="0" w:space="0" w:color="auto"/>
                <w:bottom w:val="none" w:sz="0" w:space="0" w:color="auto"/>
                <w:right w:val="none" w:sz="0" w:space="0" w:color="auto"/>
              </w:divBdr>
            </w:div>
          </w:divsChild>
        </w:div>
        <w:div w:id="1334869978">
          <w:marLeft w:val="0"/>
          <w:marRight w:val="0"/>
          <w:marTop w:val="0"/>
          <w:marBottom w:val="0"/>
          <w:divBdr>
            <w:top w:val="none" w:sz="0" w:space="0" w:color="auto"/>
            <w:left w:val="none" w:sz="0" w:space="0" w:color="auto"/>
            <w:bottom w:val="none" w:sz="0" w:space="0" w:color="auto"/>
            <w:right w:val="none" w:sz="0" w:space="0" w:color="auto"/>
          </w:divBdr>
          <w:divsChild>
            <w:div w:id="634680660">
              <w:marLeft w:val="0"/>
              <w:marRight w:val="0"/>
              <w:marTop w:val="0"/>
              <w:marBottom w:val="0"/>
              <w:divBdr>
                <w:top w:val="none" w:sz="0" w:space="0" w:color="auto"/>
                <w:left w:val="none" w:sz="0" w:space="0" w:color="auto"/>
                <w:bottom w:val="none" w:sz="0" w:space="0" w:color="auto"/>
                <w:right w:val="none" w:sz="0" w:space="0" w:color="auto"/>
              </w:divBdr>
            </w:div>
          </w:divsChild>
        </w:div>
        <w:div w:id="783814298">
          <w:marLeft w:val="0"/>
          <w:marRight w:val="0"/>
          <w:marTop w:val="0"/>
          <w:marBottom w:val="0"/>
          <w:divBdr>
            <w:top w:val="none" w:sz="0" w:space="0" w:color="auto"/>
            <w:left w:val="none" w:sz="0" w:space="0" w:color="auto"/>
            <w:bottom w:val="none" w:sz="0" w:space="0" w:color="auto"/>
            <w:right w:val="none" w:sz="0" w:space="0" w:color="auto"/>
          </w:divBdr>
          <w:divsChild>
            <w:div w:id="1909339264">
              <w:marLeft w:val="0"/>
              <w:marRight w:val="0"/>
              <w:marTop w:val="0"/>
              <w:marBottom w:val="0"/>
              <w:divBdr>
                <w:top w:val="none" w:sz="0" w:space="0" w:color="auto"/>
                <w:left w:val="none" w:sz="0" w:space="0" w:color="auto"/>
                <w:bottom w:val="none" w:sz="0" w:space="0" w:color="auto"/>
                <w:right w:val="none" w:sz="0" w:space="0" w:color="auto"/>
              </w:divBdr>
            </w:div>
          </w:divsChild>
        </w:div>
        <w:div w:id="35979946">
          <w:marLeft w:val="0"/>
          <w:marRight w:val="0"/>
          <w:marTop w:val="0"/>
          <w:marBottom w:val="0"/>
          <w:divBdr>
            <w:top w:val="none" w:sz="0" w:space="0" w:color="auto"/>
            <w:left w:val="none" w:sz="0" w:space="0" w:color="auto"/>
            <w:bottom w:val="none" w:sz="0" w:space="0" w:color="auto"/>
            <w:right w:val="none" w:sz="0" w:space="0" w:color="auto"/>
          </w:divBdr>
          <w:divsChild>
            <w:div w:id="590509241">
              <w:marLeft w:val="0"/>
              <w:marRight w:val="0"/>
              <w:marTop w:val="0"/>
              <w:marBottom w:val="0"/>
              <w:divBdr>
                <w:top w:val="none" w:sz="0" w:space="0" w:color="auto"/>
                <w:left w:val="none" w:sz="0" w:space="0" w:color="auto"/>
                <w:bottom w:val="none" w:sz="0" w:space="0" w:color="auto"/>
                <w:right w:val="none" w:sz="0" w:space="0" w:color="auto"/>
              </w:divBdr>
            </w:div>
          </w:divsChild>
        </w:div>
        <w:div w:id="1178929547">
          <w:marLeft w:val="0"/>
          <w:marRight w:val="0"/>
          <w:marTop w:val="0"/>
          <w:marBottom w:val="0"/>
          <w:divBdr>
            <w:top w:val="none" w:sz="0" w:space="0" w:color="auto"/>
            <w:left w:val="none" w:sz="0" w:space="0" w:color="auto"/>
            <w:bottom w:val="none" w:sz="0" w:space="0" w:color="auto"/>
            <w:right w:val="none" w:sz="0" w:space="0" w:color="auto"/>
          </w:divBdr>
          <w:divsChild>
            <w:div w:id="1052922697">
              <w:marLeft w:val="0"/>
              <w:marRight w:val="0"/>
              <w:marTop w:val="0"/>
              <w:marBottom w:val="0"/>
              <w:divBdr>
                <w:top w:val="none" w:sz="0" w:space="0" w:color="auto"/>
                <w:left w:val="none" w:sz="0" w:space="0" w:color="auto"/>
                <w:bottom w:val="none" w:sz="0" w:space="0" w:color="auto"/>
                <w:right w:val="none" w:sz="0" w:space="0" w:color="auto"/>
              </w:divBdr>
            </w:div>
          </w:divsChild>
        </w:div>
        <w:div w:id="664820043">
          <w:marLeft w:val="0"/>
          <w:marRight w:val="0"/>
          <w:marTop w:val="0"/>
          <w:marBottom w:val="0"/>
          <w:divBdr>
            <w:top w:val="none" w:sz="0" w:space="0" w:color="auto"/>
            <w:left w:val="none" w:sz="0" w:space="0" w:color="auto"/>
            <w:bottom w:val="none" w:sz="0" w:space="0" w:color="auto"/>
            <w:right w:val="none" w:sz="0" w:space="0" w:color="auto"/>
          </w:divBdr>
          <w:divsChild>
            <w:div w:id="434137106">
              <w:marLeft w:val="0"/>
              <w:marRight w:val="0"/>
              <w:marTop w:val="0"/>
              <w:marBottom w:val="0"/>
              <w:divBdr>
                <w:top w:val="none" w:sz="0" w:space="0" w:color="auto"/>
                <w:left w:val="none" w:sz="0" w:space="0" w:color="auto"/>
                <w:bottom w:val="none" w:sz="0" w:space="0" w:color="auto"/>
                <w:right w:val="none" w:sz="0" w:space="0" w:color="auto"/>
              </w:divBdr>
            </w:div>
          </w:divsChild>
        </w:div>
        <w:div w:id="878474336">
          <w:marLeft w:val="0"/>
          <w:marRight w:val="0"/>
          <w:marTop w:val="0"/>
          <w:marBottom w:val="0"/>
          <w:divBdr>
            <w:top w:val="none" w:sz="0" w:space="0" w:color="auto"/>
            <w:left w:val="none" w:sz="0" w:space="0" w:color="auto"/>
            <w:bottom w:val="none" w:sz="0" w:space="0" w:color="auto"/>
            <w:right w:val="none" w:sz="0" w:space="0" w:color="auto"/>
          </w:divBdr>
          <w:divsChild>
            <w:div w:id="639264736">
              <w:marLeft w:val="0"/>
              <w:marRight w:val="0"/>
              <w:marTop w:val="0"/>
              <w:marBottom w:val="0"/>
              <w:divBdr>
                <w:top w:val="none" w:sz="0" w:space="0" w:color="auto"/>
                <w:left w:val="none" w:sz="0" w:space="0" w:color="auto"/>
                <w:bottom w:val="none" w:sz="0" w:space="0" w:color="auto"/>
                <w:right w:val="none" w:sz="0" w:space="0" w:color="auto"/>
              </w:divBdr>
            </w:div>
          </w:divsChild>
        </w:div>
        <w:div w:id="1607929208">
          <w:marLeft w:val="0"/>
          <w:marRight w:val="0"/>
          <w:marTop w:val="0"/>
          <w:marBottom w:val="0"/>
          <w:divBdr>
            <w:top w:val="none" w:sz="0" w:space="0" w:color="auto"/>
            <w:left w:val="none" w:sz="0" w:space="0" w:color="auto"/>
            <w:bottom w:val="none" w:sz="0" w:space="0" w:color="auto"/>
            <w:right w:val="none" w:sz="0" w:space="0" w:color="auto"/>
          </w:divBdr>
          <w:divsChild>
            <w:div w:id="530801513">
              <w:marLeft w:val="0"/>
              <w:marRight w:val="0"/>
              <w:marTop w:val="0"/>
              <w:marBottom w:val="0"/>
              <w:divBdr>
                <w:top w:val="none" w:sz="0" w:space="0" w:color="auto"/>
                <w:left w:val="none" w:sz="0" w:space="0" w:color="auto"/>
                <w:bottom w:val="none" w:sz="0" w:space="0" w:color="auto"/>
                <w:right w:val="none" w:sz="0" w:space="0" w:color="auto"/>
              </w:divBdr>
            </w:div>
          </w:divsChild>
        </w:div>
        <w:div w:id="991177486">
          <w:marLeft w:val="0"/>
          <w:marRight w:val="0"/>
          <w:marTop w:val="0"/>
          <w:marBottom w:val="0"/>
          <w:divBdr>
            <w:top w:val="none" w:sz="0" w:space="0" w:color="auto"/>
            <w:left w:val="none" w:sz="0" w:space="0" w:color="auto"/>
            <w:bottom w:val="none" w:sz="0" w:space="0" w:color="auto"/>
            <w:right w:val="none" w:sz="0" w:space="0" w:color="auto"/>
          </w:divBdr>
          <w:divsChild>
            <w:div w:id="968364815">
              <w:marLeft w:val="0"/>
              <w:marRight w:val="0"/>
              <w:marTop w:val="0"/>
              <w:marBottom w:val="0"/>
              <w:divBdr>
                <w:top w:val="none" w:sz="0" w:space="0" w:color="auto"/>
                <w:left w:val="none" w:sz="0" w:space="0" w:color="auto"/>
                <w:bottom w:val="none" w:sz="0" w:space="0" w:color="auto"/>
                <w:right w:val="none" w:sz="0" w:space="0" w:color="auto"/>
              </w:divBdr>
            </w:div>
          </w:divsChild>
        </w:div>
        <w:div w:id="990330156">
          <w:marLeft w:val="0"/>
          <w:marRight w:val="0"/>
          <w:marTop w:val="0"/>
          <w:marBottom w:val="0"/>
          <w:divBdr>
            <w:top w:val="none" w:sz="0" w:space="0" w:color="auto"/>
            <w:left w:val="none" w:sz="0" w:space="0" w:color="auto"/>
            <w:bottom w:val="none" w:sz="0" w:space="0" w:color="auto"/>
            <w:right w:val="none" w:sz="0" w:space="0" w:color="auto"/>
          </w:divBdr>
          <w:divsChild>
            <w:div w:id="12379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444">
      <w:bodyDiv w:val="1"/>
      <w:marLeft w:val="0"/>
      <w:marRight w:val="0"/>
      <w:marTop w:val="0"/>
      <w:marBottom w:val="0"/>
      <w:divBdr>
        <w:top w:val="none" w:sz="0" w:space="0" w:color="auto"/>
        <w:left w:val="none" w:sz="0" w:space="0" w:color="auto"/>
        <w:bottom w:val="none" w:sz="0" w:space="0" w:color="auto"/>
        <w:right w:val="none" w:sz="0" w:space="0" w:color="auto"/>
      </w:divBdr>
    </w:div>
    <w:div w:id="962539374">
      <w:bodyDiv w:val="1"/>
      <w:marLeft w:val="0"/>
      <w:marRight w:val="0"/>
      <w:marTop w:val="0"/>
      <w:marBottom w:val="0"/>
      <w:divBdr>
        <w:top w:val="none" w:sz="0" w:space="0" w:color="auto"/>
        <w:left w:val="none" w:sz="0" w:space="0" w:color="auto"/>
        <w:bottom w:val="none" w:sz="0" w:space="0" w:color="auto"/>
        <w:right w:val="none" w:sz="0" w:space="0" w:color="auto"/>
      </w:divBdr>
      <w:divsChild>
        <w:div w:id="608972003">
          <w:marLeft w:val="0"/>
          <w:marRight w:val="0"/>
          <w:marTop w:val="0"/>
          <w:marBottom w:val="0"/>
          <w:divBdr>
            <w:top w:val="none" w:sz="0" w:space="0" w:color="auto"/>
            <w:left w:val="none" w:sz="0" w:space="0" w:color="auto"/>
            <w:bottom w:val="none" w:sz="0" w:space="0" w:color="auto"/>
            <w:right w:val="none" w:sz="0" w:space="0" w:color="auto"/>
          </w:divBdr>
        </w:div>
        <w:div w:id="110826862">
          <w:marLeft w:val="0"/>
          <w:marRight w:val="0"/>
          <w:marTop w:val="0"/>
          <w:marBottom w:val="0"/>
          <w:divBdr>
            <w:top w:val="none" w:sz="0" w:space="0" w:color="auto"/>
            <w:left w:val="none" w:sz="0" w:space="0" w:color="auto"/>
            <w:bottom w:val="none" w:sz="0" w:space="0" w:color="auto"/>
            <w:right w:val="none" w:sz="0" w:space="0" w:color="auto"/>
          </w:divBdr>
        </w:div>
        <w:div w:id="893202800">
          <w:marLeft w:val="0"/>
          <w:marRight w:val="0"/>
          <w:marTop w:val="0"/>
          <w:marBottom w:val="0"/>
          <w:divBdr>
            <w:top w:val="none" w:sz="0" w:space="0" w:color="auto"/>
            <w:left w:val="none" w:sz="0" w:space="0" w:color="auto"/>
            <w:bottom w:val="none" w:sz="0" w:space="0" w:color="auto"/>
            <w:right w:val="none" w:sz="0" w:space="0" w:color="auto"/>
          </w:divBdr>
        </w:div>
        <w:div w:id="482963542">
          <w:marLeft w:val="0"/>
          <w:marRight w:val="0"/>
          <w:marTop w:val="0"/>
          <w:marBottom w:val="0"/>
          <w:divBdr>
            <w:top w:val="none" w:sz="0" w:space="0" w:color="auto"/>
            <w:left w:val="none" w:sz="0" w:space="0" w:color="auto"/>
            <w:bottom w:val="none" w:sz="0" w:space="0" w:color="auto"/>
            <w:right w:val="none" w:sz="0" w:space="0" w:color="auto"/>
          </w:divBdr>
        </w:div>
        <w:div w:id="718817545">
          <w:marLeft w:val="0"/>
          <w:marRight w:val="0"/>
          <w:marTop w:val="0"/>
          <w:marBottom w:val="0"/>
          <w:divBdr>
            <w:top w:val="none" w:sz="0" w:space="0" w:color="auto"/>
            <w:left w:val="none" w:sz="0" w:space="0" w:color="auto"/>
            <w:bottom w:val="none" w:sz="0" w:space="0" w:color="auto"/>
            <w:right w:val="none" w:sz="0" w:space="0" w:color="auto"/>
          </w:divBdr>
        </w:div>
        <w:div w:id="6520444">
          <w:marLeft w:val="0"/>
          <w:marRight w:val="0"/>
          <w:marTop w:val="0"/>
          <w:marBottom w:val="0"/>
          <w:divBdr>
            <w:top w:val="none" w:sz="0" w:space="0" w:color="auto"/>
            <w:left w:val="none" w:sz="0" w:space="0" w:color="auto"/>
            <w:bottom w:val="none" w:sz="0" w:space="0" w:color="auto"/>
            <w:right w:val="none" w:sz="0" w:space="0" w:color="auto"/>
          </w:divBdr>
        </w:div>
        <w:div w:id="31003646">
          <w:marLeft w:val="0"/>
          <w:marRight w:val="0"/>
          <w:marTop w:val="0"/>
          <w:marBottom w:val="0"/>
          <w:divBdr>
            <w:top w:val="none" w:sz="0" w:space="0" w:color="auto"/>
            <w:left w:val="none" w:sz="0" w:space="0" w:color="auto"/>
            <w:bottom w:val="none" w:sz="0" w:space="0" w:color="auto"/>
            <w:right w:val="none" w:sz="0" w:space="0" w:color="auto"/>
          </w:divBdr>
        </w:div>
        <w:div w:id="256256635">
          <w:marLeft w:val="0"/>
          <w:marRight w:val="0"/>
          <w:marTop w:val="0"/>
          <w:marBottom w:val="0"/>
          <w:divBdr>
            <w:top w:val="none" w:sz="0" w:space="0" w:color="auto"/>
            <w:left w:val="none" w:sz="0" w:space="0" w:color="auto"/>
            <w:bottom w:val="none" w:sz="0" w:space="0" w:color="auto"/>
            <w:right w:val="none" w:sz="0" w:space="0" w:color="auto"/>
          </w:divBdr>
        </w:div>
        <w:div w:id="1433551721">
          <w:marLeft w:val="0"/>
          <w:marRight w:val="0"/>
          <w:marTop w:val="0"/>
          <w:marBottom w:val="0"/>
          <w:divBdr>
            <w:top w:val="none" w:sz="0" w:space="0" w:color="auto"/>
            <w:left w:val="none" w:sz="0" w:space="0" w:color="auto"/>
            <w:bottom w:val="none" w:sz="0" w:space="0" w:color="auto"/>
            <w:right w:val="none" w:sz="0" w:space="0" w:color="auto"/>
          </w:divBdr>
        </w:div>
      </w:divsChild>
    </w:div>
    <w:div w:id="1035618592">
      <w:bodyDiv w:val="1"/>
      <w:marLeft w:val="0"/>
      <w:marRight w:val="0"/>
      <w:marTop w:val="0"/>
      <w:marBottom w:val="0"/>
      <w:divBdr>
        <w:top w:val="none" w:sz="0" w:space="0" w:color="auto"/>
        <w:left w:val="none" w:sz="0" w:space="0" w:color="auto"/>
        <w:bottom w:val="none" w:sz="0" w:space="0" w:color="auto"/>
        <w:right w:val="none" w:sz="0" w:space="0" w:color="auto"/>
      </w:divBdr>
      <w:divsChild>
        <w:div w:id="842160049">
          <w:marLeft w:val="0"/>
          <w:marRight w:val="0"/>
          <w:marTop w:val="0"/>
          <w:marBottom w:val="0"/>
          <w:divBdr>
            <w:top w:val="none" w:sz="0" w:space="0" w:color="auto"/>
            <w:left w:val="none" w:sz="0" w:space="0" w:color="auto"/>
            <w:bottom w:val="none" w:sz="0" w:space="0" w:color="auto"/>
            <w:right w:val="none" w:sz="0" w:space="0" w:color="auto"/>
          </w:divBdr>
        </w:div>
        <w:div w:id="903177156">
          <w:marLeft w:val="0"/>
          <w:marRight w:val="0"/>
          <w:marTop w:val="0"/>
          <w:marBottom w:val="0"/>
          <w:divBdr>
            <w:top w:val="none" w:sz="0" w:space="0" w:color="auto"/>
            <w:left w:val="none" w:sz="0" w:space="0" w:color="auto"/>
            <w:bottom w:val="none" w:sz="0" w:space="0" w:color="auto"/>
            <w:right w:val="none" w:sz="0" w:space="0" w:color="auto"/>
          </w:divBdr>
        </w:div>
        <w:div w:id="1996060902">
          <w:marLeft w:val="0"/>
          <w:marRight w:val="0"/>
          <w:marTop w:val="0"/>
          <w:marBottom w:val="0"/>
          <w:divBdr>
            <w:top w:val="none" w:sz="0" w:space="0" w:color="auto"/>
            <w:left w:val="none" w:sz="0" w:space="0" w:color="auto"/>
            <w:bottom w:val="none" w:sz="0" w:space="0" w:color="auto"/>
            <w:right w:val="none" w:sz="0" w:space="0" w:color="auto"/>
          </w:divBdr>
        </w:div>
      </w:divsChild>
    </w:div>
    <w:div w:id="1176190900">
      <w:bodyDiv w:val="1"/>
      <w:marLeft w:val="0"/>
      <w:marRight w:val="0"/>
      <w:marTop w:val="0"/>
      <w:marBottom w:val="0"/>
      <w:divBdr>
        <w:top w:val="none" w:sz="0" w:space="0" w:color="auto"/>
        <w:left w:val="none" w:sz="0" w:space="0" w:color="auto"/>
        <w:bottom w:val="none" w:sz="0" w:space="0" w:color="auto"/>
        <w:right w:val="none" w:sz="0" w:space="0" w:color="auto"/>
      </w:divBdr>
    </w:div>
    <w:div w:id="1307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4683098">
          <w:marLeft w:val="0"/>
          <w:marRight w:val="0"/>
          <w:marTop w:val="0"/>
          <w:marBottom w:val="0"/>
          <w:divBdr>
            <w:top w:val="none" w:sz="0" w:space="0" w:color="auto"/>
            <w:left w:val="none" w:sz="0" w:space="0" w:color="auto"/>
            <w:bottom w:val="none" w:sz="0" w:space="0" w:color="auto"/>
            <w:right w:val="none" w:sz="0" w:space="0" w:color="auto"/>
          </w:divBdr>
        </w:div>
        <w:div w:id="292102252">
          <w:marLeft w:val="0"/>
          <w:marRight w:val="0"/>
          <w:marTop w:val="0"/>
          <w:marBottom w:val="0"/>
          <w:divBdr>
            <w:top w:val="none" w:sz="0" w:space="0" w:color="auto"/>
            <w:left w:val="none" w:sz="0" w:space="0" w:color="auto"/>
            <w:bottom w:val="none" w:sz="0" w:space="0" w:color="auto"/>
            <w:right w:val="none" w:sz="0" w:space="0" w:color="auto"/>
          </w:divBdr>
        </w:div>
        <w:div w:id="1941254807">
          <w:marLeft w:val="0"/>
          <w:marRight w:val="0"/>
          <w:marTop w:val="0"/>
          <w:marBottom w:val="0"/>
          <w:divBdr>
            <w:top w:val="none" w:sz="0" w:space="0" w:color="auto"/>
            <w:left w:val="none" w:sz="0" w:space="0" w:color="auto"/>
            <w:bottom w:val="none" w:sz="0" w:space="0" w:color="auto"/>
            <w:right w:val="none" w:sz="0" w:space="0" w:color="auto"/>
          </w:divBdr>
        </w:div>
        <w:div w:id="1431199093">
          <w:marLeft w:val="0"/>
          <w:marRight w:val="0"/>
          <w:marTop w:val="0"/>
          <w:marBottom w:val="0"/>
          <w:divBdr>
            <w:top w:val="none" w:sz="0" w:space="0" w:color="auto"/>
            <w:left w:val="none" w:sz="0" w:space="0" w:color="auto"/>
            <w:bottom w:val="none" w:sz="0" w:space="0" w:color="auto"/>
            <w:right w:val="none" w:sz="0" w:space="0" w:color="auto"/>
          </w:divBdr>
        </w:div>
        <w:div w:id="1747340733">
          <w:marLeft w:val="0"/>
          <w:marRight w:val="0"/>
          <w:marTop w:val="0"/>
          <w:marBottom w:val="0"/>
          <w:divBdr>
            <w:top w:val="none" w:sz="0" w:space="0" w:color="auto"/>
            <w:left w:val="none" w:sz="0" w:space="0" w:color="auto"/>
            <w:bottom w:val="none" w:sz="0" w:space="0" w:color="auto"/>
            <w:right w:val="none" w:sz="0" w:space="0" w:color="auto"/>
          </w:divBdr>
        </w:div>
        <w:div w:id="1547065558">
          <w:marLeft w:val="0"/>
          <w:marRight w:val="0"/>
          <w:marTop w:val="0"/>
          <w:marBottom w:val="0"/>
          <w:divBdr>
            <w:top w:val="none" w:sz="0" w:space="0" w:color="auto"/>
            <w:left w:val="none" w:sz="0" w:space="0" w:color="auto"/>
            <w:bottom w:val="none" w:sz="0" w:space="0" w:color="auto"/>
            <w:right w:val="none" w:sz="0" w:space="0" w:color="auto"/>
          </w:divBdr>
        </w:div>
        <w:div w:id="598759427">
          <w:marLeft w:val="0"/>
          <w:marRight w:val="0"/>
          <w:marTop w:val="0"/>
          <w:marBottom w:val="0"/>
          <w:divBdr>
            <w:top w:val="none" w:sz="0" w:space="0" w:color="auto"/>
            <w:left w:val="none" w:sz="0" w:space="0" w:color="auto"/>
            <w:bottom w:val="none" w:sz="0" w:space="0" w:color="auto"/>
            <w:right w:val="none" w:sz="0" w:space="0" w:color="auto"/>
          </w:divBdr>
        </w:div>
        <w:div w:id="121003450">
          <w:marLeft w:val="0"/>
          <w:marRight w:val="0"/>
          <w:marTop w:val="0"/>
          <w:marBottom w:val="0"/>
          <w:divBdr>
            <w:top w:val="none" w:sz="0" w:space="0" w:color="auto"/>
            <w:left w:val="none" w:sz="0" w:space="0" w:color="auto"/>
            <w:bottom w:val="none" w:sz="0" w:space="0" w:color="auto"/>
            <w:right w:val="none" w:sz="0" w:space="0" w:color="auto"/>
          </w:divBdr>
          <w:divsChild>
            <w:div w:id="657148303">
              <w:marLeft w:val="-75"/>
              <w:marRight w:val="0"/>
              <w:marTop w:val="30"/>
              <w:marBottom w:val="30"/>
              <w:divBdr>
                <w:top w:val="none" w:sz="0" w:space="0" w:color="auto"/>
                <w:left w:val="none" w:sz="0" w:space="0" w:color="auto"/>
                <w:bottom w:val="none" w:sz="0" w:space="0" w:color="auto"/>
                <w:right w:val="none" w:sz="0" w:space="0" w:color="auto"/>
              </w:divBdr>
              <w:divsChild>
                <w:div w:id="1225069828">
                  <w:marLeft w:val="0"/>
                  <w:marRight w:val="0"/>
                  <w:marTop w:val="0"/>
                  <w:marBottom w:val="0"/>
                  <w:divBdr>
                    <w:top w:val="none" w:sz="0" w:space="0" w:color="auto"/>
                    <w:left w:val="none" w:sz="0" w:space="0" w:color="auto"/>
                    <w:bottom w:val="none" w:sz="0" w:space="0" w:color="auto"/>
                    <w:right w:val="none" w:sz="0" w:space="0" w:color="auto"/>
                  </w:divBdr>
                  <w:divsChild>
                    <w:div w:id="494804172">
                      <w:marLeft w:val="0"/>
                      <w:marRight w:val="0"/>
                      <w:marTop w:val="0"/>
                      <w:marBottom w:val="0"/>
                      <w:divBdr>
                        <w:top w:val="none" w:sz="0" w:space="0" w:color="auto"/>
                        <w:left w:val="none" w:sz="0" w:space="0" w:color="auto"/>
                        <w:bottom w:val="none" w:sz="0" w:space="0" w:color="auto"/>
                        <w:right w:val="none" w:sz="0" w:space="0" w:color="auto"/>
                      </w:divBdr>
                    </w:div>
                  </w:divsChild>
                </w:div>
                <w:div w:id="2124185156">
                  <w:marLeft w:val="0"/>
                  <w:marRight w:val="0"/>
                  <w:marTop w:val="0"/>
                  <w:marBottom w:val="0"/>
                  <w:divBdr>
                    <w:top w:val="none" w:sz="0" w:space="0" w:color="auto"/>
                    <w:left w:val="none" w:sz="0" w:space="0" w:color="auto"/>
                    <w:bottom w:val="none" w:sz="0" w:space="0" w:color="auto"/>
                    <w:right w:val="none" w:sz="0" w:space="0" w:color="auto"/>
                  </w:divBdr>
                  <w:divsChild>
                    <w:div w:id="1295678829">
                      <w:marLeft w:val="0"/>
                      <w:marRight w:val="0"/>
                      <w:marTop w:val="0"/>
                      <w:marBottom w:val="0"/>
                      <w:divBdr>
                        <w:top w:val="none" w:sz="0" w:space="0" w:color="auto"/>
                        <w:left w:val="none" w:sz="0" w:space="0" w:color="auto"/>
                        <w:bottom w:val="none" w:sz="0" w:space="0" w:color="auto"/>
                        <w:right w:val="none" w:sz="0" w:space="0" w:color="auto"/>
                      </w:divBdr>
                    </w:div>
                  </w:divsChild>
                </w:div>
                <w:div w:id="295261492">
                  <w:marLeft w:val="0"/>
                  <w:marRight w:val="0"/>
                  <w:marTop w:val="0"/>
                  <w:marBottom w:val="0"/>
                  <w:divBdr>
                    <w:top w:val="none" w:sz="0" w:space="0" w:color="auto"/>
                    <w:left w:val="none" w:sz="0" w:space="0" w:color="auto"/>
                    <w:bottom w:val="none" w:sz="0" w:space="0" w:color="auto"/>
                    <w:right w:val="none" w:sz="0" w:space="0" w:color="auto"/>
                  </w:divBdr>
                  <w:divsChild>
                    <w:div w:id="794371132">
                      <w:marLeft w:val="0"/>
                      <w:marRight w:val="0"/>
                      <w:marTop w:val="0"/>
                      <w:marBottom w:val="0"/>
                      <w:divBdr>
                        <w:top w:val="none" w:sz="0" w:space="0" w:color="auto"/>
                        <w:left w:val="none" w:sz="0" w:space="0" w:color="auto"/>
                        <w:bottom w:val="none" w:sz="0" w:space="0" w:color="auto"/>
                        <w:right w:val="none" w:sz="0" w:space="0" w:color="auto"/>
                      </w:divBdr>
                    </w:div>
                  </w:divsChild>
                </w:div>
                <w:div w:id="549533581">
                  <w:marLeft w:val="0"/>
                  <w:marRight w:val="0"/>
                  <w:marTop w:val="0"/>
                  <w:marBottom w:val="0"/>
                  <w:divBdr>
                    <w:top w:val="none" w:sz="0" w:space="0" w:color="auto"/>
                    <w:left w:val="none" w:sz="0" w:space="0" w:color="auto"/>
                    <w:bottom w:val="none" w:sz="0" w:space="0" w:color="auto"/>
                    <w:right w:val="none" w:sz="0" w:space="0" w:color="auto"/>
                  </w:divBdr>
                  <w:divsChild>
                    <w:div w:id="1261453888">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sChild>
                </w:div>
                <w:div w:id="2012370591">
                  <w:marLeft w:val="0"/>
                  <w:marRight w:val="0"/>
                  <w:marTop w:val="0"/>
                  <w:marBottom w:val="0"/>
                  <w:divBdr>
                    <w:top w:val="none" w:sz="0" w:space="0" w:color="auto"/>
                    <w:left w:val="none" w:sz="0" w:space="0" w:color="auto"/>
                    <w:bottom w:val="none" w:sz="0" w:space="0" w:color="auto"/>
                    <w:right w:val="none" w:sz="0" w:space="0" w:color="auto"/>
                  </w:divBdr>
                  <w:divsChild>
                    <w:div w:id="770205609">
                      <w:marLeft w:val="0"/>
                      <w:marRight w:val="0"/>
                      <w:marTop w:val="0"/>
                      <w:marBottom w:val="0"/>
                      <w:divBdr>
                        <w:top w:val="none" w:sz="0" w:space="0" w:color="auto"/>
                        <w:left w:val="none" w:sz="0" w:space="0" w:color="auto"/>
                        <w:bottom w:val="none" w:sz="0" w:space="0" w:color="auto"/>
                        <w:right w:val="none" w:sz="0" w:space="0" w:color="auto"/>
                      </w:divBdr>
                    </w:div>
                  </w:divsChild>
                </w:div>
                <w:div w:id="43530727">
                  <w:marLeft w:val="0"/>
                  <w:marRight w:val="0"/>
                  <w:marTop w:val="0"/>
                  <w:marBottom w:val="0"/>
                  <w:divBdr>
                    <w:top w:val="none" w:sz="0" w:space="0" w:color="auto"/>
                    <w:left w:val="none" w:sz="0" w:space="0" w:color="auto"/>
                    <w:bottom w:val="none" w:sz="0" w:space="0" w:color="auto"/>
                    <w:right w:val="none" w:sz="0" w:space="0" w:color="auto"/>
                  </w:divBdr>
                  <w:divsChild>
                    <w:div w:id="1033307553">
                      <w:marLeft w:val="0"/>
                      <w:marRight w:val="0"/>
                      <w:marTop w:val="0"/>
                      <w:marBottom w:val="0"/>
                      <w:divBdr>
                        <w:top w:val="none" w:sz="0" w:space="0" w:color="auto"/>
                        <w:left w:val="none" w:sz="0" w:space="0" w:color="auto"/>
                        <w:bottom w:val="none" w:sz="0" w:space="0" w:color="auto"/>
                        <w:right w:val="none" w:sz="0" w:space="0" w:color="auto"/>
                      </w:divBdr>
                    </w:div>
                  </w:divsChild>
                </w:div>
                <w:div w:id="335962504">
                  <w:marLeft w:val="0"/>
                  <w:marRight w:val="0"/>
                  <w:marTop w:val="0"/>
                  <w:marBottom w:val="0"/>
                  <w:divBdr>
                    <w:top w:val="none" w:sz="0" w:space="0" w:color="auto"/>
                    <w:left w:val="none" w:sz="0" w:space="0" w:color="auto"/>
                    <w:bottom w:val="none" w:sz="0" w:space="0" w:color="auto"/>
                    <w:right w:val="none" w:sz="0" w:space="0" w:color="auto"/>
                  </w:divBdr>
                  <w:divsChild>
                    <w:div w:id="1950308455">
                      <w:marLeft w:val="0"/>
                      <w:marRight w:val="0"/>
                      <w:marTop w:val="0"/>
                      <w:marBottom w:val="0"/>
                      <w:divBdr>
                        <w:top w:val="none" w:sz="0" w:space="0" w:color="auto"/>
                        <w:left w:val="none" w:sz="0" w:space="0" w:color="auto"/>
                        <w:bottom w:val="none" w:sz="0" w:space="0" w:color="auto"/>
                        <w:right w:val="none" w:sz="0" w:space="0" w:color="auto"/>
                      </w:divBdr>
                    </w:div>
                  </w:divsChild>
                </w:div>
                <w:div w:id="758448364">
                  <w:marLeft w:val="0"/>
                  <w:marRight w:val="0"/>
                  <w:marTop w:val="0"/>
                  <w:marBottom w:val="0"/>
                  <w:divBdr>
                    <w:top w:val="none" w:sz="0" w:space="0" w:color="auto"/>
                    <w:left w:val="none" w:sz="0" w:space="0" w:color="auto"/>
                    <w:bottom w:val="none" w:sz="0" w:space="0" w:color="auto"/>
                    <w:right w:val="none" w:sz="0" w:space="0" w:color="auto"/>
                  </w:divBdr>
                  <w:divsChild>
                    <w:div w:id="1425107276">
                      <w:marLeft w:val="0"/>
                      <w:marRight w:val="0"/>
                      <w:marTop w:val="0"/>
                      <w:marBottom w:val="0"/>
                      <w:divBdr>
                        <w:top w:val="none" w:sz="0" w:space="0" w:color="auto"/>
                        <w:left w:val="none" w:sz="0" w:space="0" w:color="auto"/>
                        <w:bottom w:val="none" w:sz="0" w:space="0" w:color="auto"/>
                        <w:right w:val="none" w:sz="0" w:space="0" w:color="auto"/>
                      </w:divBdr>
                    </w:div>
                  </w:divsChild>
                </w:div>
                <w:div w:id="1449084298">
                  <w:marLeft w:val="0"/>
                  <w:marRight w:val="0"/>
                  <w:marTop w:val="0"/>
                  <w:marBottom w:val="0"/>
                  <w:divBdr>
                    <w:top w:val="none" w:sz="0" w:space="0" w:color="auto"/>
                    <w:left w:val="none" w:sz="0" w:space="0" w:color="auto"/>
                    <w:bottom w:val="none" w:sz="0" w:space="0" w:color="auto"/>
                    <w:right w:val="none" w:sz="0" w:space="0" w:color="auto"/>
                  </w:divBdr>
                  <w:divsChild>
                    <w:div w:id="1728920539">
                      <w:marLeft w:val="0"/>
                      <w:marRight w:val="0"/>
                      <w:marTop w:val="0"/>
                      <w:marBottom w:val="0"/>
                      <w:divBdr>
                        <w:top w:val="none" w:sz="0" w:space="0" w:color="auto"/>
                        <w:left w:val="none" w:sz="0" w:space="0" w:color="auto"/>
                        <w:bottom w:val="none" w:sz="0" w:space="0" w:color="auto"/>
                        <w:right w:val="none" w:sz="0" w:space="0" w:color="auto"/>
                      </w:divBdr>
                    </w:div>
                  </w:divsChild>
                </w:div>
                <w:div w:id="224026352">
                  <w:marLeft w:val="0"/>
                  <w:marRight w:val="0"/>
                  <w:marTop w:val="0"/>
                  <w:marBottom w:val="0"/>
                  <w:divBdr>
                    <w:top w:val="none" w:sz="0" w:space="0" w:color="auto"/>
                    <w:left w:val="none" w:sz="0" w:space="0" w:color="auto"/>
                    <w:bottom w:val="none" w:sz="0" w:space="0" w:color="auto"/>
                    <w:right w:val="none" w:sz="0" w:space="0" w:color="auto"/>
                  </w:divBdr>
                  <w:divsChild>
                    <w:div w:id="1441606526">
                      <w:marLeft w:val="0"/>
                      <w:marRight w:val="0"/>
                      <w:marTop w:val="0"/>
                      <w:marBottom w:val="0"/>
                      <w:divBdr>
                        <w:top w:val="none" w:sz="0" w:space="0" w:color="auto"/>
                        <w:left w:val="none" w:sz="0" w:space="0" w:color="auto"/>
                        <w:bottom w:val="none" w:sz="0" w:space="0" w:color="auto"/>
                        <w:right w:val="none" w:sz="0" w:space="0" w:color="auto"/>
                      </w:divBdr>
                    </w:div>
                  </w:divsChild>
                </w:div>
                <w:div w:id="657271043">
                  <w:marLeft w:val="0"/>
                  <w:marRight w:val="0"/>
                  <w:marTop w:val="0"/>
                  <w:marBottom w:val="0"/>
                  <w:divBdr>
                    <w:top w:val="none" w:sz="0" w:space="0" w:color="auto"/>
                    <w:left w:val="none" w:sz="0" w:space="0" w:color="auto"/>
                    <w:bottom w:val="none" w:sz="0" w:space="0" w:color="auto"/>
                    <w:right w:val="none" w:sz="0" w:space="0" w:color="auto"/>
                  </w:divBdr>
                  <w:divsChild>
                    <w:div w:id="1047727720">
                      <w:marLeft w:val="0"/>
                      <w:marRight w:val="0"/>
                      <w:marTop w:val="0"/>
                      <w:marBottom w:val="0"/>
                      <w:divBdr>
                        <w:top w:val="none" w:sz="0" w:space="0" w:color="auto"/>
                        <w:left w:val="none" w:sz="0" w:space="0" w:color="auto"/>
                        <w:bottom w:val="none" w:sz="0" w:space="0" w:color="auto"/>
                        <w:right w:val="none" w:sz="0" w:space="0" w:color="auto"/>
                      </w:divBdr>
                    </w:div>
                  </w:divsChild>
                </w:div>
                <w:div w:id="360132984">
                  <w:marLeft w:val="0"/>
                  <w:marRight w:val="0"/>
                  <w:marTop w:val="0"/>
                  <w:marBottom w:val="0"/>
                  <w:divBdr>
                    <w:top w:val="none" w:sz="0" w:space="0" w:color="auto"/>
                    <w:left w:val="none" w:sz="0" w:space="0" w:color="auto"/>
                    <w:bottom w:val="none" w:sz="0" w:space="0" w:color="auto"/>
                    <w:right w:val="none" w:sz="0" w:space="0" w:color="auto"/>
                  </w:divBdr>
                  <w:divsChild>
                    <w:div w:id="2129005469">
                      <w:marLeft w:val="0"/>
                      <w:marRight w:val="0"/>
                      <w:marTop w:val="0"/>
                      <w:marBottom w:val="0"/>
                      <w:divBdr>
                        <w:top w:val="none" w:sz="0" w:space="0" w:color="auto"/>
                        <w:left w:val="none" w:sz="0" w:space="0" w:color="auto"/>
                        <w:bottom w:val="none" w:sz="0" w:space="0" w:color="auto"/>
                        <w:right w:val="none" w:sz="0" w:space="0" w:color="auto"/>
                      </w:divBdr>
                    </w:div>
                  </w:divsChild>
                </w:div>
                <w:div w:id="2031881423">
                  <w:marLeft w:val="0"/>
                  <w:marRight w:val="0"/>
                  <w:marTop w:val="0"/>
                  <w:marBottom w:val="0"/>
                  <w:divBdr>
                    <w:top w:val="none" w:sz="0" w:space="0" w:color="auto"/>
                    <w:left w:val="none" w:sz="0" w:space="0" w:color="auto"/>
                    <w:bottom w:val="none" w:sz="0" w:space="0" w:color="auto"/>
                    <w:right w:val="none" w:sz="0" w:space="0" w:color="auto"/>
                  </w:divBdr>
                  <w:divsChild>
                    <w:div w:id="1833131811">
                      <w:marLeft w:val="0"/>
                      <w:marRight w:val="0"/>
                      <w:marTop w:val="0"/>
                      <w:marBottom w:val="0"/>
                      <w:divBdr>
                        <w:top w:val="none" w:sz="0" w:space="0" w:color="auto"/>
                        <w:left w:val="none" w:sz="0" w:space="0" w:color="auto"/>
                        <w:bottom w:val="none" w:sz="0" w:space="0" w:color="auto"/>
                        <w:right w:val="none" w:sz="0" w:space="0" w:color="auto"/>
                      </w:divBdr>
                    </w:div>
                  </w:divsChild>
                </w:div>
                <w:div w:id="1631210415">
                  <w:marLeft w:val="0"/>
                  <w:marRight w:val="0"/>
                  <w:marTop w:val="0"/>
                  <w:marBottom w:val="0"/>
                  <w:divBdr>
                    <w:top w:val="none" w:sz="0" w:space="0" w:color="auto"/>
                    <w:left w:val="none" w:sz="0" w:space="0" w:color="auto"/>
                    <w:bottom w:val="none" w:sz="0" w:space="0" w:color="auto"/>
                    <w:right w:val="none" w:sz="0" w:space="0" w:color="auto"/>
                  </w:divBdr>
                  <w:divsChild>
                    <w:div w:id="2042782613">
                      <w:marLeft w:val="0"/>
                      <w:marRight w:val="0"/>
                      <w:marTop w:val="0"/>
                      <w:marBottom w:val="0"/>
                      <w:divBdr>
                        <w:top w:val="none" w:sz="0" w:space="0" w:color="auto"/>
                        <w:left w:val="none" w:sz="0" w:space="0" w:color="auto"/>
                        <w:bottom w:val="none" w:sz="0" w:space="0" w:color="auto"/>
                        <w:right w:val="none" w:sz="0" w:space="0" w:color="auto"/>
                      </w:divBdr>
                    </w:div>
                  </w:divsChild>
                </w:div>
                <w:div w:id="2088647405">
                  <w:marLeft w:val="0"/>
                  <w:marRight w:val="0"/>
                  <w:marTop w:val="0"/>
                  <w:marBottom w:val="0"/>
                  <w:divBdr>
                    <w:top w:val="none" w:sz="0" w:space="0" w:color="auto"/>
                    <w:left w:val="none" w:sz="0" w:space="0" w:color="auto"/>
                    <w:bottom w:val="none" w:sz="0" w:space="0" w:color="auto"/>
                    <w:right w:val="none" w:sz="0" w:space="0" w:color="auto"/>
                  </w:divBdr>
                  <w:divsChild>
                    <w:div w:id="123501596">
                      <w:marLeft w:val="0"/>
                      <w:marRight w:val="0"/>
                      <w:marTop w:val="0"/>
                      <w:marBottom w:val="0"/>
                      <w:divBdr>
                        <w:top w:val="none" w:sz="0" w:space="0" w:color="auto"/>
                        <w:left w:val="none" w:sz="0" w:space="0" w:color="auto"/>
                        <w:bottom w:val="none" w:sz="0" w:space="0" w:color="auto"/>
                        <w:right w:val="none" w:sz="0" w:space="0" w:color="auto"/>
                      </w:divBdr>
                    </w:div>
                  </w:divsChild>
                </w:div>
                <w:div w:id="1511991435">
                  <w:marLeft w:val="0"/>
                  <w:marRight w:val="0"/>
                  <w:marTop w:val="0"/>
                  <w:marBottom w:val="0"/>
                  <w:divBdr>
                    <w:top w:val="none" w:sz="0" w:space="0" w:color="auto"/>
                    <w:left w:val="none" w:sz="0" w:space="0" w:color="auto"/>
                    <w:bottom w:val="none" w:sz="0" w:space="0" w:color="auto"/>
                    <w:right w:val="none" w:sz="0" w:space="0" w:color="auto"/>
                  </w:divBdr>
                  <w:divsChild>
                    <w:div w:id="1048067862">
                      <w:marLeft w:val="0"/>
                      <w:marRight w:val="0"/>
                      <w:marTop w:val="0"/>
                      <w:marBottom w:val="0"/>
                      <w:divBdr>
                        <w:top w:val="none" w:sz="0" w:space="0" w:color="auto"/>
                        <w:left w:val="none" w:sz="0" w:space="0" w:color="auto"/>
                        <w:bottom w:val="none" w:sz="0" w:space="0" w:color="auto"/>
                        <w:right w:val="none" w:sz="0" w:space="0" w:color="auto"/>
                      </w:divBdr>
                    </w:div>
                  </w:divsChild>
                </w:div>
                <w:div w:id="2146119637">
                  <w:marLeft w:val="0"/>
                  <w:marRight w:val="0"/>
                  <w:marTop w:val="0"/>
                  <w:marBottom w:val="0"/>
                  <w:divBdr>
                    <w:top w:val="none" w:sz="0" w:space="0" w:color="auto"/>
                    <w:left w:val="none" w:sz="0" w:space="0" w:color="auto"/>
                    <w:bottom w:val="none" w:sz="0" w:space="0" w:color="auto"/>
                    <w:right w:val="none" w:sz="0" w:space="0" w:color="auto"/>
                  </w:divBdr>
                  <w:divsChild>
                    <w:div w:id="1829442134">
                      <w:marLeft w:val="0"/>
                      <w:marRight w:val="0"/>
                      <w:marTop w:val="0"/>
                      <w:marBottom w:val="0"/>
                      <w:divBdr>
                        <w:top w:val="none" w:sz="0" w:space="0" w:color="auto"/>
                        <w:left w:val="none" w:sz="0" w:space="0" w:color="auto"/>
                        <w:bottom w:val="none" w:sz="0" w:space="0" w:color="auto"/>
                        <w:right w:val="none" w:sz="0" w:space="0" w:color="auto"/>
                      </w:divBdr>
                    </w:div>
                  </w:divsChild>
                </w:div>
                <w:div w:id="356007042">
                  <w:marLeft w:val="0"/>
                  <w:marRight w:val="0"/>
                  <w:marTop w:val="0"/>
                  <w:marBottom w:val="0"/>
                  <w:divBdr>
                    <w:top w:val="none" w:sz="0" w:space="0" w:color="auto"/>
                    <w:left w:val="none" w:sz="0" w:space="0" w:color="auto"/>
                    <w:bottom w:val="none" w:sz="0" w:space="0" w:color="auto"/>
                    <w:right w:val="none" w:sz="0" w:space="0" w:color="auto"/>
                  </w:divBdr>
                  <w:divsChild>
                    <w:div w:id="117066207">
                      <w:marLeft w:val="0"/>
                      <w:marRight w:val="0"/>
                      <w:marTop w:val="0"/>
                      <w:marBottom w:val="0"/>
                      <w:divBdr>
                        <w:top w:val="none" w:sz="0" w:space="0" w:color="auto"/>
                        <w:left w:val="none" w:sz="0" w:space="0" w:color="auto"/>
                        <w:bottom w:val="none" w:sz="0" w:space="0" w:color="auto"/>
                        <w:right w:val="none" w:sz="0" w:space="0" w:color="auto"/>
                      </w:divBdr>
                    </w:div>
                  </w:divsChild>
                </w:div>
                <w:div w:id="1617440535">
                  <w:marLeft w:val="0"/>
                  <w:marRight w:val="0"/>
                  <w:marTop w:val="0"/>
                  <w:marBottom w:val="0"/>
                  <w:divBdr>
                    <w:top w:val="none" w:sz="0" w:space="0" w:color="auto"/>
                    <w:left w:val="none" w:sz="0" w:space="0" w:color="auto"/>
                    <w:bottom w:val="none" w:sz="0" w:space="0" w:color="auto"/>
                    <w:right w:val="none" w:sz="0" w:space="0" w:color="auto"/>
                  </w:divBdr>
                  <w:divsChild>
                    <w:div w:id="1655334825">
                      <w:marLeft w:val="0"/>
                      <w:marRight w:val="0"/>
                      <w:marTop w:val="0"/>
                      <w:marBottom w:val="0"/>
                      <w:divBdr>
                        <w:top w:val="none" w:sz="0" w:space="0" w:color="auto"/>
                        <w:left w:val="none" w:sz="0" w:space="0" w:color="auto"/>
                        <w:bottom w:val="none" w:sz="0" w:space="0" w:color="auto"/>
                        <w:right w:val="none" w:sz="0" w:space="0" w:color="auto"/>
                      </w:divBdr>
                    </w:div>
                  </w:divsChild>
                </w:div>
                <w:div w:id="186988067">
                  <w:marLeft w:val="0"/>
                  <w:marRight w:val="0"/>
                  <w:marTop w:val="0"/>
                  <w:marBottom w:val="0"/>
                  <w:divBdr>
                    <w:top w:val="none" w:sz="0" w:space="0" w:color="auto"/>
                    <w:left w:val="none" w:sz="0" w:space="0" w:color="auto"/>
                    <w:bottom w:val="none" w:sz="0" w:space="0" w:color="auto"/>
                    <w:right w:val="none" w:sz="0" w:space="0" w:color="auto"/>
                  </w:divBdr>
                  <w:divsChild>
                    <w:div w:id="7224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3651">
          <w:marLeft w:val="0"/>
          <w:marRight w:val="0"/>
          <w:marTop w:val="0"/>
          <w:marBottom w:val="0"/>
          <w:divBdr>
            <w:top w:val="none" w:sz="0" w:space="0" w:color="auto"/>
            <w:left w:val="none" w:sz="0" w:space="0" w:color="auto"/>
            <w:bottom w:val="none" w:sz="0" w:space="0" w:color="auto"/>
            <w:right w:val="none" w:sz="0" w:space="0" w:color="auto"/>
          </w:divBdr>
        </w:div>
        <w:div w:id="1759330737">
          <w:marLeft w:val="0"/>
          <w:marRight w:val="0"/>
          <w:marTop w:val="0"/>
          <w:marBottom w:val="0"/>
          <w:divBdr>
            <w:top w:val="none" w:sz="0" w:space="0" w:color="auto"/>
            <w:left w:val="none" w:sz="0" w:space="0" w:color="auto"/>
            <w:bottom w:val="none" w:sz="0" w:space="0" w:color="auto"/>
            <w:right w:val="none" w:sz="0" w:space="0" w:color="auto"/>
          </w:divBdr>
        </w:div>
        <w:div w:id="777025237">
          <w:marLeft w:val="0"/>
          <w:marRight w:val="0"/>
          <w:marTop w:val="0"/>
          <w:marBottom w:val="0"/>
          <w:divBdr>
            <w:top w:val="none" w:sz="0" w:space="0" w:color="auto"/>
            <w:left w:val="none" w:sz="0" w:space="0" w:color="auto"/>
            <w:bottom w:val="none" w:sz="0" w:space="0" w:color="auto"/>
            <w:right w:val="none" w:sz="0" w:space="0" w:color="auto"/>
          </w:divBdr>
        </w:div>
        <w:div w:id="79719706">
          <w:marLeft w:val="0"/>
          <w:marRight w:val="0"/>
          <w:marTop w:val="0"/>
          <w:marBottom w:val="0"/>
          <w:divBdr>
            <w:top w:val="none" w:sz="0" w:space="0" w:color="auto"/>
            <w:left w:val="none" w:sz="0" w:space="0" w:color="auto"/>
            <w:bottom w:val="none" w:sz="0" w:space="0" w:color="auto"/>
            <w:right w:val="none" w:sz="0" w:space="0" w:color="auto"/>
          </w:divBdr>
        </w:div>
        <w:div w:id="755446559">
          <w:marLeft w:val="0"/>
          <w:marRight w:val="0"/>
          <w:marTop w:val="0"/>
          <w:marBottom w:val="0"/>
          <w:divBdr>
            <w:top w:val="none" w:sz="0" w:space="0" w:color="auto"/>
            <w:left w:val="none" w:sz="0" w:space="0" w:color="auto"/>
            <w:bottom w:val="none" w:sz="0" w:space="0" w:color="auto"/>
            <w:right w:val="none" w:sz="0" w:space="0" w:color="auto"/>
          </w:divBdr>
        </w:div>
        <w:div w:id="1189030176">
          <w:marLeft w:val="0"/>
          <w:marRight w:val="0"/>
          <w:marTop w:val="0"/>
          <w:marBottom w:val="0"/>
          <w:divBdr>
            <w:top w:val="none" w:sz="0" w:space="0" w:color="auto"/>
            <w:left w:val="none" w:sz="0" w:space="0" w:color="auto"/>
            <w:bottom w:val="none" w:sz="0" w:space="0" w:color="auto"/>
            <w:right w:val="none" w:sz="0" w:space="0" w:color="auto"/>
          </w:divBdr>
        </w:div>
        <w:div w:id="875776483">
          <w:marLeft w:val="0"/>
          <w:marRight w:val="0"/>
          <w:marTop w:val="0"/>
          <w:marBottom w:val="0"/>
          <w:divBdr>
            <w:top w:val="none" w:sz="0" w:space="0" w:color="auto"/>
            <w:left w:val="none" w:sz="0" w:space="0" w:color="auto"/>
            <w:bottom w:val="none" w:sz="0" w:space="0" w:color="auto"/>
            <w:right w:val="none" w:sz="0" w:space="0" w:color="auto"/>
          </w:divBdr>
        </w:div>
        <w:div w:id="610165568">
          <w:marLeft w:val="0"/>
          <w:marRight w:val="0"/>
          <w:marTop w:val="0"/>
          <w:marBottom w:val="0"/>
          <w:divBdr>
            <w:top w:val="none" w:sz="0" w:space="0" w:color="auto"/>
            <w:left w:val="none" w:sz="0" w:space="0" w:color="auto"/>
            <w:bottom w:val="none" w:sz="0" w:space="0" w:color="auto"/>
            <w:right w:val="none" w:sz="0" w:space="0" w:color="auto"/>
          </w:divBdr>
        </w:div>
        <w:div w:id="997660525">
          <w:marLeft w:val="0"/>
          <w:marRight w:val="0"/>
          <w:marTop w:val="0"/>
          <w:marBottom w:val="0"/>
          <w:divBdr>
            <w:top w:val="none" w:sz="0" w:space="0" w:color="auto"/>
            <w:left w:val="none" w:sz="0" w:space="0" w:color="auto"/>
            <w:bottom w:val="none" w:sz="0" w:space="0" w:color="auto"/>
            <w:right w:val="none" w:sz="0" w:space="0" w:color="auto"/>
          </w:divBdr>
        </w:div>
        <w:div w:id="1001201952">
          <w:marLeft w:val="0"/>
          <w:marRight w:val="0"/>
          <w:marTop w:val="0"/>
          <w:marBottom w:val="0"/>
          <w:divBdr>
            <w:top w:val="none" w:sz="0" w:space="0" w:color="auto"/>
            <w:left w:val="none" w:sz="0" w:space="0" w:color="auto"/>
            <w:bottom w:val="none" w:sz="0" w:space="0" w:color="auto"/>
            <w:right w:val="none" w:sz="0" w:space="0" w:color="auto"/>
          </w:divBdr>
        </w:div>
      </w:divsChild>
    </w:div>
    <w:div w:id="1333221240">
      <w:bodyDiv w:val="1"/>
      <w:marLeft w:val="0"/>
      <w:marRight w:val="0"/>
      <w:marTop w:val="0"/>
      <w:marBottom w:val="0"/>
      <w:divBdr>
        <w:top w:val="none" w:sz="0" w:space="0" w:color="auto"/>
        <w:left w:val="none" w:sz="0" w:space="0" w:color="auto"/>
        <w:bottom w:val="none" w:sz="0" w:space="0" w:color="auto"/>
        <w:right w:val="none" w:sz="0" w:space="0" w:color="auto"/>
      </w:divBdr>
    </w:div>
    <w:div w:id="1338190772">
      <w:bodyDiv w:val="1"/>
      <w:marLeft w:val="0"/>
      <w:marRight w:val="0"/>
      <w:marTop w:val="0"/>
      <w:marBottom w:val="0"/>
      <w:divBdr>
        <w:top w:val="none" w:sz="0" w:space="0" w:color="auto"/>
        <w:left w:val="none" w:sz="0" w:space="0" w:color="auto"/>
        <w:bottom w:val="none" w:sz="0" w:space="0" w:color="auto"/>
        <w:right w:val="none" w:sz="0" w:space="0" w:color="auto"/>
      </w:divBdr>
    </w:div>
    <w:div w:id="1357922768">
      <w:bodyDiv w:val="1"/>
      <w:marLeft w:val="0"/>
      <w:marRight w:val="0"/>
      <w:marTop w:val="0"/>
      <w:marBottom w:val="0"/>
      <w:divBdr>
        <w:top w:val="none" w:sz="0" w:space="0" w:color="auto"/>
        <w:left w:val="none" w:sz="0" w:space="0" w:color="auto"/>
        <w:bottom w:val="none" w:sz="0" w:space="0" w:color="auto"/>
        <w:right w:val="none" w:sz="0" w:space="0" w:color="auto"/>
      </w:divBdr>
    </w:div>
    <w:div w:id="1389381689">
      <w:bodyDiv w:val="1"/>
      <w:marLeft w:val="0"/>
      <w:marRight w:val="0"/>
      <w:marTop w:val="0"/>
      <w:marBottom w:val="0"/>
      <w:divBdr>
        <w:top w:val="none" w:sz="0" w:space="0" w:color="auto"/>
        <w:left w:val="none" w:sz="0" w:space="0" w:color="auto"/>
        <w:bottom w:val="none" w:sz="0" w:space="0" w:color="auto"/>
        <w:right w:val="none" w:sz="0" w:space="0" w:color="auto"/>
      </w:divBdr>
    </w:div>
    <w:div w:id="1474715408">
      <w:bodyDiv w:val="1"/>
      <w:marLeft w:val="0"/>
      <w:marRight w:val="0"/>
      <w:marTop w:val="0"/>
      <w:marBottom w:val="0"/>
      <w:divBdr>
        <w:top w:val="none" w:sz="0" w:space="0" w:color="auto"/>
        <w:left w:val="none" w:sz="0" w:space="0" w:color="auto"/>
        <w:bottom w:val="none" w:sz="0" w:space="0" w:color="auto"/>
        <w:right w:val="none" w:sz="0" w:space="0" w:color="auto"/>
      </w:divBdr>
    </w:div>
    <w:div w:id="1501963401">
      <w:bodyDiv w:val="1"/>
      <w:marLeft w:val="0"/>
      <w:marRight w:val="0"/>
      <w:marTop w:val="0"/>
      <w:marBottom w:val="0"/>
      <w:divBdr>
        <w:top w:val="none" w:sz="0" w:space="0" w:color="auto"/>
        <w:left w:val="none" w:sz="0" w:space="0" w:color="auto"/>
        <w:bottom w:val="none" w:sz="0" w:space="0" w:color="auto"/>
        <w:right w:val="none" w:sz="0" w:space="0" w:color="auto"/>
      </w:divBdr>
    </w:div>
    <w:div w:id="1681853909">
      <w:bodyDiv w:val="1"/>
      <w:marLeft w:val="0"/>
      <w:marRight w:val="0"/>
      <w:marTop w:val="0"/>
      <w:marBottom w:val="0"/>
      <w:divBdr>
        <w:top w:val="none" w:sz="0" w:space="0" w:color="auto"/>
        <w:left w:val="none" w:sz="0" w:space="0" w:color="auto"/>
        <w:bottom w:val="none" w:sz="0" w:space="0" w:color="auto"/>
        <w:right w:val="none" w:sz="0" w:space="0" w:color="auto"/>
      </w:divBdr>
    </w:div>
    <w:div w:id="1885557875">
      <w:bodyDiv w:val="1"/>
      <w:marLeft w:val="0"/>
      <w:marRight w:val="0"/>
      <w:marTop w:val="0"/>
      <w:marBottom w:val="0"/>
      <w:divBdr>
        <w:top w:val="none" w:sz="0" w:space="0" w:color="auto"/>
        <w:left w:val="none" w:sz="0" w:space="0" w:color="auto"/>
        <w:bottom w:val="none" w:sz="0" w:space="0" w:color="auto"/>
        <w:right w:val="none" w:sz="0" w:space="0" w:color="auto"/>
      </w:divBdr>
    </w:div>
    <w:div w:id="18949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niteroi.rj.gov.br/2021/04/16/licitacao-fesau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br/compras/pt-br"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br/compras/pt-br" TargetMode="External"/><Relationship Id="rId25" Type="http://schemas.openxmlformats.org/officeDocument/2006/relationships/hyperlink" Target="mailto:contratos@fesaude.niteroi.rj.gov.b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br/compras/pt-br" TargetMode="External"/><Relationship Id="rId20" Type="http://schemas.openxmlformats.org/officeDocument/2006/relationships/hyperlink" Target="mailto:licitacoes@fesaude.niteroi.rj.gov.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png"/><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licitacoes@fesaude.niteroi.rj.gov.br" TargetMode="External"/><Relationship Id="rId23" Type="http://schemas.openxmlformats.org/officeDocument/2006/relationships/hyperlink" Target="https://certidoesapf.apps.tcu.gov.br/)" TargetMode="External"/><Relationship Id="rId28" Type="http://schemas.openxmlformats.org/officeDocument/2006/relationships/hyperlink" Target="http://www.cpubenchmark.net/cpu_list.ph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licitacoes@fesaude.niteroi.rj.gov.br" TargetMode="External"/><Relationship Id="rId31" Type="http://schemas.openxmlformats.org/officeDocument/2006/relationships/hyperlink" Target="mailto:contratos@fesaude.niteroi.rj.gov.b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br/compras/pt-br" TargetMode="External"/><Relationship Id="rId22" Type="http://schemas.openxmlformats.org/officeDocument/2006/relationships/hyperlink" Target="https://www.gov.br/compras/pt-br" TargetMode="External"/><Relationship Id="rId27" Type="http://schemas.openxmlformats.org/officeDocument/2006/relationships/hyperlink" Target="http://www.cpubenchmark.net/cpu_list.php"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9" ma:contentTypeDescription="Crie um novo documento." ma:contentTypeScope="" ma:versionID="77170007a2602be88c6137554f29f128">
  <xsd:schema xmlns:xsd="http://www.w3.org/2001/XMLSchema" xmlns:xs="http://www.w3.org/2001/XMLSchema" xmlns:p="http://schemas.microsoft.com/office/2006/metadata/properties" xmlns:ns3="c55488e3-92a8-4f87-94b4-da0135dc18a0" xmlns:ns4="eeabeea5-6b3e-43bb-9105-64f0179641c7" targetNamespace="http://schemas.microsoft.com/office/2006/metadata/properties" ma:root="true" ma:fieldsID="b5d5ccfd60bfed762080f4eb5e9245ac" ns3:_="" ns4:_="">
    <xsd:import namespace="c55488e3-92a8-4f87-94b4-da0135dc18a0"/>
    <xsd:import namespace="eeabeea5-6b3e-43bb-9105-64f0179641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9" ma:contentTypeDescription="Crie um novo documento." ma:contentTypeScope="" ma:versionID="77170007a2602be88c6137554f29f128">
  <xsd:schema xmlns:xsd="http://www.w3.org/2001/XMLSchema" xmlns:xs="http://www.w3.org/2001/XMLSchema" xmlns:p="http://schemas.microsoft.com/office/2006/metadata/properties" xmlns:ns3="c55488e3-92a8-4f87-94b4-da0135dc18a0" xmlns:ns4="eeabeea5-6b3e-43bb-9105-64f0179641c7" targetNamespace="http://schemas.microsoft.com/office/2006/metadata/properties" ma:root="true" ma:fieldsID="b5d5ccfd60bfed762080f4eb5e9245ac" ns3:_="" ns4:_="">
    <xsd:import namespace="c55488e3-92a8-4f87-94b4-da0135dc18a0"/>
    <xsd:import namespace="eeabeea5-6b3e-43bb-9105-64f0179641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681BC-510F-4D0B-9B32-5D4351438C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58AB6-0D53-40F3-917D-0A4DCA607014}">
  <ds:schemaRefs>
    <ds:schemaRef ds:uri="http://schemas.microsoft.com/sharepoint/v3/contenttype/forms"/>
  </ds:schemaRefs>
</ds:datastoreItem>
</file>

<file path=customXml/itemProps3.xml><?xml version="1.0" encoding="utf-8"?>
<ds:datastoreItem xmlns:ds="http://schemas.openxmlformats.org/officeDocument/2006/customXml" ds:itemID="{A5443966-211E-EB4B-920C-1BABE00046A0}">
  <ds:schemaRefs>
    <ds:schemaRef ds:uri="http://schemas.openxmlformats.org/officeDocument/2006/bibliography"/>
  </ds:schemaRefs>
</ds:datastoreItem>
</file>

<file path=customXml/itemProps4.xml><?xml version="1.0" encoding="utf-8"?>
<ds:datastoreItem xmlns:ds="http://schemas.openxmlformats.org/officeDocument/2006/customXml" ds:itemID="{6E5F8482-128D-4A56-9AEB-92CE40E7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88e3-92a8-4f87-94b4-da0135dc18a0"/>
    <ds:schemaRef ds:uri="eeabeea5-6b3e-43bb-9105-64f01796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96CFB9-5915-4D5F-8689-07789EBF6102}">
  <ds:schemaRefs>
    <ds:schemaRef ds:uri="http://schemas.microsoft.com/sharepoint/v3/contenttype/forms"/>
  </ds:schemaRefs>
</ds:datastoreItem>
</file>

<file path=customXml/itemProps6.xml><?xml version="1.0" encoding="utf-8"?>
<ds:datastoreItem xmlns:ds="http://schemas.openxmlformats.org/officeDocument/2006/customXml" ds:itemID="{BA0243C8-7ADA-45E8-9F57-45606FED66E9}">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8DC8A1FF-649F-4597-81C4-34145256F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88e3-92a8-4f87-94b4-da0135dc18a0"/>
    <ds:schemaRef ds:uri="eeabeea5-6b3e-43bb-9105-64f01796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59</Pages>
  <Words>20176</Words>
  <Characters>108951</Characters>
  <Application>Microsoft Office Word</Application>
  <DocSecurity>0</DocSecurity>
  <Lines>907</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128870</CharactersWithSpaces>
  <SharedDoc>false</SharedDoc>
  <HLinks>
    <vt:vector size="60" baseType="variant">
      <vt:variant>
        <vt:i4>7208996</vt:i4>
      </vt:variant>
      <vt:variant>
        <vt:i4>27</vt:i4>
      </vt:variant>
      <vt:variant>
        <vt:i4>0</vt:i4>
      </vt:variant>
      <vt:variant>
        <vt:i4>5</vt:i4>
      </vt:variant>
      <vt:variant>
        <vt:lpwstr>https://certidoesapf.apps.tcu.gov.br/)</vt:lpwstr>
      </vt:variant>
      <vt:variant>
        <vt:lpwstr/>
      </vt:variant>
      <vt:variant>
        <vt:i4>5963867</vt:i4>
      </vt:variant>
      <vt:variant>
        <vt:i4>24</vt:i4>
      </vt:variant>
      <vt:variant>
        <vt:i4>0</vt:i4>
      </vt:variant>
      <vt:variant>
        <vt:i4>5</vt:i4>
      </vt:variant>
      <vt:variant>
        <vt:lpwstr>https://www.gov.br/compras/pt-br</vt:lpwstr>
      </vt:variant>
      <vt:variant>
        <vt:lpwstr/>
      </vt:variant>
      <vt:variant>
        <vt:i4>5963867</vt:i4>
      </vt:variant>
      <vt:variant>
        <vt:i4>21</vt:i4>
      </vt:variant>
      <vt:variant>
        <vt:i4>0</vt:i4>
      </vt:variant>
      <vt:variant>
        <vt:i4>5</vt:i4>
      </vt:variant>
      <vt:variant>
        <vt:lpwstr>https://www.gov.br/compras/pt-br</vt:lpwstr>
      </vt:variant>
      <vt:variant>
        <vt:lpwstr/>
      </vt:variant>
      <vt:variant>
        <vt:i4>4522030</vt:i4>
      </vt:variant>
      <vt:variant>
        <vt:i4>18</vt:i4>
      </vt:variant>
      <vt:variant>
        <vt:i4>0</vt:i4>
      </vt:variant>
      <vt:variant>
        <vt:i4>5</vt:i4>
      </vt:variant>
      <vt:variant>
        <vt:lpwstr>mailto:licitacoes@fesaude.niteroi.rj.gov.br</vt:lpwstr>
      </vt:variant>
      <vt:variant>
        <vt:lpwstr/>
      </vt:variant>
      <vt:variant>
        <vt:i4>4522030</vt:i4>
      </vt:variant>
      <vt:variant>
        <vt:i4>15</vt:i4>
      </vt:variant>
      <vt:variant>
        <vt:i4>0</vt:i4>
      </vt:variant>
      <vt:variant>
        <vt:i4>5</vt:i4>
      </vt:variant>
      <vt:variant>
        <vt:lpwstr>mailto:licitacoes@fesaude.niteroi.rj.gov.br</vt:lpwstr>
      </vt:variant>
      <vt:variant>
        <vt:lpwstr/>
      </vt:variant>
      <vt:variant>
        <vt:i4>851988</vt:i4>
      </vt:variant>
      <vt:variant>
        <vt:i4>12</vt:i4>
      </vt:variant>
      <vt:variant>
        <vt:i4>0</vt:i4>
      </vt:variant>
      <vt:variant>
        <vt:i4>5</vt:i4>
      </vt:variant>
      <vt:variant>
        <vt:lpwstr>http://www.niteroi.rj.gov.br/2021/04/16/licitacao-fesaude</vt:lpwstr>
      </vt:variant>
      <vt:variant>
        <vt:lpwstr/>
      </vt:variant>
      <vt:variant>
        <vt:i4>5963867</vt:i4>
      </vt:variant>
      <vt:variant>
        <vt:i4>9</vt:i4>
      </vt:variant>
      <vt:variant>
        <vt:i4>0</vt:i4>
      </vt:variant>
      <vt:variant>
        <vt:i4>5</vt:i4>
      </vt:variant>
      <vt:variant>
        <vt:lpwstr>https://www.gov.br/compras/pt-br</vt:lpwstr>
      </vt:variant>
      <vt:variant>
        <vt:lpwstr/>
      </vt:variant>
      <vt:variant>
        <vt:i4>5963867</vt:i4>
      </vt:variant>
      <vt:variant>
        <vt:i4>6</vt:i4>
      </vt:variant>
      <vt:variant>
        <vt:i4>0</vt:i4>
      </vt:variant>
      <vt:variant>
        <vt:i4>5</vt:i4>
      </vt:variant>
      <vt:variant>
        <vt:lpwstr>https://www.gov.br/compras/pt-br</vt:lpwstr>
      </vt:variant>
      <vt:variant>
        <vt:lpwstr/>
      </vt:variant>
      <vt:variant>
        <vt:i4>4522030</vt:i4>
      </vt:variant>
      <vt:variant>
        <vt:i4>3</vt:i4>
      </vt:variant>
      <vt:variant>
        <vt:i4>0</vt:i4>
      </vt:variant>
      <vt:variant>
        <vt:i4>5</vt:i4>
      </vt:variant>
      <vt:variant>
        <vt:lpwstr>mailto:licitacoes@fesaude.niteroi.rj.gov.br</vt:lpwstr>
      </vt:variant>
      <vt:variant>
        <vt:lpwstr/>
      </vt:variant>
      <vt:variant>
        <vt:i4>5963867</vt:i4>
      </vt:variant>
      <vt:variant>
        <vt:i4>0</vt:i4>
      </vt:variant>
      <vt:variant>
        <vt:i4>0</vt:i4>
      </vt:variant>
      <vt:variant>
        <vt:i4>5</vt:i4>
      </vt:variant>
      <vt:variant>
        <vt:lpwstr>https://www.gov.br/compras/pt-br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Araujo</dc:creator>
  <cp:keywords/>
  <dc:description/>
  <cp:lastModifiedBy>Gisella Maria Quaresma Leitão</cp:lastModifiedBy>
  <cp:revision>7</cp:revision>
  <cp:lastPrinted>2022-09-20T15:01:00Z</cp:lastPrinted>
  <dcterms:created xsi:type="dcterms:W3CDTF">2022-09-20T13:52:00Z</dcterms:created>
  <dcterms:modified xsi:type="dcterms:W3CDTF">2022-10-25T17:31:00Z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0x0101009DD2F43242412C429760D442EA870AB4</vt:lpwstr>
  </property>
</Properties>
</file>